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CFD66" w14:textId="77777777" w:rsidR="00A92963" w:rsidRDefault="00A92963">
      <w:pPr>
        <w:pStyle w:val="Heading1"/>
        <w:rPr>
          <w:noProof/>
          <w:lang w:val="en-US"/>
        </w:rPr>
      </w:pPr>
      <w:bookmarkStart w:id="0" w:name="_GoBack"/>
      <w:bookmarkEnd w:id="0"/>
      <w:r>
        <w:rPr>
          <w:noProof/>
          <w:lang w:val="en-US"/>
        </w:rPr>
        <w:t>śrīmad-bhagavad-gītā</w:t>
      </w:r>
    </w:p>
    <w:p w14:paraId="5E51E6E1" w14:textId="77777777" w:rsidR="00A92963" w:rsidRPr="00A92963" w:rsidRDefault="00A92963" w:rsidP="00A92963">
      <w:pPr>
        <w:rPr>
          <w:lang w:val="en-US" w:bidi="ar-SA"/>
        </w:rPr>
      </w:pPr>
    </w:p>
    <w:p w14:paraId="071321C1" w14:textId="77777777" w:rsidR="00A92963" w:rsidRPr="00A92963" w:rsidRDefault="00A92963" w:rsidP="000F0C97">
      <w:pPr>
        <w:pStyle w:val="Heading3"/>
        <w:rPr>
          <w:lang w:bidi="ar-SA"/>
        </w:rPr>
      </w:pPr>
      <w:r>
        <w:rPr>
          <w:lang w:bidi="ar-SA"/>
        </w:rPr>
        <w:t>śriḍhara-svāmi-kṛta-subodhinī-madhusudana-sarasvatī-viracita-gūḍhārtha-dīpikā-viśvanātha-cakravarti-kṛta-sārārtha-varṣiṇī-baladeva-vidyābhūṣaṇa-praṇīta-gītā-bhūṣaṇa-caturbhiṣ ṭikābhiḥ saṁvalitā |</w:t>
      </w:r>
    </w:p>
    <w:p w14:paraId="04029EB1" w14:textId="77777777" w:rsidR="000F0C97" w:rsidRDefault="000F0C97" w:rsidP="00A92963">
      <w:pPr>
        <w:pStyle w:val="Heading2"/>
        <w:rPr>
          <w:lang w:val="en-US"/>
        </w:rPr>
      </w:pPr>
    </w:p>
    <w:p w14:paraId="738E9AE7" w14:textId="77777777" w:rsidR="00A92963" w:rsidRDefault="00A92963" w:rsidP="00A92963">
      <w:pPr>
        <w:pStyle w:val="Heading2"/>
        <w:rPr>
          <w:lang w:val="en-US"/>
        </w:rPr>
      </w:pPr>
      <w:r>
        <w:rPr>
          <w:lang w:val="en-US"/>
        </w:rPr>
        <w:t>bhakti-yogo nāma dvitīya-ṣaṭkaṁ</w:t>
      </w:r>
    </w:p>
    <w:p w14:paraId="40D98F5F" w14:textId="77777777" w:rsidR="00B85425" w:rsidRDefault="00A92963">
      <w:pPr>
        <w:pStyle w:val="Heading1"/>
        <w:rPr>
          <w:noProof/>
          <w:lang w:val="sa-IN"/>
        </w:rPr>
      </w:pPr>
      <w:r>
        <w:rPr>
          <w:noProof/>
          <w:lang w:val="sa-IN"/>
        </w:rPr>
        <w:br w:type="column"/>
      </w:r>
      <w:r w:rsidR="00B85425">
        <w:rPr>
          <w:noProof/>
          <w:lang w:val="sa-IN"/>
        </w:rPr>
        <w:lastRenderedPageBreak/>
        <w:t>atha saptamo’dhyāyaḥ</w:t>
      </w:r>
    </w:p>
    <w:p w14:paraId="755E084C" w14:textId="77777777" w:rsidR="00B85425" w:rsidRDefault="00B85425">
      <w:pPr>
        <w:rPr>
          <w:szCs w:val="20"/>
          <w:lang w:val="sa-IN"/>
        </w:rPr>
      </w:pPr>
    </w:p>
    <w:p w14:paraId="3371552E" w14:textId="77777777" w:rsidR="00B85425" w:rsidRPr="001664D4" w:rsidRDefault="00210CF6" w:rsidP="00210CF6">
      <w:pPr>
        <w:jc w:val="center"/>
        <w:rPr>
          <w:lang w:val="en-US"/>
        </w:rPr>
      </w:pPr>
      <w:r w:rsidRPr="001664D4">
        <w:rPr>
          <w:color w:val="000000"/>
          <w:cs/>
          <w:lang w:val="sa-IN"/>
        </w:rPr>
        <w:t>(</w:t>
      </w:r>
      <w:r w:rsidR="001664D4" w:rsidRPr="001664D4">
        <w:rPr>
          <w:color w:val="000000"/>
          <w:lang w:val="en-US"/>
        </w:rPr>
        <w:t>7</w:t>
      </w:r>
      <w:r>
        <w:rPr>
          <w:rFonts w:cs="Mangal"/>
          <w:cs/>
          <w:lang w:val="sa-IN"/>
        </w:rPr>
        <w:t>.</w:t>
      </w:r>
      <w:r w:rsidR="00B85425">
        <w:rPr>
          <w:lang w:val="sa-IN"/>
        </w:rPr>
        <w:t>1</w:t>
      </w:r>
      <w:r w:rsidR="001664D4">
        <w:rPr>
          <w:lang w:val="en-US"/>
        </w:rPr>
        <w:t>)</w:t>
      </w:r>
    </w:p>
    <w:p w14:paraId="1DDD8C12" w14:textId="77777777" w:rsidR="00B85425" w:rsidRDefault="00B85425">
      <w:pPr>
        <w:rPr>
          <w:szCs w:val="20"/>
          <w:lang w:val="sa-IN"/>
        </w:rPr>
      </w:pPr>
    </w:p>
    <w:p w14:paraId="57535785" w14:textId="77777777" w:rsidR="00B85425" w:rsidRDefault="00210CF6" w:rsidP="00210CF6">
      <w:pPr>
        <w:jc w:val="center"/>
        <w:rPr>
          <w:szCs w:val="20"/>
          <w:lang w:val="sa-IN"/>
        </w:rPr>
      </w:pPr>
      <w:r w:rsidRPr="00210CF6">
        <w:rPr>
          <w:b/>
          <w:bCs/>
          <w:szCs w:val="20"/>
          <w:lang w:val="sa-IN"/>
        </w:rPr>
        <w:t>śrī-bhagavān uvāca—</w:t>
      </w:r>
    </w:p>
    <w:p w14:paraId="33516002" w14:textId="77777777" w:rsidR="00B85425" w:rsidRDefault="00B85425" w:rsidP="00210CF6">
      <w:pPr>
        <w:pStyle w:val="Versequote"/>
      </w:pPr>
      <w:r>
        <w:t>mayy āsakta-manāḥ pārtha yogaṁ yuñjan mad-āśrayaḥ |</w:t>
      </w:r>
    </w:p>
    <w:p w14:paraId="53DD0CA2" w14:textId="77777777" w:rsidR="00B85425" w:rsidRDefault="00B85425" w:rsidP="00210CF6">
      <w:pPr>
        <w:pStyle w:val="Versequote"/>
      </w:pPr>
      <w:r>
        <w:t>asaṁśayaṁ samagraṁ māṁ yathā jñāsyasi tac chṛṇu ||</w:t>
      </w:r>
    </w:p>
    <w:p w14:paraId="623A8FDF" w14:textId="77777777" w:rsidR="00210CF6" w:rsidRDefault="00210CF6">
      <w:pPr>
        <w:rPr>
          <w:b/>
          <w:bCs/>
          <w:lang w:val="en-US"/>
        </w:rPr>
      </w:pPr>
    </w:p>
    <w:p w14:paraId="7BAE42DD" w14:textId="77777777" w:rsidR="00B85425" w:rsidRDefault="00210CF6">
      <w:pPr>
        <w:rPr>
          <w:lang w:val="sa-IN"/>
        </w:rPr>
      </w:pPr>
      <w:r>
        <w:rPr>
          <w:b/>
          <w:bCs/>
          <w:lang w:val="sa-IN"/>
        </w:rPr>
        <w:t>śrīdharaḥ :</w:t>
      </w:r>
      <w:r w:rsidR="00B85425">
        <w:rPr>
          <w:lang w:val="sa-IN"/>
        </w:rPr>
        <w:t xml:space="preserve"> </w:t>
      </w:r>
    </w:p>
    <w:p w14:paraId="674804DB" w14:textId="77777777" w:rsidR="00B85425" w:rsidRDefault="00B85425">
      <w:pPr>
        <w:jc w:val="center"/>
        <w:rPr>
          <w:bCs/>
          <w:lang w:val="sa-IN"/>
        </w:rPr>
      </w:pPr>
      <w:r>
        <w:rPr>
          <w:bCs/>
          <w:lang w:val="sa-IN"/>
        </w:rPr>
        <w:t>vijñeyam ātmanas tattvaṁ saṁyogaṁ samudīritam |</w:t>
      </w:r>
    </w:p>
    <w:p w14:paraId="50EF270A" w14:textId="77777777" w:rsidR="00B85425" w:rsidRDefault="00B85425">
      <w:pPr>
        <w:jc w:val="center"/>
        <w:rPr>
          <w:bCs/>
          <w:lang w:val="sa-IN"/>
        </w:rPr>
      </w:pPr>
      <w:r>
        <w:rPr>
          <w:bCs/>
          <w:lang w:val="sa-IN"/>
        </w:rPr>
        <w:t>bhajanīyam athedānīm aiśvaraṁ rūpam īryate ||</w:t>
      </w:r>
    </w:p>
    <w:p w14:paraId="01B9908A" w14:textId="77777777" w:rsidR="00B85425" w:rsidRDefault="00B85425">
      <w:pPr>
        <w:jc w:val="center"/>
        <w:rPr>
          <w:bCs/>
          <w:lang w:val="sa-IN"/>
        </w:rPr>
      </w:pPr>
    </w:p>
    <w:p w14:paraId="46EAB2CF" w14:textId="77777777" w:rsidR="00B85425" w:rsidRDefault="00B85425">
      <w:pPr>
        <w:rPr>
          <w:lang w:val="sa-IN"/>
        </w:rPr>
      </w:pPr>
      <w:r>
        <w:rPr>
          <w:lang w:val="sa-IN"/>
        </w:rPr>
        <w:t xml:space="preserve">pūrvādhyāyānte </w:t>
      </w:r>
      <w:r>
        <w:rPr>
          <w:color w:val="0000FF"/>
          <w:lang w:val="sa-IN"/>
        </w:rPr>
        <w:t xml:space="preserve">mad-gatenāntarātmanā yo māṁ bhajate sa me yuktatamo mataḥ </w:t>
      </w:r>
      <w:r>
        <w:rPr>
          <w:lang w:val="sa-IN"/>
        </w:rPr>
        <w:t xml:space="preserve">ity uktam | atra kīdṛśas tvaṁ yasya bhaktiḥ kartavyety apekṣāyāṁ sva-svarūpaṁ nirupayiṣyan </w:t>
      </w:r>
      <w:r w:rsidR="00210CF6">
        <w:rPr>
          <w:lang w:val="sa-IN"/>
        </w:rPr>
        <w:t>śrī-bhagavān uvāca—</w:t>
      </w:r>
      <w:r>
        <w:rPr>
          <w:lang w:val="sa-IN"/>
        </w:rPr>
        <w:t>mayīti | mayi parameśvara āsaktam abhiniviṣṭaṁ mano yasya saḥ | mad-āśrayo’ham evāśrayo yasya | ananya-śaraṇaḥ san | yogaṁ yuñjann abhyasan asaṁśayaṁ yathā bhavaty evam | māṁ samagraṁ vibhūti-balaiśvaryādi-sahitaṁ yathā jñāsyasi tad idaṁ mayā vakṣyamāṇaṁ śṛṇu ||1||</w:t>
      </w:r>
    </w:p>
    <w:p w14:paraId="34DA7D47" w14:textId="77777777" w:rsidR="00B85425" w:rsidRDefault="00B85425">
      <w:pPr>
        <w:rPr>
          <w:lang w:val="sa-IN"/>
        </w:rPr>
      </w:pPr>
    </w:p>
    <w:p w14:paraId="3D04E19D" w14:textId="77777777" w:rsidR="00B85425" w:rsidRDefault="00210CF6" w:rsidP="00210CF6">
      <w:pPr>
        <w:rPr>
          <w:lang w:val="sa-IN"/>
        </w:rPr>
      </w:pPr>
      <w:r w:rsidRPr="00210CF6">
        <w:rPr>
          <w:b/>
          <w:lang w:val="sa-IN"/>
        </w:rPr>
        <w:t>madhusūdanaḥ :</w:t>
      </w:r>
      <w:r w:rsidR="00B85425">
        <w:rPr>
          <w:lang w:val="sa-IN"/>
        </w:rPr>
        <w:t xml:space="preserve"> </w:t>
      </w:r>
    </w:p>
    <w:p w14:paraId="7F500F2F" w14:textId="77777777" w:rsidR="00B85425" w:rsidRDefault="00B85425" w:rsidP="00210CF6">
      <w:pPr>
        <w:rPr>
          <w:lang w:val="sa-IN"/>
        </w:rPr>
      </w:pPr>
    </w:p>
    <w:p w14:paraId="3D638565" w14:textId="77777777" w:rsidR="00B85425" w:rsidRDefault="00B85425">
      <w:pPr>
        <w:jc w:val="center"/>
        <w:rPr>
          <w:rFonts w:ascii="Times New Roman" w:hAnsi="Times New Roman"/>
          <w:lang w:val="sa-IN"/>
        </w:rPr>
      </w:pPr>
      <w:r>
        <w:rPr>
          <w:lang w:val="sa-IN"/>
        </w:rPr>
        <w:t>yad-bhaktiṁ na vinā muktir yaḥ sevyaḥ sarva-yoginām |</w:t>
      </w:r>
    </w:p>
    <w:p w14:paraId="2E014F55" w14:textId="77777777" w:rsidR="00B85425" w:rsidRDefault="00B85425">
      <w:pPr>
        <w:jc w:val="center"/>
        <w:rPr>
          <w:lang w:val="sa-IN"/>
        </w:rPr>
      </w:pPr>
      <w:r>
        <w:rPr>
          <w:lang w:val="sa-IN"/>
        </w:rPr>
        <w:t xml:space="preserve">taṁ vande paramānanda-ghanaṁ śrī-nanda-nandanam || </w:t>
      </w:r>
    </w:p>
    <w:p w14:paraId="034D28FA" w14:textId="77777777" w:rsidR="00B85425" w:rsidRDefault="00B85425" w:rsidP="00210CF6">
      <w:pPr>
        <w:rPr>
          <w:lang w:val="sa-IN"/>
        </w:rPr>
      </w:pPr>
    </w:p>
    <w:p w14:paraId="4229C208" w14:textId="77777777" w:rsidR="00B85425" w:rsidRDefault="00B85425" w:rsidP="00210CF6">
      <w:pPr>
        <w:rPr>
          <w:lang w:val="sa-IN"/>
        </w:rPr>
      </w:pPr>
      <w:r>
        <w:rPr>
          <w:lang w:val="sa-IN"/>
        </w:rPr>
        <w:t>evaṁ karma-saṁnyāsātmaka-sādhana-pradhānena prathama-ṣaṭkena jñeyaṁ tvaṁ-pada-lakṣyaṁ sa-yogaṁ vyākhyāyādhunā dhyeya-brahma-pratipādana-pradhānena madhyamena ṣaṭkena tat-padārtho vyākhyātavyaḥ | tatrāpi --</w:t>
      </w:r>
    </w:p>
    <w:p w14:paraId="57058420" w14:textId="77777777" w:rsidR="00B85425" w:rsidRDefault="00B85425">
      <w:pPr>
        <w:rPr>
          <w:b/>
          <w:bCs/>
          <w:lang w:val="sa-IN"/>
        </w:rPr>
      </w:pPr>
    </w:p>
    <w:p w14:paraId="09AA9A97" w14:textId="77777777" w:rsidR="00B85425" w:rsidRDefault="00B85425" w:rsidP="005F3D97">
      <w:pPr>
        <w:pStyle w:val="Quote"/>
        <w:rPr>
          <w:lang w:val="sa-IN"/>
        </w:rPr>
      </w:pPr>
      <w:r>
        <w:rPr>
          <w:lang w:val="sa-IN"/>
        </w:rPr>
        <w:t>yoginām api sarveṣāṁ madgatenāntarātmanā |</w:t>
      </w:r>
    </w:p>
    <w:p w14:paraId="70F959F6" w14:textId="77777777" w:rsidR="00B85425" w:rsidRDefault="00B85425" w:rsidP="005F3D97">
      <w:pPr>
        <w:rPr>
          <w:lang w:val="sa-IN"/>
        </w:rPr>
      </w:pPr>
      <w:r>
        <w:rPr>
          <w:color w:val="0000FF"/>
          <w:szCs w:val="20"/>
          <w:lang w:val="sa-IN"/>
        </w:rPr>
        <w:t>śraddhāvān bhajate yo māṁ sa me yuktatamo mataḥ ||</w:t>
      </w:r>
      <w:r>
        <w:rPr>
          <w:szCs w:val="20"/>
          <w:lang w:val="sa-IN"/>
        </w:rPr>
        <w:t xml:space="preserve"> [</w:t>
      </w:r>
      <w:r w:rsidR="005F3D97">
        <w:rPr>
          <w:szCs w:val="20"/>
          <w:lang w:val="sa-IN"/>
        </w:rPr>
        <w:t>gītā</w:t>
      </w:r>
      <w:r>
        <w:rPr>
          <w:szCs w:val="20"/>
          <w:lang w:val="sa-IN"/>
        </w:rPr>
        <w:t xml:space="preserve"> 6.47]</w:t>
      </w:r>
    </w:p>
    <w:p w14:paraId="28FD1AAB" w14:textId="77777777" w:rsidR="00B85425" w:rsidRDefault="00B85425">
      <w:pPr>
        <w:ind w:left="720"/>
        <w:rPr>
          <w:szCs w:val="20"/>
          <w:lang w:val="sa-IN"/>
        </w:rPr>
      </w:pPr>
    </w:p>
    <w:p w14:paraId="10F4E5F8" w14:textId="77777777" w:rsidR="00B85425" w:rsidRDefault="00B85425">
      <w:pPr>
        <w:rPr>
          <w:lang w:val="sa-IN"/>
        </w:rPr>
      </w:pPr>
      <w:r>
        <w:rPr>
          <w:lang w:val="sa-IN"/>
        </w:rPr>
        <w:t xml:space="preserve">iti prāg-uktasya bhagavad-bhajanasya vyākhyānāya saptamo’dhyāya ārabhyate | tatra kīdṛśaṁ bhagavato rūpaṁ bhajanīyaṁ kathaṁ vā tad-gato’ntarātmā syād ity etad-dvayaṁ praṣṭavyam arjunenāpṛṣṭam api parama-kāruṇikatayā svayam eva vivakṣuḥ </w:t>
      </w:r>
      <w:r w:rsidR="00210CF6">
        <w:rPr>
          <w:lang w:val="sa-IN"/>
        </w:rPr>
        <w:t>śrī-bhagavān uvāca—</w:t>
      </w:r>
      <w:r>
        <w:rPr>
          <w:lang w:val="sa-IN"/>
        </w:rPr>
        <w:t>mayīti |</w:t>
      </w:r>
    </w:p>
    <w:p w14:paraId="1E271863" w14:textId="77777777" w:rsidR="00B85425" w:rsidRDefault="00B85425">
      <w:pPr>
        <w:rPr>
          <w:lang w:val="sa-IN"/>
        </w:rPr>
      </w:pPr>
    </w:p>
    <w:p w14:paraId="5CDF57C5" w14:textId="77777777" w:rsidR="00B85425" w:rsidRDefault="00B85425">
      <w:pPr>
        <w:rPr>
          <w:lang w:val="sa-IN"/>
        </w:rPr>
      </w:pPr>
      <w:r>
        <w:rPr>
          <w:lang w:val="sa-IN"/>
        </w:rPr>
        <w:t>mayi parameśvare sakala-jagad-āyatanatvādivividha-vibhūti-bhāgini āsaktaṁ viṣayāntara-parihāreṇa sarvadā niviṣṭaṁ mano yasya tava sa tvam | ataeva mad-āśrayo mad-eka-śaraṇaḥ | rājāśrayo bhāryādy-āsakta-manāś ca rāja-bhṛtyaḥ prasiddho mumukṣus tu mad-āśrayo mad-āsakta-manāś ca | tvaṁ tvad-vidho vā yogaṁ yuñjan manaḥ-samādhānaṁ ṣaṣṭhokta-prakāreṇa kurvan | asaṁśayaṁ yathā bhavaty evaṁ samagraṁ sarva-vibhūti-bala-śaktyaiśvaryādi-sampannaṁ māṁ yathā yena prakāreṇa jñāsyasi tac chṛṇūcyamānaṁ mayā ||1||</w:t>
      </w:r>
    </w:p>
    <w:p w14:paraId="7F36F72E" w14:textId="77777777" w:rsidR="00B85425" w:rsidRDefault="00B85425">
      <w:pPr>
        <w:rPr>
          <w:lang w:val="sa-IN"/>
        </w:rPr>
      </w:pPr>
    </w:p>
    <w:p w14:paraId="7AB59F03" w14:textId="77777777" w:rsidR="00B85425" w:rsidRPr="00210CF6" w:rsidRDefault="00B85425" w:rsidP="005F3D97">
      <w:r>
        <w:rPr>
          <w:b/>
          <w:bCs/>
          <w:lang w:val="sa-IN"/>
        </w:rPr>
        <w:t>viśvanāthaḥ</w:t>
      </w:r>
      <w:r w:rsidR="005F3D97">
        <w:t>—</w:t>
      </w:r>
    </w:p>
    <w:p w14:paraId="24A2274F" w14:textId="77777777" w:rsidR="00B85425" w:rsidRDefault="00B85425">
      <w:pPr>
        <w:jc w:val="center"/>
        <w:rPr>
          <w:bCs/>
          <w:lang w:val="sa-IN"/>
        </w:rPr>
      </w:pPr>
      <w:r>
        <w:rPr>
          <w:bCs/>
          <w:lang w:val="sa-IN"/>
        </w:rPr>
        <w:t>kadā sad-ānanda-bhuvo mahāprabhoḥ</w:t>
      </w:r>
    </w:p>
    <w:p w14:paraId="7BCAC6DB" w14:textId="77777777" w:rsidR="00B85425" w:rsidRDefault="00B85425">
      <w:pPr>
        <w:jc w:val="center"/>
        <w:rPr>
          <w:bCs/>
          <w:lang w:val="sa-IN"/>
        </w:rPr>
      </w:pPr>
      <w:r>
        <w:rPr>
          <w:bCs/>
          <w:lang w:val="sa-IN"/>
        </w:rPr>
        <w:t>kṛpāmṛtābdheś caraṇau śrayāmahe |</w:t>
      </w:r>
    </w:p>
    <w:p w14:paraId="2D3BB280" w14:textId="77777777" w:rsidR="00B85425" w:rsidRDefault="00B85425">
      <w:pPr>
        <w:jc w:val="center"/>
        <w:rPr>
          <w:bCs/>
          <w:lang w:val="sa-IN"/>
        </w:rPr>
      </w:pPr>
      <w:r>
        <w:rPr>
          <w:bCs/>
          <w:lang w:val="sa-IN"/>
        </w:rPr>
        <w:t>yathā tathā projjhita-mukti-tat-pathā</w:t>
      </w:r>
    </w:p>
    <w:p w14:paraId="663BA48D" w14:textId="77777777" w:rsidR="00B85425" w:rsidRDefault="00B85425">
      <w:pPr>
        <w:jc w:val="center"/>
        <w:rPr>
          <w:bCs/>
          <w:lang w:val="sa-IN"/>
        </w:rPr>
      </w:pPr>
      <w:r>
        <w:rPr>
          <w:bCs/>
          <w:lang w:val="sa-IN"/>
        </w:rPr>
        <w:t>bhakty-adhvanā prema-sudhām ayāmahe ||</w:t>
      </w:r>
    </w:p>
    <w:p w14:paraId="19249D13" w14:textId="77777777" w:rsidR="00B85425" w:rsidRDefault="00B85425">
      <w:pPr>
        <w:jc w:val="center"/>
        <w:rPr>
          <w:bCs/>
          <w:lang w:val="sa-IN"/>
        </w:rPr>
      </w:pPr>
    </w:p>
    <w:p w14:paraId="2CAAB24D" w14:textId="77777777" w:rsidR="00B85425" w:rsidRDefault="00B85425">
      <w:pPr>
        <w:jc w:val="center"/>
        <w:rPr>
          <w:bCs/>
          <w:lang w:val="sa-IN"/>
        </w:rPr>
      </w:pPr>
      <w:r>
        <w:rPr>
          <w:bCs/>
          <w:lang w:val="sa-IN"/>
        </w:rPr>
        <w:t>saptame bhajanīyasya śrī-kṛṣṇaiśvaryam ucyate |</w:t>
      </w:r>
    </w:p>
    <w:p w14:paraId="2B8709FE" w14:textId="77777777" w:rsidR="00B85425" w:rsidRDefault="00B85425">
      <w:pPr>
        <w:jc w:val="center"/>
        <w:rPr>
          <w:bCs/>
          <w:lang w:val="sa-IN"/>
        </w:rPr>
      </w:pPr>
      <w:r>
        <w:rPr>
          <w:bCs/>
          <w:lang w:val="sa-IN"/>
        </w:rPr>
        <w:t>na bhajante bhajante ye te cāpy uktāś caturvidhāḥ ||</w:t>
      </w:r>
    </w:p>
    <w:p w14:paraId="76971CD4" w14:textId="77777777" w:rsidR="00B85425" w:rsidRDefault="00B85425">
      <w:pPr>
        <w:rPr>
          <w:b/>
          <w:bCs/>
          <w:lang w:val="sa-IN"/>
        </w:rPr>
      </w:pPr>
    </w:p>
    <w:p w14:paraId="1E39DCC4" w14:textId="77777777" w:rsidR="00B85425" w:rsidRDefault="00B85425" w:rsidP="005F3D97">
      <w:pPr>
        <w:rPr>
          <w:lang w:val="sa-IN"/>
        </w:rPr>
      </w:pPr>
      <w:r>
        <w:rPr>
          <w:lang w:val="sa-IN"/>
        </w:rPr>
        <w:t xml:space="preserve">prathamenādhyāya-ṣaṭkenāntaḥ-karaṇa-śuddhy-artha-kaniṣkām akarma-sāpekṣau mokṣa-phala-sādhakau jñāna-yogāv uktau | idānīm anena dvitīyādhyāya-ṣaṭkena karma-jñānādi-vimiśra-śravaṇān niṣkāmatva-sakāmatvābhyāṁ ca sālokyādi-sādhakas tathā sarva-mukhyaḥ karma-jñānādi-nirapekṣa eva premavat pārṣadatva-lakṣaṇa-mukti-phala-sādhakas tathā </w:t>
      </w:r>
      <w:r>
        <w:rPr>
          <w:color w:val="0000FF"/>
          <w:lang w:val="sa-IN"/>
        </w:rPr>
        <w:t xml:space="preserve">yat karmabhir yat tapasā jñāna-vairāgyataś ca yat </w:t>
      </w:r>
      <w:r>
        <w:rPr>
          <w:lang w:val="sa-IN"/>
        </w:rPr>
        <w:t xml:space="preserve">ity ādau, </w:t>
      </w:r>
      <w:r>
        <w:rPr>
          <w:color w:val="0000FF"/>
          <w:lang w:val="sa-IN"/>
        </w:rPr>
        <w:t>sarvaṁ mad-bhakti-yogena mad-bhakto labhate’ñjasā, svargāpavargaṁ mad-dhāma</w:t>
      </w:r>
      <w:r>
        <w:rPr>
          <w:lang w:val="sa-IN"/>
        </w:rPr>
        <w:t xml:space="preserve"> [</w:t>
      </w:r>
      <w:r w:rsidR="005F3D97">
        <w:rPr>
          <w:lang w:val="sa-IN"/>
        </w:rPr>
        <w:t>bhā.pu.</w:t>
      </w:r>
      <w:r>
        <w:rPr>
          <w:lang w:val="sa-IN"/>
        </w:rPr>
        <w:t xml:space="preserve"> 1.20.32-33] ity ādy-ukter vināpi sādhanānantaraṁ svargāpavargādi-nikhila-sādhakaśca paramaḥ svatantraḥ sarva-sukaro’pi sarva-duṣkaraḥ śrīmad-bhakti-yoga ucyate | </w:t>
      </w:r>
    </w:p>
    <w:p w14:paraId="2CD70679" w14:textId="77777777" w:rsidR="00B85425" w:rsidRDefault="00B85425">
      <w:pPr>
        <w:rPr>
          <w:lang w:val="sa-IN"/>
        </w:rPr>
      </w:pPr>
    </w:p>
    <w:p w14:paraId="50201D6F" w14:textId="77777777" w:rsidR="00B85425" w:rsidRDefault="00B85425" w:rsidP="005F3D97">
      <w:pPr>
        <w:rPr>
          <w:lang w:val="sa-IN"/>
        </w:rPr>
      </w:pPr>
      <w:r>
        <w:rPr>
          <w:lang w:val="sa-IN"/>
        </w:rPr>
        <w:t xml:space="preserve">nanu </w:t>
      </w:r>
      <w:r>
        <w:rPr>
          <w:color w:val="0000FF"/>
          <w:lang w:val="sa-IN"/>
        </w:rPr>
        <w:t xml:space="preserve">tam eva viditvā atimṛtyum eti </w:t>
      </w:r>
      <w:r>
        <w:rPr>
          <w:lang w:val="sa-IN"/>
        </w:rPr>
        <w:t>[</w:t>
      </w:r>
      <w:r w:rsidR="00B01A68">
        <w:rPr>
          <w:lang w:val="sa-IN"/>
        </w:rPr>
        <w:t>śve.u.</w:t>
      </w:r>
      <w:r>
        <w:rPr>
          <w:lang w:val="sa-IN"/>
        </w:rPr>
        <w:t xml:space="preserve"> 6.15] iti </w:t>
      </w:r>
      <w:r w:rsidRPr="00A92963">
        <w:t xml:space="preserve">śruteḥ </w:t>
      </w:r>
      <w:r>
        <w:rPr>
          <w:lang w:val="sa-IN"/>
        </w:rPr>
        <w:t xml:space="preserve">| jñānaṁ vinā kevalayā bhaktyaiva kathaṁ mokṣaḥ brūṣe ? maivaṁ, tvam eva tat padārthaṁ paramātmānam eva viditvā sākṣād anubhūya, na tu tvaṁ-padārthaṁ ātmānaṁ nāpi prakṛtiṁ nāpi vastu-mātraṁ viditvā mṛtyum atyeti ity asyāḥ </w:t>
      </w:r>
      <w:r w:rsidRPr="00A92963">
        <w:t xml:space="preserve">śruter </w:t>
      </w:r>
      <w:r>
        <w:rPr>
          <w:lang w:val="sa-IN"/>
        </w:rPr>
        <w:t xml:space="preserve">arthaḥ | tatra sita-śarkarā-rasa-grahaṇe yathā rasanaiva kāraṇaṁ na tu cakṣuḥ-śrotrādikaṁ tathaiva guṇātītasya brahmaṇe grahaṇaṁ sambhavet, na tu dehādy-atiriktātma-jñānena sāttvikena | </w:t>
      </w:r>
      <w:r>
        <w:rPr>
          <w:color w:val="0000FF"/>
          <w:lang w:val="sa-IN"/>
        </w:rPr>
        <w:t>bhaktyāham ekayā grāhyaḥ</w:t>
      </w:r>
      <w:r>
        <w:rPr>
          <w:lang w:val="sa-IN"/>
        </w:rPr>
        <w:t xml:space="preserve"> [</w:t>
      </w:r>
      <w:r w:rsidR="005F3D97">
        <w:rPr>
          <w:lang w:val="sa-IN"/>
        </w:rPr>
        <w:t>bhā.pu.</w:t>
      </w:r>
      <w:r>
        <w:rPr>
          <w:lang w:val="sa-IN"/>
        </w:rPr>
        <w:t xml:space="preserve"> 11.14.11] iti bhagavad-ukter iti | </w:t>
      </w:r>
      <w:r>
        <w:rPr>
          <w:color w:val="0000FF"/>
          <w:lang w:val="sa-IN"/>
        </w:rPr>
        <w:t xml:space="preserve">bhaktyā mām abhijānāti yāvān yaś cāsmi tattvataḥ </w:t>
      </w:r>
      <w:r>
        <w:rPr>
          <w:lang w:val="sa-IN"/>
        </w:rPr>
        <w:t>[</w:t>
      </w:r>
      <w:r w:rsidR="005F3D97">
        <w:rPr>
          <w:lang w:val="sa-IN"/>
        </w:rPr>
        <w:t>gītā</w:t>
      </w:r>
      <w:r>
        <w:rPr>
          <w:lang w:val="sa-IN"/>
        </w:rPr>
        <w:t xml:space="preserve"> 18.55] ity atra sa-viśeṣaṁ pratipādayiṣyāmaḥ | jñāna-yogayor mukti-sādhanatva-prasiddhis tu tatrastha-guṇī-bhūta-bhakti-prabhāvād eva | tayā vinā tayor akiñcitkaratvasya bahuśaḥ śravaṇāt | </w:t>
      </w:r>
    </w:p>
    <w:p w14:paraId="7B15FE1E" w14:textId="77777777" w:rsidR="00B85425" w:rsidRDefault="00B85425">
      <w:pPr>
        <w:rPr>
          <w:lang w:val="sa-IN"/>
        </w:rPr>
      </w:pPr>
    </w:p>
    <w:p w14:paraId="15C2BA17" w14:textId="77777777" w:rsidR="00B85425" w:rsidRDefault="00B85425" w:rsidP="005F3D97">
      <w:pPr>
        <w:rPr>
          <w:lang w:val="sa-IN"/>
        </w:rPr>
      </w:pPr>
      <w:r>
        <w:rPr>
          <w:lang w:val="sa-IN"/>
        </w:rPr>
        <w:t xml:space="preserve">kiṁ ca, asyāṁ </w:t>
      </w:r>
      <w:r w:rsidRPr="00A92963">
        <w:t>śrutau</w:t>
      </w:r>
      <w:r>
        <w:rPr>
          <w:lang w:val="sa-IN"/>
        </w:rPr>
        <w:t xml:space="preserve"> viditvā ity anantaram eva-kārasyāprayogād eva | yoga-vyavacchedābhāve jñāpite sati, tasmād eva paramātmano viditāt kvacid aviditād api mokṣa ity artho labhyate | tataś ca bhakty-utthena nirguṇena paramātma-jñānena mokṣaḥ | kvacit tu bhakty-utthaṁ taj-jñānaṁ vināpi kevalena bhakti-mātreṇa mokṣa ity arthaḥ paryavasyati | yathā matsyaṇḍikā-piṇḍād rasanā-doṣeṇālabdha-svādād api bhuktāt tad-eka-nāśyo vyādhir naśyaty evātra na sandehaḥ | </w:t>
      </w:r>
      <w:r>
        <w:rPr>
          <w:color w:val="0000FF"/>
          <w:lang w:val="sa-IN"/>
        </w:rPr>
        <w:t>matsyaṇḍikāni te khaṇḍa-vikārā śarkarāsite</w:t>
      </w:r>
      <w:r>
        <w:rPr>
          <w:lang w:val="sa-IN"/>
        </w:rPr>
        <w:t xml:space="preserve"> ity </w:t>
      </w:r>
      <w:r w:rsidRPr="00A92963">
        <w:t xml:space="preserve">amaraḥ </w:t>
      </w:r>
      <w:r>
        <w:rPr>
          <w:lang w:val="sa-IN"/>
        </w:rPr>
        <w:t>| śrīmad-uddhavenoktam</w:t>
      </w:r>
      <w:r w:rsidR="005F3D97">
        <w:rPr>
          <w:lang w:val="sa-IN"/>
        </w:rPr>
        <w:t>—</w:t>
      </w:r>
    </w:p>
    <w:p w14:paraId="6A69BB20" w14:textId="77777777" w:rsidR="00B85425" w:rsidRDefault="00B85425">
      <w:pPr>
        <w:rPr>
          <w:lang w:val="sa-IN"/>
        </w:rPr>
      </w:pPr>
    </w:p>
    <w:p w14:paraId="753CB25C" w14:textId="77777777" w:rsidR="00B85425" w:rsidRDefault="00B85425" w:rsidP="00210CF6">
      <w:pPr>
        <w:rPr>
          <w:rFonts w:eastAsia="MS Mincho"/>
          <w:lang w:val="sa-IN"/>
        </w:rPr>
      </w:pPr>
      <w:r>
        <w:rPr>
          <w:rFonts w:eastAsia="MS Mincho"/>
          <w:color w:val="0000FF"/>
          <w:lang w:val="sa-IN"/>
        </w:rPr>
        <w:t>nanv īśvaro</w:t>
      </w:r>
      <w:r w:rsidR="00210CF6">
        <w:rPr>
          <w:rFonts w:eastAsia="MS Mincho"/>
          <w:color w:val="0000FF"/>
          <w:lang w:val="sa-IN"/>
        </w:rPr>
        <w:t>’</w:t>
      </w:r>
      <w:r>
        <w:rPr>
          <w:rFonts w:eastAsia="MS Mincho"/>
          <w:color w:val="0000FF"/>
          <w:lang w:val="sa-IN"/>
        </w:rPr>
        <w:t>nubhajato</w:t>
      </w:r>
      <w:r w:rsidR="00210CF6">
        <w:rPr>
          <w:rFonts w:eastAsia="MS Mincho"/>
          <w:color w:val="0000FF"/>
          <w:lang w:val="sa-IN"/>
        </w:rPr>
        <w:t>’</w:t>
      </w:r>
      <w:r>
        <w:rPr>
          <w:rFonts w:eastAsia="MS Mincho"/>
          <w:color w:val="0000FF"/>
          <w:lang w:val="sa-IN"/>
        </w:rPr>
        <w:t>viduṣo</w:t>
      </w:r>
      <w:r w:rsidR="00210CF6">
        <w:rPr>
          <w:rFonts w:eastAsia="MS Mincho"/>
          <w:color w:val="0000FF"/>
          <w:lang w:val="sa-IN"/>
        </w:rPr>
        <w:t>’</w:t>
      </w:r>
      <w:r>
        <w:rPr>
          <w:rFonts w:eastAsia="MS Mincho"/>
          <w:color w:val="0000FF"/>
          <w:lang w:val="sa-IN"/>
        </w:rPr>
        <w:t>pi sākṣāc</w:t>
      </w:r>
    </w:p>
    <w:p w14:paraId="3493574D" w14:textId="77777777" w:rsidR="00B85425" w:rsidRDefault="00B85425" w:rsidP="005F3D97">
      <w:pPr>
        <w:rPr>
          <w:rFonts w:eastAsia="MS Mincho"/>
          <w:lang w:val="sa-IN"/>
        </w:rPr>
      </w:pPr>
      <w:r>
        <w:rPr>
          <w:rFonts w:eastAsia="MS Mincho"/>
          <w:color w:val="0000FF"/>
          <w:lang w:val="sa-IN"/>
        </w:rPr>
        <w:t xml:space="preserve">chreyas tanoty agada-rāja ivopayuktaḥ </w:t>
      </w:r>
      <w:r>
        <w:rPr>
          <w:rFonts w:eastAsia="MS Mincho"/>
          <w:lang w:val="sa-IN"/>
        </w:rPr>
        <w:t>[</w:t>
      </w:r>
      <w:r w:rsidR="005F3D97">
        <w:rPr>
          <w:rFonts w:eastAsia="MS Mincho"/>
          <w:lang w:val="sa-IN"/>
        </w:rPr>
        <w:t>bhā.pu.</w:t>
      </w:r>
      <w:r>
        <w:rPr>
          <w:rFonts w:eastAsia="MS Mincho"/>
          <w:lang w:val="sa-IN"/>
        </w:rPr>
        <w:t xml:space="preserve"> 10.47.56] iti |</w:t>
      </w:r>
    </w:p>
    <w:p w14:paraId="138903C3" w14:textId="77777777" w:rsidR="00B85425" w:rsidRDefault="00B85425">
      <w:pPr>
        <w:ind w:left="720"/>
        <w:rPr>
          <w:rFonts w:eastAsia="MS Mincho"/>
          <w:lang w:val="sa-IN"/>
        </w:rPr>
      </w:pPr>
    </w:p>
    <w:p w14:paraId="0A61FAB4" w14:textId="77777777" w:rsidR="00B85425" w:rsidRDefault="00B85425" w:rsidP="005F3D97">
      <w:pPr>
        <w:rPr>
          <w:rFonts w:eastAsia="MS Mincho"/>
          <w:lang w:val="sa-IN"/>
        </w:rPr>
      </w:pPr>
      <w:r>
        <w:rPr>
          <w:rFonts w:eastAsia="MS Mincho"/>
          <w:lang w:val="sa-IN"/>
        </w:rPr>
        <w:t>ekādaśe’py uktaṁ</w:t>
      </w:r>
      <w:r w:rsidR="005F3D97">
        <w:rPr>
          <w:rFonts w:eastAsia="MS Mincho"/>
          <w:lang w:val="sa-IN"/>
        </w:rPr>
        <w:t>—</w:t>
      </w:r>
      <w:r>
        <w:rPr>
          <w:rFonts w:eastAsia="MS Mincho"/>
          <w:lang w:val="sa-IN"/>
        </w:rPr>
        <w:t xml:space="preserve"> </w:t>
      </w:r>
      <w:r>
        <w:rPr>
          <w:rFonts w:eastAsia="MS Mincho"/>
          <w:color w:val="0000FF"/>
          <w:lang w:val="sa-IN"/>
        </w:rPr>
        <w:t>yat karmabhir yat tapasā jñāna-vairāgyataś ca yat</w:t>
      </w:r>
      <w:r>
        <w:rPr>
          <w:rFonts w:eastAsia="MS Mincho"/>
          <w:lang w:val="sa-IN"/>
        </w:rPr>
        <w:t xml:space="preserve"> ity ādau </w:t>
      </w:r>
      <w:r>
        <w:rPr>
          <w:rFonts w:eastAsia="MS Mincho"/>
          <w:color w:val="0000FF"/>
          <w:lang w:val="sa-IN"/>
        </w:rPr>
        <w:t>sarvaṁ mad-bhakti-yogena mad-bhakto labhate</w:t>
      </w:r>
      <w:r w:rsidR="00210CF6">
        <w:rPr>
          <w:rFonts w:eastAsia="MS Mincho"/>
          <w:color w:val="0000FF"/>
          <w:lang w:val="sa-IN"/>
        </w:rPr>
        <w:t>’</w:t>
      </w:r>
      <w:r>
        <w:rPr>
          <w:rFonts w:eastAsia="MS Mincho"/>
          <w:color w:val="0000FF"/>
          <w:lang w:val="sa-IN"/>
        </w:rPr>
        <w:t>ñjasā</w:t>
      </w:r>
      <w:r>
        <w:rPr>
          <w:rFonts w:eastAsia="MS Mincho"/>
          <w:lang w:val="sa-IN"/>
        </w:rPr>
        <w:t xml:space="preserve"> [</w:t>
      </w:r>
      <w:r w:rsidR="005F3D97">
        <w:rPr>
          <w:rFonts w:eastAsia="MS Mincho"/>
          <w:lang w:val="sa-IN"/>
        </w:rPr>
        <w:t>bhā.pu.</w:t>
      </w:r>
      <w:r>
        <w:rPr>
          <w:rFonts w:eastAsia="MS Mincho"/>
          <w:lang w:val="sa-IN"/>
        </w:rPr>
        <w:t xml:space="preserve"> 11.20.31-32] iti | ataeva </w:t>
      </w:r>
      <w:r>
        <w:rPr>
          <w:rFonts w:eastAsia="MS Mincho"/>
          <w:color w:val="0000FF"/>
          <w:lang w:val="sa-IN"/>
        </w:rPr>
        <w:t>yan-</w:t>
      </w:r>
      <w:r>
        <w:rPr>
          <w:rFonts w:eastAsia="MS Mincho"/>
          <w:color w:val="0000FF"/>
          <w:lang w:val="sa-IN"/>
        </w:rPr>
        <w:lastRenderedPageBreak/>
        <w:t xml:space="preserve">nāma-sakṛc-chravaṇāt pukkaso’pi vimucyate saṁsārāt </w:t>
      </w:r>
      <w:r>
        <w:rPr>
          <w:rFonts w:eastAsia="MS Mincho"/>
          <w:lang w:val="sa-IN"/>
        </w:rPr>
        <w:t>ity ādau bahuśo vākyair bhaktyaiva mokṣaḥ pratipādyata iti |</w:t>
      </w:r>
    </w:p>
    <w:p w14:paraId="6BDB7AF8" w14:textId="77777777" w:rsidR="00B85425" w:rsidRDefault="00B85425">
      <w:pPr>
        <w:rPr>
          <w:rFonts w:eastAsia="MS Mincho"/>
          <w:lang w:val="sa-IN"/>
        </w:rPr>
      </w:pPr>
    </w:p>
    <w:p w14:paraId="5E09630B" w14:textId="77777777" w:rsidR="00B85425" w:rsidRDefault="00B85425">
      <w:pPr>
        <w:rPr>
          <w:rFonts w:eastAsia="MS Mincho"/>
          <w:lang w:val="sa-IN"/>
        </w:rPr>
      </w:pPr>
      <w:r>
        <w:rPr>
          <w:rFonts w:eastAsia="MS Mincho"/>
          <w:lang w:val="sa-IN"/>
        </w:rPr>
        <w:t xml:space="preserve">atha prakṛtam anusarāmaḥ | </w:t>
      </w:r>
    </w:p>
    <w:p w14:paraId="29298D04" w14:textId="77777777" w:rsidR="00B85425" w:rsidRDefault="00B85425">
      <w:pPr>
        <w:rPr>
          <w:rFonts w:eastAsia="MS Mincho"/>
          <w:lang w:val="sa-IN"/>
        </w:rPr>
      </w:pPr>
    </w:p>
    <w:p w14:paraId="3A139B22" w14:textId="77777777" w:rsidR="00B85425" w:rsidRDefault="00B85425" w:rsidP="005F3D97">
      <w:pPr>
        <w:pStyle w:val="Quote"/>
        <w:rPr>
          <w:lang w:val="sa-IN"/>
        </w:rPr>
      </w:pPr>
      <w:r>
        <w:rPr>
          <w:lang w:val="sa-IN"/>
        </w:rPr>
        <w:t>yoginām api sarveṣāṁ madgatenāntarātmanā |</w:t>
      </w:r>
    </w:p>
    <w:p w14:paraId="1D334889" w14:textId="77777777" w:rsidR="00B85425" w:rsidRDefault="00B85425" w:rsidP="005F3D97">
      <w:pPr>
        <w:rPr>
          <w:lang w:val="sa-IN"/>
        </w:rPr>
      </w:pPr>
      <w:r>
        <w:rPr>
          <w:color w:val="0000FF"/>
          <w:szCs w:val="20"/>
          <w:lang w:val="sa-IN"/>
        </w:rPr>
        <w:t>śraddhāvān bhajate yo māṁ sa me yuktatamo mataḥ ||</w:t>
      </w:r>
      <w:r>
        <w:rPr>
          <w:szCs w:val="20"/>
          <w:lang w:val="sa-IN"/>
        </w:rPr>
        <w:t xml:space="preserve"> [</w:t>
      </w:r>
      <w:r w:rsidR="005F3D97">
        <w:rPr>
          <w:szCs w:val="20"/>
          <w:lang w:val="sa-IN"/>
        </w:rPr>
        <w:t>gītā</w:t>
      </w:r>
      <w:r>
        <w:rPr>
          <w:szCs w:val="20"/>
          <w:lang w:val="sa-IN"/>
        </w:rPr>
        <w:t xml:space="preserve"> 6.47]</w:t>
      </w:r>
    </w:p>
    <w:p w14:paraId="537279CC" w14:textId="77777777" w:rsidR="00B85425" w:rsidRDefault="00B85425">
      <w:pPr>
        <w:ind w:left="720"/>
        <w:rPr>
          <w:szCs w:val="20"/>
          <w:lang w:val="sa-IN"/>
        </w:rPr>
      </w:pPr>
    </w:p>
    <w:p w14:paraId="69B772A1" w14:textId="77777777" w:rsidR="00B85425" w:rsidRDefault="00B85425" w:rsidP="005F3D97">
      <w:pPr>
        <w:rPr>
          <w:lang w:val="sa-IN"/>
        </w:rPr>
      </w:pPr>
      <w:r>
        <w:rPr>
          <w:lang w:val="sa-IN"/>
        </w:rPr>
        <w:t>iti tvad-vākyena tvan-manaskatve sati tvaj-jana-viṣayaka-śraddhāvattvam iti tvayā sva-bhakta-viśeṣa-lakṣaṇam eva kṛtam ity avagamyate | kintu sa ca kīdṛśo bhaktas tadīya-jñāna-vijñānayor adhikārī bhavatīty apekṣāyām āha mayy āsakteti dvābhyām | yadyapi</w:t>
      </w:r>
      <w:r w:rsidR="005F3D97">
        <w:rPr>
          <w:lang w:val="sa-IN"/>
        </w:rPr>
        <w:t>—</w:t>
      </w:r>
    </w:p>
    <w:p w14:paraId="3DB57D6E" w14:textId="77777777" w:rsidR="00B85425" w:rsidRDefault="00B85425">
      <w:pPr>
        <w:rPr>
          <w:lang w:val="sa-IN"/>
        </w:rPr>
      </w:pPr>
    </w:p>
    <w:p w14:paraId="7699B0DC" w14:textId="77777777" w:rsidR="00B85425" w:rsidRDefault="00B85425" w:rsidP="00931B78">
      <w:pPr>
        <w:pStyle w:val="Quote"/>
        <w:rPr>
          <w:rFonts w:eastAsia="MS Mincho"/>
          <w:lang w:val="sa-IN"/>
        </w:rPr>
      </w:pPr>
      <w:r>
        <w:rPr>
          <w:rFonts w:eastAsia="MS Mincho"/>
          <w:lang w:val="sa-IN"/>
        </w:rPr>
        <w:t>bhaktiḥ pareśānubhavo viraktir</w:t>
      </w:r>
    </w:p>
    <w:p w14:paraId="0122E834" w14:textId="77777777" w:rsidR="00B85425" w:rsidRDefault="00B85425" w:rsidP="00931B78">
      <w:pPr>
        <w:pStyle w:val="Quote"/>
        <w:rPr>
          <w:rFonts w:eastAsia="MS Mincho"/>
          <w:lang w:val="sa-IN"/>
        </w:rPr>
      </w:pPr>
      <w:r>
        <w:rPr>
          <w:rFonts w:eastAsia="MS Mincho"/>
          <w:lang w:val="sa-IN"/>
        </w:rPr>
        <w:t>anyatra caiṣa trika eka-kālaḥ |</w:t>
      </w:r>
    </w:p>
    <w:p w14:paraId="3332C52B" w14:textId="77777777" w:rsidR="00B85425" w:rsidRDefault="00B85425" w:rsidP="00931B78">
      <w:pPr>
        <w:pStyle w:val="Quote"/>
        <w:rPr>
          <w:rFonts w:eastAsia="MS Mincho"/>
          <w:lang w:val="sa-IN"/>
        </w:rPr>
      </w:pPr>
      <w:r>
        <w:rPr>
          <w:rFonts w:eastAsia="MS Mincho"/>
          <w:lang w:val="sa-IN"/>
        </w:rPr>
        <w:t>prapadyamānasya yathāśnataḥ syus</w:t>
      </w:r>
    </w:p>
    <w:p w14:paraId="3DC2D7E4" w14:textId="77777777" w:rsidR="00B85425" w:rsidRDefault="00B85425" w:rsidP="005F3D97">
      <w:pPr>
        <w:rPr>
          <w:rFonts w:eastAsia="MS Mincho"/>
          <w:lang w:val="sa-IN"/>
        </w:rPr>
      </w:pPr>
      <w:r>
        <w:rPr>
          <w:rFonts w:eastAsia="MS Mincho"/>
          <w:color w:val="0000FF"/>
          <w:lang w:val="sa-IN"/>
        </w:rPr>
        <w:t>tuṣṭiḥ puṣṭiḥ kṣud-apāyo</w:t>
      </w:r>
      <w:r w:rsidR="00210CF6">
        <w:rPr>
          <w:rFonts w:eastAsia="MS Mincho"/>
          <w:color w:val="0000FF"/>
          <w:lang w:val="sa-IN"/>
        </w:rPr>
        <w:t>’</w:t>
      </w:r>
      <w:r>
        <w:rPr>
          <w:rFonts w:eastAsia="MS Mincho"/>
          <w:color w:val="0000FF"/>
          <w:lang w:val="sa-IN"/>
        </w:rPr>
        <w:t xml:space="preserve">nu-ghāsam || </w:t>
      </w:r>
      <w:r>
        <w:rPr>
          <w:rFonts w:eastAsia="MS Mincho"/>
          <w:lang w:val="sa-IN"/>
        </w:rPr>
        <w:t>[</w:t>
      </w:r>
      <w:r w:rsidR="005F3D97">
        <w:rPr>
          <w:rFonts w:eastAsia="MS Mincho"/>
          <w:lang w:val="sa-IN"/>
        </w:rPr>
        <w:t>bhā.pu.</w:t>
      </w:r>
      <w:r>
        <w:rPr>
          <w:rFonts w:eastAsia="MS Mincho"/>
          <w:lang w:val="sa-IN"/>
        </w:rPr>
        <w:t xml:space="preserve"> 11.2.42]</w:t>
      </w:r>
    </w:p>
    <w:p w14:paraId="76E11FED" w14:textId="77777777" w:rsidR="00B85425" w:rsidRDefault="00B85425">
      <w:pPr>
        <w:rPr>
          <w:lang w:val="sa-IN"/>
        </w:rPr>
      </w:pPr>
    </w:p>
    <w:p w14:paraId="3592C461" w14:textId="77777777" w:rsidR="00B85425" w:rsidRDefault="00B85425">
      <w:pPr>
        <w:rPr>
          <w:lang w:val="sa-IN"/>
        </w:rPr>
      </w:pPr>
      <w:r>
        <w:rPr>
          <w:lang w:val="sa-IN"/>
        </w:rPr>
        <w:t xml:space="preserve">ity ukter bhajan-prakramata eva mad-anubhava-kramo’pi bhavati, tad apy eka-grāsa-mātra-bhojinas tathā tuṣṭi-puṣṭī na spaṣṭe bhavataḥ, kintu bahutara-grāsa-bhojina eva | tathaiva mayi śyāmasundare pītāmbare āsaktam āsakti-bhūmikārūḍhaṁ mano yasya tathābhūta eva tvaṁ māṁ jñāsyasi | yathā spaṣṭam anubhaviṣyasi, tat śṛṇu kīdṛśaṁ yogaṁ mayā saha saṁyogaṁ yuñjan śanaiḥ śanaiḥ prāpnuvan mad-āśrayaḥ | mām eva, na tu jñāna-karmādikam āśrayamāṇo’nanya-bhakta ity arthaḥ | </w:t>
      </w:r>
    </w:p>
    <w:p w14:paraId="5A848BB0" w14:textId="77777777" w:rsidR="00B85425" w:rsidRDefault="00B85425">
      <w:pPr>
        <w:rPr>
          <w:lang w:val="sa-IN"/>
        </w:rPr>
      </w:pPr>
    </w:p>
    <w:p w14:paraId="29EFBF99" w14:textId="77777777" w:rsidR="00B85425" w:rsidRDefault="00B85425">
      <w:pPr>
        <w:rPr>
          <w:lang w:val="sa-IN"/>
        </w:rPr>
      </w:pPr>
      <w:r>
        <w:rPr>
          <w:lang w:val="sa-IN"/>
        </w:rPr>
        <w:t xml:space="preserve">atrāsaṁśayaṁ samagram iti padābhyāṁ madīya-nirviśeṣa-brahma-svarūpa-jñānaṁ </w:t>
      </w:r>
    </w:p>
    <w:p w14:paraId="6D961032" w14:textId="77777777" w:rsidR="00B85425" w:rsidRDefault="00B85425">
      <w:pPr>
        <w:rPr>
          <w:lang w:val="sa-IN"/>
        </w:rPr>
      </w:pPr>
    </w:p>
    <w:p w14:paraId="30F8302C" w14:textId="77777777" w:rsidR="00B85425" w:rsidRDefault="00B85425" w:rsidP="005F3D97">
      <w:pPr>
        <w:pStyle w:val="Quote"/>
        <w:rPr>
          <w:lang w:val="sa-IN"/>
        </w:rPr>
      </w:pPr>
      <w:r>
        <w:rPr>
          <w:lang w:val="sa-IN"/>
        </w:rPr>
        <w:t>kleśo’dhikataras teṣām avyaktāsaktacetasām |</w:t>
      </w:r>
    </w:p>
    <w:p w14:paraId="3C5CD1F0" w14:textId="77777777" w:rsidR="00B85425" w:rsidRDefault="00B85425" w:rsidP="005F3D97">
      <w:pPr>
        <w:rPr>
          <w:lang w:val="sa-IN"/>
        </w:rPr>
      </w:pPr>
      <w:r>
        <w:rPr>
          <w:color w:val="0000FF"/>
          <w:szCs w:val="20"/>
          <w:lang w:val="sa-IN"/>
        </w:rPr>
        <w:t xml:space="preserve">avyaktā hi gatir duḥkhaṁ dehavadbhir avāpyate || </w:t>
      </w:r>
      <w:r>
        <w:rPr>
          <w:szCs w:val="20"/>
          <w:lang w:val="sa-IN"/>
        </w:rPr>
        <w:t>[</w:t>
      </w:r>
      <w:r w:rsidR="005F3D97">
        <w:rPr>
          <w:szCs w:val="20"/>
          <w:lang w:val="sa-IN"/>
        </w:rPr>
        <w:t>gītā</w:t>
      </w:r>
      <w:r>
        <w:rPr>
          <w:szCs w:val="20"/>
          <w:lang w:val="sa-IN"/>
        </w:rPr>
        <w:t xml:space="preserve"> 12.5]</w:t>
      </w:r>
    </w:p>
    <w:p w14:paraId="4FEEC8BE" w14:textId="77777777" w:rsidR="00B85425" w:rsidRDefault="00B85425">
      <w:pPr>
        <w:rPr>
          <w:lang w:val="sa-IN"/>
        </w:rPr>
      </w:pPr>
    </w:p>
    <w:p w14:paraId="1697F1B9" w14:textId="77777777" w:rsidR="00B85425" w:rsidRDefault="00B85425" w:rsidP="005F3D97">
      <w:pPr>
        <w:rPr>
          <w:lang w:val="sa-IN"/>
        </w:rPr>
      </w:pPr>
      <w:r>
        <w:rPr>
          <w:lang w:val="sa-IN"/>
        </w:rPr>
        <w:t>ity agrimokteḥ sa-saṁśayam eva | tathā jñāninām upāsyaṁ yad brahma parama-mahato mama mahima-svarūpam eva | yad uktaṁ mayaiva satyavrataṁ prati matsya-rūpeṇa</w:t>
      </w:r>
      <w:r w:rsidR="005F3D97">
        <w:rPr>
          <w:lang w:val="sa-IN"/>
        </w:rPr>
        <w:t>—</w:t>
      </w:r>
    </w:p>
    <w:p w14:paraId="5E2111BC" w14:textId="77777777" w:rsidR="00B85425" w:rsidRDefault="00B85425">
      <w:pPr>
        <w:rPr>
          <w:lang w:val="sa-IN"/>
        </w:rPr>
      </w:pPr>
    </w:p>
    <w:p w14:paraId="35B236BC" w14:textId="77777777" w:rsidR="00B85425" w:rsidRDefault="00B85425" w:rsidP="00931B78">
      <w:pPr>
        <w:pStyle w:val="Quote"/>
        <w:rPr>
          <w:rFonts w:eastAsia="MS Mincho"/>
          <w:lang w:val="sa-IN"/>
        </w:rPr>
      </w:pPr>
      <w:r>
        <w:rPr>
          <w:rFonts w:eastAsia="MS Mincho"/>
          <w:lang w:val="sa-IN"/>
        </w:rPr>
        <w:t>madīyaṁ mahimānaṁ ca paraṁ brahmeti śabditam |</w:t>
      </w:r>
    </w:p>
    <w:p w14:paraId="10EA912F" w14:textId="77777777" w:rsidR="00B85425" w:rsidRDefault="00B85425" w:rsidP="005F3D97">
      <w:pPr>
        <w:rPr>
          <w:rFonts w:eastAsia="MS Mincho"/>
          <w:lang w:val="sa-IN"/>
        </w:rPr>
      </w:pPr>
      <w:r>
        <w:rPr>
          <w:rFonts w:eastAsia="MS Mincho"/>
          <w:color w:val="0000FF"/>
          <w:lang w:val="sa-IN"/>
        </w:rPr>
        <w:t xml:space="preserve">vetsyasy anugṛhītaṁ me sampraśnair vivṛtaṁ hṛdi || </w:t>
      </w:r>
      <w:r>
        <w:rPr>
          <w:rFonts w:eastAsia="MS Mincho"/>
          <w:lang w:val="sa-IN"/>
        </w:rPr>
        <w:t>[</w:t>
      </w:r>
      <w:r w:rsidR="005F3D97">
        <w:rPr>
          <w:rFonts w:eastAsia="MS Mincho"/>
          <w:lang w:val="sa-IN"/>
        </w:rPr>
        <w:t>bhā.pu.</w:t>
      </w:r>
      <w:r>
        <w:rPr>
          <w:rFonts w:eastAsia="MS Mincho"/>
          <w:lang w:val="sa-IN"/>
        </w:rPr>
        <w:t xml:space="preserve"> 8.24.38] iti |</w:t>
      </w:r>
    </w:p>
    <w:p w14:paraId="11D0651C" w14:textId="77777777" w:rsidR="00B85425" w:rsidRDefault="00B85425">
      <w:pPr>
        <w:ind w:left="720"/>
        <w:rPr>
          <w:rFonts w:eastAsia="MS Mincho"/>
          <w:lang w:val="sa-IN"/>
        </w:rPr>
      </w:pPr>
    </w:p>
    <w:p w14:paraId="02C39D05" w14:textId="77777777" w:rsidR="00B85425" w:rsidRDefault="00B85425" w:rsidP="005F3D97">
      <w:pPr>
        <w:rPr>
          <w:rFonts w:eastAsia="MS Mincho"/>
          <w:lang w:val="sa-IN"/>
        </w:rPr>
      </w:pPr>
      <w:r>
        <w:rPr>
          <w:rFonts w:eastAsia="MS Mincho"/>
          <w:lang w:val="sa-IN"/>
        </w:rPr>
        <w:t xml:space="preserve">atrāpi </w:t>
      </w:r>
      <w:r>
        <w:rPr>
          <w:rFonts w:eastAsia="MS Mincho"/>
          <w:color w:val="0000FF"/>
          <w:lang w:val="sa-IN"/>
        </w:rPr>
        <w:t>brahmaṇo hi pratiṣṭhāham</w:t>
      </w:r>
      <w:r>
        <w:rPr>
          <w:rFonts w:eastAsia="MS Mincho"/>
          <w:lang w:val="sa-IN"/>
        </w:rPr>
        <w:t xml:space="preserve"> [</w:t>
      </w:r>
      <w:r w:rsidR="005F3D97">
        <w:rPr>
          <w:rFonts w:eastAsia="MS Mincho"/>
          <w:lang w:val="sa-IN"/>
        </w:rPr>
        <w:t>gītā</w:t>
      </w:r>
      <w:r>
        <w:rPr>
          <w:rFonts w:eastAsia="MS Mincho"/>
          <w:lang w:val="sa-IN"/>
        </w:rPr>
        <w:t xml:space="preserve"> 14.27] iti | ato maj-jñānam asamagram iti dyotitam ||1||</w:t>
      </w:r>
    </w:p>
    <w:p w14:paraId="256B84FC" w14:textId="77777777" w:rsidR="00B85425" w:rsidRDefault="00B85425">
      <w:pPr>
        <w:ind w:left="720"/>
        <w:rPr>
          <w:rFonts w:eastAsia="MS Mincho"/>
          <w:lang w:val="sa-IN"/>
        </w:rPr>
      </w:pPr>
    </w:p>
    <w:p w14:paraId="28D98BEC" w14:textId="77777777" w:rsidR="00B85425" w:rsidRPr="00210CF6" w:rsidRDefault="00210CF6">
      <w:r w:rsidRPr="00210CF6">
        <w:rPr>
          <w:b/>
          <w:bCs/>
          <w:lang w:val="sa-IN"/>
        </w:rPr>
        <w:t>baladevaḥ :</w:t>
      </w:r>
    </w:p>
    <w:p w14:paraId="3CD99515" w14:textId="77777777" w:rsidR="00B85425" w:rsidRDefault="00B85425">
      <w:pPr>
        <w:jc w:val="center"/>
        <w:rPr>
          <w:bCs/>
          <w:lang w:val="sa-IN"/>
        </w:rPr>
      </w:pPr>
      <w:r>
        <w:rPr>
          <w:bCs/>
          <w:lang w:val="sa-IN"/>
        </w:rPr>
        <w:t>saptame bhajanīyasya svasyaiśvaryaṁ prakīrtyate |</w:t>
      </w:r>
    </w:p>
    <w:p w14:paraId="023910E3" w14:textId="77777777" w:rsidR="00B85425" w:rsidRDefault="00B85425">
      <w:pPr>
        <w:jc w:val="center"/>
        <w:rPr>
          <w:bCs/>
          <w:lang w:val="sa-IN"/>
        </w:rPr>
      </w:pPr>
      <w:r>
        <w:rPr>
          <w:bCs/>
          <w:lang w:val="sa-IN"/>
        </w:rPr>
        <w:t>cāturvidhyaṁ ca bhajatāṁ tathaivābhajatām api ||</w:t>
      </w:r>
    </w:p>
    <w:p w14:paraId="6249882A" w14:textId="77777777" w:rsidR="00B85425" w:rsidRDefault="00B85425" w:rsidP="00210CF6">
      <w:pPr>
        <w:pStyle w:val="Versequote"/>
      </w:pPr>
    </w:p>
    <w:p w14:paraId="39F999D6" w14:textId="77777777" w:rsidR="00B85425" w:rsidRDefault="00B85425">
      <w:pPr>
        <w:rPr>
          <w:lang w:val="sa-IN"/>
        </w:rPr>
      </w:pPr>
      <w:r>
        <w:rPr>
          <w:lang w:val="sa-IN"/>
        </w:rPr>
        <w:lastRenderedPageBreak/>
        <w:t xml:space="preserve">ādyena ṣaṭkenopāsakasya jīvasya svarūpaṁ tat-prāpti-sādhanaṁ ca prādhānyenoktam | madhyena tūpāsyasya svasya tat tac ca tathocyate | tatra ṣaṣṭhānta-nirdiṣṭaṁ tava bhajanīyaṁ rūpaṁ kīdṛśaṁ, kathaṁ vā bhajato’ntarātmā tad-gataḥ syād ity etat pārthenāpṛṣṭam api kṛpālutvena svayam eva vivakṣur bhagavān uvāca mayīti | vyākhyāta-lakṣaṇe svopāsye mayy āsaktam atimātra-nirataṁ mano yasya sa tvam anyo vā tādṛśo mad-āśrayo mad-dāsya-sakhy-ādy-ekatamena bhāvena māṁ śaraṇaṁ gato yogaṁ mac-charaṇādi-lakṣaṇaṁ yuñjan kartuṁ pravṛttaḥ | asaṁśayaṁ yathā syāt tathā | kṛṣṇa eva paraṁ tattvam ato’nyad veti sandeha-śūnyo mat-pāramya-niścayavān ity arthaḥ | samagraṁ sādhiṣṭhānaṁ savibhūtiṁ saparikaraṁ ca māṁ sarveśvaraṁ yena jñānena jñāsyasi tan mayocyamānam avahita-manāḥ śṛṇu | he pārtha ! na ca samagram iti kārtsnyena sa jñānam ādiśatīti vācyam anantasya tasya tathājñānāsambhavāt | smṛtiś ca </w:t>
      </w:r>
      <w:r>
        <w:rPr>
          <w:color w:val="0000FF"/>
          <w:lang w:val="sa-IN"/>
        </w:rPr>
        <w:t xml:space="preserve">kārtsnyena nājo’py abhidhātum īśaḥ </w:t>
      </w:r>
      <w:r>
        <w:rPr>
          <w:lang w:val="sa-IN"/>
        </w:rPr>
        <w:t xml:space="preserve">iti | </w:t>
      </w:r>
    </w:p>
    <w:p w14:paraId="378F8AC6" w14:textId="77777777" w:rsidR="00B85425" w:rsidRDefault="00B85425">
      <w:pPr>
        <w:rPr>
          <w:lang w:val="sa-IN"/>
        </w:rPr>
      </w:pPr>
    </w:p>
    <w:p w14:paraId="18CB9437" w14:textId="77777777" w:rsidR="00B85425" w:rsidRDefault="00082B6C" w:rsidP="00210CF6">
      <w:pPr>
        <w:jc w:val="center"/>
        <w:rPr>
          <w:lang w:val="en-US"/>
        </w:rPr>
      </w:pPr>
      <w:r>
        <w:rPr>
          <w:rFonts w:cs="Mangal"/>
          <w:lang w:val="en-US"/>
        </w:rPr>
        <w:t>(7.</w:t>
      </w:r>
      <w:r w:rsidR="00B85425">
        <w:rPr>
          <w:lang w:val="sa-IN"/>
        </w:rPr>
        <w:t>2</w:t>
      </w:r>
      <w:r>
        <w:rPr>
          <w:lang w:val="en-US"/>
        </w:rPr>
        <w:t>)</w:t>
      </w:r>
    </w:p>
    <w:p w14:paraId="5501C3FE" w14:textId="77777777" w:rsidR="00082B6C" w:rsidRPr="00082B6C" w:rsidRDefault="00082B6C" w:rsidP="00210CF6">
      <w:pPr>
        <w:jc w:val="center"/>
        <w:rPr>
          <w:lang w:val="en-US"/>
        </w:rPr>
      </w:pPr>
    </w:p>
    <w:p w14:paraId="3FC8C216" w14:textId="77777777" w:rsidR="00B85425" w:rsidRDefault="00B85425" w:rsidP="00210CF6">
      <w:pPr>
        <w:pStyle w:val="Versequote"/>
      </w:pPr>
      <w:r>
        <w:t>jñānaṁ te’haṁ sa-vijñānam idaṁ vakṣyāmy aśeṣataḥ |</w:t>
      </w:r>
    </w:p>
    <w:p w14:paraId="13CAA587" w14:textId="77777777" w:rsidR="00B85425" w:rsidRDefault="00B85425" w:rsidP="00210CF6">
      <w:pPr>
        <w:pStyle w:val="Versequote"/>
      </w:pPr>
      <w:r>
        <w:t>yaj jñātvā neha bhūyo’nyaj jñātavyam avaśiṣyate ||</w:t>
      </w:r>
    </w:p>
    <w:p w14:paraId="603CF638" w14:textId="77777777" w:rsidR="00082B6C" w:rsidRDefault="00082B6C">
      <w:pPr>
        <w:rPr>
          <w:b/>
          <w:bCs/>
          <w:lang w:val="en-US"/>
        </w:rPr>
      </w:pPr>
    </w:p>
    <w:p w14:paraId="1DBEBBCE" w14:textId="77777777" w:rsidR="00B85425" w:rsidRDefault="00210CF6">
      <w:pPr>
        <w:rPr>
          <w:lang w:val="sa-IN"/>
        </w:rPr>
      </w:pPr>
      <w:r>
        <w:rPr>
          <w:b/>
          <w:bCs/>
          <w:lang w:val="sa-IN"/>
        </w:rPr>
        <w:t>śrīdharaḥ :</w:t>
      </w:r>
      <w:r w:rsidR="00B85425">
        <w:rPr>
          <w:lang w:val="sa-IN"/>
        </w:rPr>
        <w:t xml:space="preserve"> vakṣyamāṇaṁ jñānaṁ stauti jñānam iti | jñānaṁ śāstrīyaṁ vijñānam anubhavaḥ | tat-sahitam idaṁ mad-viṣayam aśeṣataḥ sākalyena vakṣyāmi | yaj jñātveha śreyo-mārge vartamānasya punar anyaj jñātavyam avaśiṣṭaṁ na bhavati | tenaiva kṛtārtho bhavatīty arthaḥ ||2||</w:t>
      </w:r>
    </w:p>
    <w:p w14:paraId="3937922C" w14:textId="77777777" w:rsidR="00B85425" w:rsidRDefault="00B85425">
      <w:pPr>
        <w:rPr>
          <w:b/>
          <w:bCs/>
          <w:lang w:val="sa-IN"/>
        </w:rPr>
      </w:pPr>
    </w:p>
    <w:p w14:paraId="23EF6EA3" w14:textId="77777777" w:rsidR="00B85425" w:rsidRPr="00210CF6" w:rsidRDefault="00210CF6">
      <w:r w:rsidRPr="00210CF6">
        <w:rPr>
          <w:b/>
          <w:bCs/>
          <w:lang w:val="sa-IN"/>
        </w:rPr>
        <w:t>madhusūdanaḥ :</w:t>
      </w:r>
      <w:r w:rsidR="00B85425" w:rsidRPr="00210CF6">
        <w:t xml:space="preserve"> jñāsyasīty ukte parokṣam eva taj jñānaṁ syād iti śaṅkāṁ vyāvartayan stauti śrotur ābhimukhyāya jñānam iti | idaṁ mad-viṣayaṁ svato’parokṣa-jñānam | asambhāvanādi-pratibandhena phalam ajanayat parokṣam ity upacaryate asambhāvanādi-nirāse tu vicāra-paripākānte tenaiva pramāṇena janitaṁ jñānaṁ pratibandhābhāvāt phalaṁ janayad-aparokṣam ity ucyate | vicāra-paripāka-niṣpannatvāc ca tad eva vijñānaṁ, tena vijñānena sahitam idam aparokṣam eva jñānaṁ śāstra-janyaṁ te tubhyam ahaṁ param āpto vakṣyāmy aśeṣataḥ sādhana-phalādi-sahitatvena niravaśeṣaṁ kathayiṣyāmi | śrautīm eka-vijñānena sarva-vijñāna-pratijñām anusarann āha yaj-jñānaṁ nitya-caitanya-rūpaṁ jñātvā vedānta-janya-mano-vṛtti-viṣayīkṛtyeha vyavahāra-bhūmau bhūyaḥ punar api anyat kiṁcid api jñātavyaṁ nāvaśiṣyate | sarvādhiṣṭhāna-san-mātra-jñānena kalpitānāṁ sarveṣāṁ bādhe san-mātra-pariśeṣāt tan-mātra-jñānenaiva tvaṁ kṛtārtho bhaviṣyasīty abhiprāyaḥ ||2||</w:t>
      </w:r>
    </w:p>
    <w:p w14:paraId="33743616" w14:textId="77777777" w:rsidR="00B85425" w:rsidRDefault="00B85425">
      <w:pPr>
        <w:rPr>
          <w:b/>
          <w:bCs/>
          <w:lang w:val="sa-IN"/>
        </w:rPr>
      </w:pPr>
    </w:p>
    <w:p w14:paraId="0C4BBFCA" w14:textId="77777777" w:rsidR="00B85425" w:rsidRPr="00210CF6" w:rsidRDefault="00B85425" w:rsidP="005F3D97">
      <w:r>
        <w:rPr>
          <w:b/>
          <w:bCs/>
          <w:lang w:val="sa-IN"/>
        </w:rPr>
        <w:t>viśvanāthaḥ</w:t>
      </w:r>
      <w:r w:rsidR="005F3D97">
        <w:t>—</w:t>
      </w:r>
      <w:r w:rsidRPr="00210CF6">
        <w:t xml:space="preserve"> tatra mad-bhakter āsakti-bhūmikātaḥ pūrvam api me jñānam aiśvarya-mayaṁ bhavet | tad-uttaraṁ vijñānaṁ mādhuryānubhava-mayaṁ bhavet | tad-ubhayam api tvaṁ śṛṇv ity āha jñānam iti | anyaj jñātavyaṁ nāviśiṣyate iti man-nirviśeṣa-brahma-jñāna-vijñāne’py etad-antarbhūta evety arthaḥ ||2||</w:t>
      </w:r>
    </w:p>
    <w:p w14:paraId="51095B09" w14:textId="77777777" w:rsidR="00B85425" w:rsidRDefault="00B85425">
      <w:pPr>
        <w:rPr>
          <w:b/>
          <w:bCs/>
          <w:lang w:val="sa-IN"/>
        </w:rPr>
      </w:pPr>
    </w:p>
    <w:p w14:paraId="6EF63A04" w14:textId="77777777" w:rsidR="00B85425" w:rsidRDefault="00B85425">
      <w:pPr>
        <w:rPr>
          <w:lang w:val="sa-IN"/>
        </w:rPr>
      </w:pPr>
      <w:r>
        <w:rPr>
          <w:b/>
          <w:bCs/>
          <w:lang w:val="sa-IN"/>
        </w:rPr>
        <w:t>baladevaḥ</w:t>
      </w:r>
      <w:r w:rsidR="00B1515C">
        <w:t>—</w:t>
      </w:r>
      <w:r>
        <w:rPr>
          <w:lang w:val="sa-IN"/>
        </w:rPr>
        <w:t xml:space="preserve">vakṣyamāṇaṁ jñānaṁ stauti jñānam iti | idaṁ cid-acic-chaktimat-svarūpa-viṣayakaṁ jñānaṁ | tac ca sa-vijñānam vakṣyāmi | tac-chakti-dvaya-vivikta-svarūpa-viṣayakaṁ jñānaṁ vijñānaṁ tena sahitaṁ te tubhyaṁ prapannāyāśeṣataḥ </w:t>
      </w:r>
      <w:r>
        <w:rPr>
          <w:lang w:val="sa-IN"/>
        </w:rPr>
        <w:lastRenderedPageBreak/>
        <w:t>sāmagryeṇopadekṣyāmīty arthaḥ | yat svarūpaṁ sarva-kāraṇaṁ yac ca dhyeyaṁ tad ubhaya-viṣayakaṁ jñānam atra vaktuṁ pratijñātaṁ yaj jñānaṁ jñātveha śreyo-vartmani niviṣṭasya jijñāsos tavānyaj jñātavyaṁ nāvaśiṣyate | sarvasya tad-antarbhāvāt ||2||</w:t>
      </w:r>
    </w:p>
    <w:p w14:paraId="771C8BCF" w14:textId="77777777" w:rsidR="00B85425" w:rsidRDefault="00B85425" w:rsidP="00210CF6">
      <w:pPr>
        <w:pStyle w:val="Versequote"/>
      </w:pPr>
    </w:p>
    <w:p w14:paraId="1D2C74D2" w14:textId="77777777" w:rsidR="00B85425" w:rsidRDefault="00210CF6" w:rsidP="00210CF6">
      <w:pPr>
        <w:jc w:val="center"/>
      </w:pPr>
      <w:r>
        <w:t>(</w:t>
      </w:r>
      <w:r w:rsidR="00082B6C">
        <w:t>7</w:t>
      </w:r>
      <w:r>
        <w:t>.</w:t>
      </w:r>
      <w:r w:rsidR="00B85425">
        <w:t>3</w:t>
      </w:r>
      <w:r w:rsidR="00082B6C">
        <w:t>)</w:t>
      </w:r>
    </w:p>
    <w:p w14:paraId="4D8A5010" w14:textId="77777777" w:rsidR="00082B6C" w:rsidRDefault="00082B6C" w:rsidP="00210CF6">
      <w:pPr>
        <w:jc w:val="center"/>
      </w:pPr>
    </w:p>
    <w:p w14:paraId="4E2E635B" w14:textId="77777777" w:rsidR="00B85425" w:rsidRDefault="00B85425" w:rsidP="00210CF6">
      <w:pPr>
        <w:pStyle w:val="Versequote"/>
      </w:pPr>
      <w:r>
        <w:t>manuṣyāṇāṁ sahasreṣu kaścid yatati siddhaye |</w:t>
      </w:r>
    </w:p>
    <w:p w14:paraId="64A68953" w14:textId="77777777" w:rsidR="00B85425" w:rsidRDefault="00B85425" w:rsidP="00210CF6">
      <w:pPr>
        <w:pStyle w:val="Versequote"/>
      </w:pPr>
      <w:r>
        <w:t>yatatām api siddhānāṁ kaścin māṁ vetti tattvataḥ ||</w:t>
      </w:r>
    </w:p>
    <w:p w14:paraId="63EF2B3D" w14:textId="77777777" w:rsidR="00082B6C" w:rsidRDefault="00082B6C" w:rsidP="00082B6C"/>
    <w:p w14:paraId="695AA730" w14:textId="77777777" w:rsidR="00B85425" w:rsidRDefault="00210CF6">
      <w:pPr>
        <w:rPr>
          <w:lang w:val="sa-IN"/>
        </w:rPr>
      </w:pPr>
      <w:r>
        <w:rPr>
          <w:b/>
          <w:bCs/>
          <w:lang w:val="sa-IN"/>
        </w:rPr>
        <w:t>śrīdharaḥ :</w:t>
      </w:r>
      <w:r w:rsidR="00B85425">
        <w:rPr>
          <w:lang w:val="sa-IN"/>
        </w:rPr>
        <w:t xml:space="preserve"> mad-bhaktiṁ vinā tu yaj jñānaṁ durlabham ity āha manuṣyāṇām iti | asaṅkhyātānāṁ jīvānāṁ madhye manuṣya-vyatiriktānāṁ śreyasi pravṛttir eva nāsti | manuṣyāṇāṁ tu sahasreṣu madhye kaścid eva puṇya-vaśāt siddhaya ātma-jñānāya prayatate | prayatnaṁ kurvatām api sahasreṣu kaścid eva prakṛṣṭa-puṇya-vaśād ātmānaṁ vetti | tādṛśānāṁ cātma-jñānāṁ sahasreṣu kaścid eva māṁ paramātmānaṁ mat-prasādena tattvato vetti | tad evam atidurlabham api yaj jñānaṁ tubhyam ahaṁ vakṣyāmīty arthaḥ ||3|| </w:t>
      </w:r>
    </w:p>
    <w:p w14:paraId="55CCC915" w14:textId="77777777" w:rsidR="00B85425" w:rsidRDefault="00B85425">
      <w:pPr>
        <w:rPr>
          <w:b/>
          <w:bCs/>
          <w:lang w:val="sa-IN"/>
        </w:rPr>
      </w:pPr>
    </w:p>
    <w:p w14:paraId="2C4B1301" w14:textId="77777777" w:rsidR="00B85425" w:rsidRPr="00210CF6" w:rsidRDefault="00210CF6">
      <w:r w:rsidRPr="00210CF6">
        <w:rPr>
          <w:b/>
          <w:bCs/>
          <w:lang w:val="sa-IN"/>
        </w:rPr>
        <w:t>madhusūdanaḥ :</w:t>
      </w:r>
      <w:r w:rsidR="00B85425" w:rsidRPr="00210CF6">
        <w:t xml:space="preserve"> atidurlabhaṁ caitan-mad-anugraham antareṇa mahā-phalaṁ jñānam | yato manuṣyāṇām iti | manuṣyāṇāṁ śāstrīya-jñāna-karma-yogyānāṁ sahasreṣu madhye kaścid eko’neka-janma-kṛta-sukṛta-samāsādita-nityānitya-vastu-vivekaḥ san yatati yatate siddhaye sattva-śuddhi-dvārā jñānotpattaye | yatatāṁ yatamānānāṁ jñānāya siddhānāṁ prāg-arjita-sukṛtānāṁ sādhakānām api madhye kaścid ekaḥ śravaṇa-manana-nididhyāsana-paripākānte mām īśvaraṁ vetti sākṣātkaroti tattvataḥ pratyag-abhedena tattvam asīty ādi-gurūpadiṣṭa-mahā-vākyebhyaḥ | anekeṣu manuṣyeṣv ātma-jñāna-sādhanānuṣṭhāyī parama-durlabhaḥ | sādhanānuṣṭhāyiṣv api madhye phala-bhāgī parama-durlabha iti kiṁ vaktavyam asya jñānasya māhātmyam ity abhiprāyaḥ ||3||</w:t>
      </w:r>
    </w:p>
    <w:p w14:paraId="5724E82D" w14:textId="77777777" w:rsidR="00B85425" w:rsidRDefault="00B85425">
      <w:pPr>
        <w:rPr>
          <w:b/>
          <w:bCs/>
          <w:lang w:val="sa-IN"/>
        </w:rPr>
      </w:pPr>
    </w:p>
    <w:p w14:paraId="3DEBE5E2" w14:textId="77777777" w:rsidR="00B85425" w:rsidRPr="00210CF6" w:rsidRDefault="00B85425" w:rsidP="005F3D97">
      <w:r>
        <w:rPr>
          <w:b/>
          <w:bCs/>
          <w:lang w:val="sa-IN"/>
        </w:rPr>
        <w:t>viśvanāthaḥ</w:t>
      </w:r>
      <w:r w:rsidR="005F3D97">
        <w:t>—</w:t>
      </w:r>
      <w:r w:rsidRPr="00210CF6">
        <w:t xml:space="preserve"> etac ca sa-vijñānaṁ maj-jñānaṁ pūrvam adhyāya-ṣaṭke prokta-lakṣaṇair jñānibhir yogibhir api durlabham iti vadana prathamaṁ vijñānam āha </w:t>
      </w:r>
      <w:r>
        <w:rPr>
          <w:lang w:val="sa-IN"/>
        </w:rPr>
        <w:t>manuṣyāṇām iti | asaṅkhyātānāṁ jīvānāṁ madhye kaścid eve manuṣyo bhavati | manuṣyāṇāṁ sahasreṣu madhye kaścid eva śreyase yatate | tādṛśānām api manuṣyāṇāṁ sahasreṣu kaścid eva māṁ śyāmasundarākāraṁ tattvato vetti sākṣād anubhavatīti nirviśeṣa-brahmānubhavānandāt sahasra-guṇādhikaṁ sa-viśeṣa-brahmānubhavānandaḥ syād iti bhāvaḥ ||3||</w:t>
      </w:r>
    </w:p>
    <w:p w14:paraId="1DDED948" w14:textId="77777777" w:rsidR="00B85425" w:rsidRDefault="00B85425">
      <w:pPr>
        <w:rPr>
          <w:b/>
          <w:bCs/>
          <w:lang w:val="sa-IN"/>
        </w:rPr>
      </w:pPr>
    </w:p>
    <w:p w14:paraId="09427241" w14:textId="77777777" w:rsidR="00B85425" w:rsidRDefault="00210CF6" w:rsidP="005F3D97">
      <w:pPr>
        <w:rPr>
          <w:lang w:val="sa-IN"/>
        </w:rPr>
      </w:pPr>
      <w:r w:rsidRPr="00210CF6">
        <w:rPr>
          <w:b/>
          <w:bCs/>
          <w:lang w:val="sa-IN"/>
        </w:rPr>
        <w:t>baladevaḥ :</w:t>
      </w:r>
      <w:r w:rsidR="00B85425" w:rsidRPr="00210CF6">
        <w:t xml:space="preserve"> sva-jñānasya daurlabhyam āha manuṣyāṇām iti | uccāvaca-dheātma-</w:t>
      </w:r>
      <w:r w:rsidR="00B85425">
        <w:rPr>
          <w:lang w:val="sa-IN"/>
        </w:rPr>
        <w:t>asaṅkhyātā jīvās teṣu katicid eva manuṣyās teṣāṁ śāstrādhikāra-yogyānāṁ sahasreṣu madhye kaścid eva sat-prasaṅga-vaśāt siddhaye sva-parātmāvalokanāya yatate, na tu sarvaḥ | tādṛśānāṁ yatatāṁ yatamānānāṁ siddhānāṁ labdha-sva-parātmāvalokanānāṁ sahasreṣu madhye kaścid evaiko māṁ kṛṣṇaṁ tattvato vetti | ayam arthaḥ</w:t>
      </w:r>
      <w:r w:rsidR="005F3D97">
        <w:rPr>
          <w:lang w:val="sa-IN"/>
        </w:rPr>
        <w:t>—</w:t>
      </w:r>
      <w:r w:rsidR="00B85425">
        <w:rPr>
          <w:lang w:val="sa-IN"/>
        </w:rPr>
        <w:t xml:space="preserve"> śāstrīyārthānuṣṭhāyino bahavo manuṣyāḥ paramāṇu-caitanyaṁ svātmānaṁ prādeśa-mātraṁ mat-svāṁśaṁ paramātmānaṁ cānubhūya vimucyante | māṁ tu yaśodā-</w:t>
      </w:r>
      <w:r w:rsidR="00B85425">
        <w:rPr>
          <w:lang w:val="sa-IN"/>
        </w:rPr>
        <w:lastRenderedPageBreak/>
        <w:t xml:space="preserve">stanandhayaṁ kṛṣṇam adhunā tvat-sārathiṁ kaścid eva tādṛśa-sat-prasaṅgāvāpta-mad-bhaktis tattvato yāthātmyena vetti | avicintyānanta-śaktikatvena nikhila-kāraṇatvena sārvajñya-sārvaiśvarya-svabhakta-vātsalyādy-asaṅkhyeya-kalyāṇa-guṇa-ratnākaratvena pūrṇa-brahmatvena cānubhavatīty arthaḥ | vakṣyati ca </w:t>
      </w:r>
      <w:r w:rsidR="00B85425">
        <w:rPr>
          <w:color w:val="0000FF"/>
          <w:lang w:val="sa-IN"/>
        </w:rPr>
        <w:t xml:space="preserve">sa mahātmā sudurlabhaḥ </w:t>
      </w:r>
      <w:r w:rsidR="00B85425">
        <w:rPr>
          <w:lang w:val="sa-IN"/>
        </w:rPr>
        <w:t>[</w:t>
      </w:r>
      <w:r w:rsidR="005F3D97">
        <w:rPr>
          <w:lang w:val="sa-IN"/>
        </w:rPr>
        <w:t>gītā</w:t>
      </w:r>
      <w:r w:rsidR="00B85425">
        <w:rPr>
          <w:lang w:val="sa-IN"/>
        </w:rPr>
        <w:t xml:space="preserve"> 7.19]</w:t>
      </w:r>
      <w:r w:rsidR="00B85425">
        <w:rPr>
          <w:color w:val="0000FF"/>
          <w:lang w:val="sa-IN"/>
        </w:rPr>
        <w:t xml:space="preserve">, māṁ tu veda na kaścana </w:t>
      </w:r>
      <w:r w:rsidR="00B85425">
        <w:rPr>
          <w:lang w:val="sa-IN"/>
        </w:rPr>
        <w:t>[</w:t>
      </w:r>
      <w:r w:rsidR="005F3D97">
        <w:rPr>
          <w:lang w:val="sa-IN"/>
        </w:rPr>
        <w:t>gītā</w:t>
      </w:r>
      <w:r w:rsidR="00B85425">
        <w:rPr>
          <w:lang w:val="sa-IN"/>
        </w:rPr>
        <w:t xml:space="preserve"> 7.26] iti ||3|| </w:t>
      </w:r>
    </w:p>
    <w:p w14:paraId="5525EBF2" w14:textId="77777777" w:rsidR="00B85425" w:rsidRDefault="00B85425" w:rsidP="00210CF6">
      <w:pPr>
        <w:pStyle w:val="Versequote"/>
      </w:pPr>
    </w:p>
    <w:p w14:paraId="2AD995EE" w14:textId="77777777" w:rsidR="00B85425" w:rsidRDefault="00210CF6" w:rsidP="00210CF6">
      <w:pPr>
        <w:jc w:val="center"/>
        <w:rPr>
          <w:lang w:val="en-US"/>
        </w:rPr>
      </w:pPr>
      <w:r w:rsidRPr="00082B6C">
        <w:rPr>
          <w:cs/>
        </w:rPr>
        <w:t>(</w:t>
      </w:r>
      <w:r w:rsidR="00082B6C">
        <w:t>7</w:t>
      </w:r>
      <w:r w:rsidRPr="00082B6C">
        <w:rPr>
          <w:cs/>
        </w:rPr>
        <w:t>.</w:t>
      </w:r>
      <w:r w:rsidR="00B85425">
        <w:rPr>
          <w:lang w:val="sa-IN"/>
        </w:rPr>
        <w:t>4</w:t>
      </w:r>
      <w:r w:rsidR="00082B6C">
        <w:rPr>
          <w:lang w:val="en-US"/>
        </w:rPr>
        <w:t>)</w:t>
      </w:r>
    </w:p>
    <w:p w14:paraId="78599E54" w14:textId="77777777" w:rsidR="00402F8C" w:rsidRPr="00082B6C" w:rsidRDefault="00402F8C" w:rsidP="00210CF6">
      <w:pPr>
        <w:jc w:val="center"/>
        <w:rPr>
          <w:lang w:val="en-US"/>
        </w:rPr>
      </w:pPr>
    </w:p>
    <w:p w14:paraId="211BF8AD" w14:textId="77777777" w:rsidR="00B85425" w:rsidRDefault="00B85425" w:rsidP="00210CF6">
      <w:pPr>
        <w:pStyle w:val="Versequote"/>
      </w:pPr>
      <w:r>
        <w:t>bhūmir āpo’nalo vāyuḥ khaṁ mano buddhir eva ca |</w:t>
      </w:r>
    </w:p>
    <w:p w14:paraId="491FB793" w14:textId="77777777" w:rsidR="00B85425" w:rsidRDefault="00B85425" w:rsidP="00210CF6">
      <w:pPr>
        <w:pStyle w:val="Versequote"/>
      </w:pPr>
      <w:r>
        <w:t>ahaṁkāra itīyaṁ me bhinnā prakṛtir aṣṭadhā ||</w:t>
      </w:r>
    </w:p>
    <w:p w14:paraId="60D25B1E" w14:textId="77777777" w:rsidR="00082B6C" w:rsidRDefault="00082B6C" w:rsidP="00210CF6">
      <w:pPr>
        <w:pStyle w:val="Versequote"/>
      </w:pPr>
    </w:p>
    <w:p w14:paraId="00FE6A24" w14:textId="77777777" w:rsidR="00B85425" w:rsidRDefault="00210CF6" w:rsidP="005F3D97">
      <w:pPr>
        <w:rPr>
          <w:lang w:val="sa-IN"/>
        </w:rPr>
      </w:pPr>
      <w:r>
        <w:rPr>
          <w:b/>
          <w:bCs/>
          <w:lang w:val="sa-IN"/>
        </w:rPr>
        <w:t>śrīdharaḥ :</w:t>
      </w:r>
      <w:r w:rsidR="00B85425">
        <w:rPr>
          <w:lang w:val="sa-IN"/>
        </w:rPr>
        <w:t xml:space="preserve"> evaṁ śrotāram abhimukhīkṛtyedānīṁ prakṛti-dvārā sṛṣṭy-ādi-kartṛtveneśvara-tattvaṁ pratijñātaṁ nirūpayiṣyan parāpara-bhedena prakṛti-dvayam āha bhūmir iti dvyābhyām | bhūmy-ādi-śabdaiḥ pañca-gandhādi-tan-mātrāṇy ucyante | manaḥ-śabdena tat-kāraṇa-bhūto’haṅkāraḥ | buddhi-śabdena tat-kāraṇaṁ mahat-tattvam ahaṅkāra-śabdena tat-kāraṇam avidyā | ity evam aṣṭadhā bhinnā | yad vā bhūmy-ādi-śabdaiḥ pañca-mahā-bhūtāni sūkṣmaiḥ sahikīkṛtya gṛhyante | ahaṅkāra-śabdenaivāhaṅkāras tenaiva tat-kāryāṇīndriyāṇy api gṛhyante | buddhir iti mahat-tattvam | manaḥ-śabdena tu manasaivonneyam avyakta-rūpaṁ pradhānam iti | anena prakāreṇa me pakṛtir māyākhyā śaktir aṣṭadhā bhinnā vibhāgaṁ prāptā | caturviṁśati-bheda-bhinnāpy aṣṭa-svaivāntarbhāva-vivakṣayāṣṭadhā bhinnety uktam | tathā ca kṣetrādhyāya imām eva prakṛtiṁ caturviṁśati-tattvātmanā prapañcayiṣyati</w:t>
      </w:r>
      <w:r w:rsidR="005F3D97">
        <w:rPr>
          <w:lang w:val="sa-IN"/>
        </w:rPr>
        <w:t>—</w:t>
      </w:r>
      <w:r w:rsidR="00B85425">
        <w:rPr>
          <w:lang w:val="sa-IN"/>
        </w:rPr>
        <w:t xml:space="preserve"> </w:t>
      </w:r>
    </w:p>
    <w:p w14:paraId="3B3A8B32" w14:textId="77777777" w:rsidR="00B85425" w:rsidRDefault="00B85425">
      <w:pPr>
        <w:rPr>
          <w:lang w:val="sa-IN"/>
        </w:rPr>
      </w:pPr>
    </w:p>
    <w:p w14:paraId="4FFAC5C5" w14:textId="77777777" w:rsidR="00B85425" w:rsidRDefault="00B85425" w:rsidP="00931B78">
      <w:pPr>
        <w:pStyle w:val="Quote"/>
        <w:rPr>
          <w:lang w:val="sa-IN"/>
        </w:rPr>
      </w:pPr>
      <w:r>
        <w:rPr>
          <w:lang w:val="sa-IN"/>
        </w:rPr>
        <w:t xml:space="preserve">mahābhūtāny ahaṅkāro buddhir avyaktam eva ca | </w:t>
      </w:r>
    </w:p>
    <w:p w14:paraId="6281FC3E" w14:textId="77777777" w:rsidR="00B85425" w:rsidRDefault="00B85425" w:rsidP="005F3D97">
      <w:pPr>
        <w:rPr>
          <w:lang w:val="sa-IN"/>
        </w:rPr>
      </w:pPr>
      <w:r>
        <w:rPr>
          <w:color w:val="0000FF"/>
          <w:lang w:val="sa-IN"/>
        </w:rPr>
        <w:t xml:space="preserve">indriyāṇi daśaikaṁ ca pañca cendriya-gocarāḥ || </w:t>
      </w:r>
      <w:r>
        <w:rPr>
          <w:lang w:val="sa-IN"/>
        </w:rPr>
        <w:t>[</w:t>
      </w:r>
      <w:r w:rsidR="005F3D97">
        <w:rPr>
          <w:lang w:val="sa-IN"/>
        </w:rPr>
        <w:t>gītā</w:t>
      </w:r>
      <w:r>
        <w:rPr>
          <w:lang w:val="sa-IN"/>
        </w:rPr>
        <w:t xml:space="preserve"> 13.5] iti ||4||</w:t>
      </w:r>
    </w:p>
    <w:p w14:paraId="2FB6C305" w14:textId="77777777" w:rsidR="00B85425" w:rsidRDefault="00B85425">
      <w:pPr>
        <w:rPr>
          <w:b/>
          <w:bCs/>
          <w:lang w:val="sa-IN"/>
        </w:rPr>
      </w:pPr>
    </w:p>
    <w:p w14:paraId="11647142" w14:textId="77777777" w:rsidR="00B85425" w:rsidRDefault="00210CF6" w:rsidP="00210CF6">
      <w:pPr>
        <w:rPr>
          <w:lang w:val="sa-IN"/>
        </w:rPr>
      </w:pPr>
      <w:r w:rsidRPr="00210CF6">
        <w:rPr>
          <w:b/>
          <w:lang w:val="sa-IN"/>
        </w:rPr>
        <w:t>madhusūdanaḥ :</w:t>
      </w:r>
      <w:r w:rsidR="00B85425">
        <w:rPr>
          <w:lang w:val="sa-IN"/>
        </w:rPr>
        <w:t xml:space="preserve"> evaṁ prarocanena śrotāram abhimukhīkṛtyātmanaḥ sarvātmakatvena paripūrṇatvam avatārayann ādāv aparāṁ prakṛtim upanyasyati bhūmir iti | sāṅkhyair hi pañca tan-mātrāṇy ahaṅkāro mahān avyaktam ity aṣṭau prakṛtayaḥ pañca mahā-bhūtāni pañca karmendriyāṇi pañca jñānendriyāṇi ubhaya-sādhāraṇaṁ manaś ceti ṣoḍaśa vikārā ucyante | etāny eva caturviṁśatis tattvāni | tatra bhūmir āpo’nalo vāyuḥ kham iti pṛthvy-ap-tejo-vāyv-ākāśākhya-pañca-mahābhūta-sūkṣmāvasthā-rūpāṇi gandha-rasa-rūpa-sparśa-śabdātmakāni pañca-tan-mātrāṇi lakṣyante | buddhy-ahaṅkāra-śabdau tu svārthāv eva | manaḥ-śabdena ca pariśiṣṭam avyaktaṁ lakṣyante prakṛti-śabda-sāmānādhikaraṇyena svārtha-hāner āvaśyakatvāt |</w:t>
      </w:r>
    </w:p>
    <w:p w14:paraId="5559ADAB" w14:textId="77777777" w:rsidR="00B85425" w:rsidRDefault="00B85425" w:rsidP="00210CF6">
      <w:pPr>
        <w:rPr>
          <w:lang w:val="sa-IN"/>
        </w:rPr>
      </w:pPr>
    </w:p>
    <w:p w14:paraId="6C6857E7" w14:textId="77777777" w:rsidR="00B85425" w:rsidRDefault="00B85425" w:rsidP="00210CF6">
      <w:pPr>
        <w:rPr>
          <w:lang w:val="sa-IN"/>
        </w:rPr>
      </w:pPr>
      <w:r>
        <w:rPr>
          <w:lang w:val="sa-IN"/>
        </w:rPr>
        <w:t>manaḥ-śabdena vā sva-kāraṇam ahaṅkāro lakṣyate pañca-tanmātra-saṁnikarṣāt | buddhi-śabdas tv ahaṅkāra-kāraṇe mahat-tattve mukhya-vṛttir eva | ahaṅkāra-śabdena ca sarva-vāsanā-vāsitam avidyātmakam avyaktaṁ lakṣyante pravartakatvādy-asādhāraṇa-dharma-yogāc ca | iti ukta-prakāreṇeyam aparokṣā sākṣi-bhāsyatvāt prakṛtir māyākhyā pārameśvarī śaktir anirvacanīya-svabhāvā triguṇātmikāṣṭadhā bhinno’ṣṭabhiḥ prakārair bhedam āgatā | sarvo’pi jaḍa-vargo’traivāntarbhavatīty arthaḥ | sva-siddhānte cekṣaṇa-saṅkalpātmakau māyā-pariṇāmāv eva buddhy-ahaṅkārau | pañca-tan-mātrāṇi cāpañcīkṛta-pañca-mahā-bhūtānīty asakṛd avocām ||4||</w:t>
      </w:r>
    </w:p>
    <w:p w14:paraId="7A013080" w14:textId="77777777" w:rsidR="00B85425" w:rsidRDefault="00B85425">
      <w:pPr>
        <w:rPr>
          <w:b/>
          <w:bCs/>
          <w:lang w:val="sa-IN"/>
        </w:rPr>
      </w:pPr>
    </w:p>
    <w:p w14:paraId="1AAE9ACF" w14:textId="77777777" w:rsidR="00B85425" w:rsidRPr="00210CF6" w:rsidRDefault="00B85425" w:rsidP="005F3D97">
      <w:r>
        <w:rPr>
          <w:b/>
          <w:bCs/>
          <w:lang w:val="sa-IN"/>
        </w:rPr>
        <w:t>viśvanāthaḥ</w:t>
      </w:r>
      <w:r w:rsidR="005F3D97">
        <w:t>—</w:t>
      </w:r>
      <w:r w:rsidRPr="00210CF6">
        <w:t>atha bhakti-mate jñānaṁ nāma bhagavad-aiśvarya-jñānam eva, na tu dehādy-atiriktātma-jñānam eveti | ataḥ svīyaiśvarya-jñānaṁ nirūpayan parāpara-bhedena svīya-prakṛti-dvayam āha bhūmir iti dvābhyām | bhūmy-ādi-śabdaiḥ pañca-mahā-bhūtāni sūkṣma-bhūtair gandhādibhiḥ sahaikīkṛtya saṅgṛhyante, ahaṅkāra-śabdena tat-kārya-bhūtānīndriyāṇi tat-kāraṇa-bhūta-mahat-tattvam api gṛhyate | buddhi-manasoḥ pṛthag-uktis tattveṣu tayoḥ prādhānyāt ||4||</w:t>
      </w:r>
    </w:p>
    <w:p w14:paraId="3775B7DD" w14:textId="77777777" w:rsidR="00B85425" w:rsidRDefault="00B85425">
      <w:pPr>
        <w:rPr>
          <w:b/>
          <w:bCs/>
          <w:lang w:val="sa-IN"/>
        </w:rPr>
      </w:pPr>
    </w:p>
    <w:p w14:paraId="3A1B69C2" w14:textId="77777777" w:rsidR="00B85425" w:rsidRDefault="00210CF6" w:rsidP="005F3D97">
      <w:pPr>
        <w:rPr>
          <w:lang w:val="sa-IN"/>
        </w:rPr>
      </w:pPr>
      <w:r w:rsidRPr="00210CF6">
        <w:rPr>
          <w:b/>
          <w:bCs/>
          <w:lang w:val="sa-IN"/>
        </w:rPr>
        <w:t>baladevaḥ :</w:t>
      </w:r>
      <w:r w:rsidR="00B85425" w:rsidRPr="00210CF6">
        <w:t xml:space="preserve"> evaṁ śrotāraṁ pārtham abhimukhīkṛtya svasya kāraṇa-svarūpaṁ cid-acic-chaktimad vaktuṁ te śaktī prāha bhūmir iti dvābhyām | caturviṁśatidhā prakṛtir bhūmy-ādy-ātmanāṣṭadhā bhinnā me madīyā bodhyā tan-mātrādīnāṁ bhūmy-ādiṣv antarbhāvād ihāpi caturviṁśatidhaivāvaseyā | tatra bhūmy-ādiṣu pañcasu bhūteṣu tat-kāraṇānāṁ gandhānāṁ pañcānāṁ tan-mātrāṇām antar-bhāvaḥ</w:t>
      </w:r>
      <w:r w:rsidR="00B85425" w:rsidRPr="00A92963">
        <w:rPr>
          <w:rFonts w:ascii="Times New Roman" w:hAnsi="Times New Roman" w:cs="Times New Roman"/>
        </w:rPr>
        <w:t> </w:t>
      </w:r>
      <w:r w:rsidR="00B85425" w:rsidRPr="00210CF6">
        <w:t xml:space="preserve">| ahaṅkāre tat-kāryāṇām ekādaśānām indriyāṇām | buddhi-śabdo mahat-tattvam āha | manaḥ-śabdas tu mano-gamyam avyakta-rūpaṁ pradhānam iti | </w:t>
      </w:r>
      <w:r w:rsidR="00B85425" w:rsidRPr="00B01A68">
        <w:t>śrutiś</w:t>
      </w:r>
      <w:r w:rsidR="00B85425" w:rsidRPr="00210CF6">
        <w:t xml:space="preserve"> caivam āha—</w:t>
      </w:r>
      <w:r w:rsidR="00B85425">
        <w:rPr>
          <w:bCs/>
          <w:color w:val="0000FF"/>
          <w:lang w:val="sa-IN"/>
        </w:rPr>
        <w:t xml:space="preserve">caturviṁśati-saṅkhyānām avyaktaṁ vyaktam ucyate </w:t>
      </w:r>
      <w:r w:rsidR="00B85425" w:rsidRPr="00210CF6">
        <w:t xml:space="preserve">iti | svayaṁ ca kṣetrādhyāye vakṣyati </w:t>
      </w:r>
      <w:r w:rsidR="00B85425">
        <w:rPr>
          <w:bCs/>
          <w:color w:val="0000FF"/>
          <w:lang w:val="sa-IN"/>
        </w:rPr>
        <w:t xml:space="preserve">mahābhūtāny ahaṅkāraḥ </w:t>
      </w:r>
      <w:r w:rsidR="00B85425">
        <w:rPr>
          <w:lang w:val="sa-IN"/>
        </w:rPr>
        <w:t>[</w:t>
      </w:r>
      <w:r w:rsidR="005F3D97">
        <w:rPr>
          <w:lang w:val="sa-IN"/>
        </w:rPr>
        <w:t>gītā</w:t>
      </w:r>
      <w:r w:rsidR="00B85425">
        <w:rPr>
          <w:lang w:val="sa-IN"/>
        </w:rPr>
        <w:t xml:space="preserve"> 13.5] </w:t>
      </w:r>
      <w:r w:rsidRPr="00210CF6">
        <w:t>ity-ādinā</w:t>
      </w:r>
      <w:r w:rsidR="00B85425" w:rsidRPr="00210CF6">
        <w:t xml:space="preserve"> ||4||</w:t>
      </w:r>
    </w:p>
    <w:p w14:paraId="48B51476" w14:textId="77777777" w:rsidR="00B85425" w:rsidRDefault="00B85425" w:rsidP="00210CF6">
      <w:pPr>
        <w:pStyle w:val="Versequote"/>
      </w:pPr>
    </w:p>
    <w:p w14:paraId="65DEDCAA" w14:textId="77777777" w:rsidR="001664D4" w:rsidRDefault="00210CF6" w:rsidP="00210CF6">
      <w:pPr>
        <w:jc w:val="center"/>
      </w:pPr>
      <w:r>
        <w:t>(</w:t>
      </w:r>
      <w:r w:rsidR="00127053">
        <w:t>7</w:t>
      </w:r>
      <w:r>
        <w:t>.</w:t>
      </w:r>
      <w:r w:rsidR="00B85425">
        <w:t>5</w:t>
      </w:r>
      <w:r w:rsidR="00127053">
        <w:t>)</w:t>
      </w:r>
    </w:p>
    <w:p w14:paraId="31C451E1" w14:textId="77777777" w:rsidR="001664D4" w:rsidRDefault="001664D4" w:rsidP="00210CF6">
      <w:pPr>
        <w:jc w:val="center"/>
      </w:pPr>
    </w:p>
    <w:p w14:paraId="538602B3" w14:textId="77777777" w:rsidR="00B85425" w:rsidRDefault="00B85425" w:rsidP="00210CF6">
      <w:pPr>
        <w:pStyle w:val="Versequote"/>
      </w:pPr>
      <w:r>
        <w:t>apareyam itas tv anyāṁ prakṛtiṁ viddhi me parām |</w:t>
      </w:r>
    </w:p>
    <w:p w14:paraId="57225E53" w14:textId="77777777" w:rsidR="00B85425" w:rsidRDefault="00B85425" w:rsidP="00127053">
      <w:pPr>
        <w:pStyle w:val="Versequote"/>
      </w:pPr>
      <w:r>
        <w:t>jīva-bhūtāṁ mahā-bāho yayedaṁ dhāryate jagat ||</w:t>
      </w:r>
    </w:p>
    <w:p w14:paraId="5C897310" w14:textId="77777777" w:rsidR="00B85425" w:rsidRDefault="00B85425">
      <w:pPr>
        <w:jc w:val="center"/>
      </w:pPr>
    </w:p>
    <w:p w14:paraId="20100FA5" w14:textId="77777777" w:rsidR="00B85425" w:rsidRDefault="00210CF6">
      <w:pPr>
        <w:rPr>
          <w:lang w:val="sa-IN"/>
        </w:rPr>
      </w:pPr>
      <w:r>
        <w:rPr>
          <w:b/>
          <w:bCs/>
          <w:lang w:val="sa-IN"/>
        </w:rPr>
        <w:t>śrīdharaḥ :</w:t>
      </w:r>
      <w:r w:rsidR="00B85425">
        <w:rPr>
          <w:lang w:val="sa-IN"/>
        </w:rPr>
        <w:t xml:space="preserve"> aparām imāṁ prakṛtim upasaṁharan parāṁ prakṛtim āha apareyam iti | aṣṭadhā yā prakṛtir ukteyam aparā nikṛṣṭā jaḍatvāt parārthatvāc ca | itaḥ sakāśāt parāṁ prakṛṣṭām anyāṁ jīva-bhūtāṁ jīva-svarūpāṁ me prakṛtiṁ viddhi jānīhi | paratve hetuḥ yayā cetanayā kṣetrajña-rūpayā svakarma-dvāreṇedaṁ jagad dhāryate ||5||</w:t>
      </w:r>
    </w:p>
    <w:p w14:paraId="2334F6D3" w14:textId="77777777" w:rsidR="00B85425" w:rsidRDefault="00B85425">
      <w:pPr>
        <w:rPr>
          <w:b/>
          <w:bCs/>
          <w:lang w:val="sa-IN"/>
        </w:rPr>
      </w:pPr>
    </w:p>
    <w:p w14:paraId="41EDB3E0" w14:textId="77777777" w:rsidR="00B85425" w:rsidRPr="00210CF6" w:rsidRDefault="00210CF6">
      <w:r w:rsidRPr="00210CF6">
        <w:rPr>
          <w:b/>
          <w:bCs/>
          <w:lang w:val="sa-IN"/>
        </w:rPr>
        <w:t>madhusūdanaḥ :</w:t>
      </w:r>
      <w:r w:rsidR="00B85425" w:rsidRPr="00210CF6">
        <w:t xml:space="preserve"> evaṁ kṣetra-lakṣaṇāyāḥ prakṛter aparatvaṁ vadan kṣetrajña-lakṣaṇāṁ parāṁ prakṛtim āha apareyam iti | yā prāg aṣṭadhoktā prakṛtiḥ sarvācetana-varga-rūpā seyam aparā nikṛṣṭā jaḍatvāt parārthatvāt saṁsāra-bandha-rūpatvāc ca | itas tv acetana-varga-rūpāyāḥ kṣetra-lakṣaṇāyāḥ prakṛter anyāṁ vilakṣaṇāṁ tu-śabdād yathā-kathaṁcid apy abhedāyogyāṁ jīva-bhūtāṁ cetanātmikāṁ kṣetrajña-lakṣaṇāṁ me mamātma-bhūtāṁ viśuddhāṁ parāṁ prakṛṣṭāṁ prakṛtiṁ viddhi he mahābāho, yayā kṣetrajña-lakṣaṇayā jīva-bhūtayāntar-anupraviṣṭayā prakṛtyedaṁ jagad-acetana-jātaṁ dhāryate svato viśīrya uttamyate </w:t>
      </w:r>
      <w:r w:rsidR="00B85425">
        <w:rPr>
          <w:bCs/>
          <w:color w:val="0000FF"/>
          <w:lang w:val="sa-IN"/>
        </w:rPr>
        <w:t xml:space="preserve">anena jīvenātmanānupraviśa nāma-rūpe vyākaravāṇi </w:t>
      </w:r>
      <w:r w:rsidR="00B85425" w:rsidRPr="00210CF6">
        <w:t xml:space="preserve">iti </w:t>
      </w:r>
      <w:r w:rsidR="00B85425" w:rsidRPr="00B01A68">
        <w:t xml:space="preserve">śruteḥ </w:t>
      </w:r>
      <w:r w:rsidR="00B85425" w:rsidRPr="00210CF6">
        <w:t xml:space="preserve">| na hi jīva-rahitaṁ dhārayituṁ śakyam ity abhiprāyaḥ ||5|| </w:t>
      </w:r>
    </w:p>
    <w:p w14:paraId="571A6D31" w14:textId="77777777" w:rsidR="00B85425" w:rsidRDefault="00B85425">
      <w:pPr>
        <w:rPr>
          <w:b/>
          <w:bCs/>
          <w:lang w:val="sa-IN"/>
        </w:rPr>
      </w:pPr>
    </w:p>
    <w:p w14:paraId="2BDBE252" w14:textId="77777777" w:rsidR="00B85425" w:rsidRDefault="00B85425" w:rsidP="005F3D97">
      <w:pPr>
        <w:rPr>
          <w:lang w:val="sa-IN"/>
        </w:rPr>
      </w:pPr>
      <w:r>
        <w:rPr>
          <w:b/>
          <w:bCs/>
          <w:lang w:val="sa-IN"/>
        </w:rPr>
        <w:t>viśvanāthaḥ</w:t>
      </w:r>
      <w:r w:rsidR="005F3D97">
        <w:t>—</w:t>
      </w:r>
      <w:r>
        <w:rPr>
          <w:lang w:val="sa-IN"/>
        </w:rPr>
        <w:t xml:space="preserve"> iyaṁ prakṛtir variyaṅgākhyā śaktir aparānutkṛṣṭā jaḍatvāt | ito’nyāṁ prakṛtiṁ taṭasthāṁ śaktiṁ jīva-bhūtāṁ parām utkṛṣṭāṁ viddhi caitanyatvāt | asyā utkṛṣṭatve hetuḥ yayā cetanayedaṁ jagad acetanaṁ svabhogārthaṁ gṛhyate ||5||</w:t>
      </w:r>
    </w:p>
    <w:p w14:paraId="2D861E62" w14:textId="77777777" w:rsidR="00B85425" w:rsidRDefault="00B85425">
      <w:pPr>
        <w:rPr>
          <w:b/>
          <w:bCs/>
          <w:lang w:val="sa-IN"/>
        </w:rPr>
      </w:pPr>
    </w:p>
    <w:p w14:paraId="0D487118" w14:textId="77777777" w:rsidR="00B85425" w:rsidRPr="00210CF6" w:rsidRDefault="00210CF6">
      <w:r w:rsidRPr="00210CF6">
        <w:rPr>
          <w:b/>
          <w:bCs/>
          <w:lang w:val="sa-IN"/>
        </w:rPr>
        <w:t>baladevaḥ :</w:t>
      </w:r>
      <w:r w:rsidR="00B85425" w:rsidRPr="00210CF6">
        <w:t xml:space="preserve"> eṣā prakṛtir aparā nikṛṣṭā jaḍatvād bhogyatvāc ceto jaḍāyāḥ prakṛter anyāṁ parāṁ cetanatvād bhoktṛtvāc cotkṛṣṭāṁ jīva-bhūtāṁ me madīyāṁ prakṛtiṁ </w:t>
      </w:r>
      <w:r w:rsidR="00B85425" w:rsidRPr="00210CF6">
        <w:lastRenderedPageBreak/>
        <w:t xml:space="preserve">viddhi | he mahābāho pārtha ! paratve hetuḥ yayeti | yayā cetanayā idaṁ jagat sva-karma-dvārā dhāryate śayyāsanādivat sva-bhogāya gṛhyate | śrutiś ca harer eveyaṁ śaktis tvayīty āha </w:t>
      </w:r>
      <w:r w:rsidR="00B85425">
        <w:rPr>
          <w:bCs/>
          <w:color w:val="0000FF"/>
          <w:lang w:val="sa-IN"/>
        </w:rPr>
        <w:t xml:space="preserve">pradhāna-kṣetrajña-patir guṇeśaḥ </w:t>
      </w:r>
      <w:r w:rsidR="00B85425" w:rsidRPr="00210CF6">
        <w:t>[</w:t>
      </w:r>
      <w:r w:rsidR="00B01A68">
        <w:t>śve.u.</w:t>
      </w:r>
      <w:r w:rsidR="00B85425" w:rsidRPr="00210CF6">
        <w:t xml:space="preserve"> 6.16] iti |</w:t>
      </w:r>
    </w:p>
    <w:p w14:paraId="2F2750E1" w14:textId="77777777" w:rsidR="00B85425" w:rsidRDefault="00B85425" w:rsidP="00210CF6">
      <w:pPr>
        <w:pStyle w:val="Versequote"/>
      </w:pPr>
    </w:p>
    <w:p w14:paraId="12569332" w14:textId="77777777" w:rsidR="001664D4" w:rsidRDefault="00127053" w:rsidP="00210CF6">
      <w:pPr>
        <w:jc w:val="center"/>
        <w:rPr>
          <w:lang w:val="fr-CA"/>
        </w:rPr>
      </w:pPr>
      <w:r>
        <w:t>(7.</w:t>
      </w:r>
      <w:r w:rsidR="00B85425">
        <w:rPr>
          <w:lang w:val="fr-CA"/>
        </w:rPr>
        <w:t>6</w:t>
      </w:r>
      <w:r>
        <w:rPr>
          <w:lang w:val="fr-CA"/>
        </w:rPr>
        <w:t>)</w:t>
      </w:r>
    </w:p>
    <w:p w14:paraId="1E599545" w14:textId="77777777" w:rsidR="001664D4" w:rsidRDefault="001664D4" w:rsidP="00210CF6">
      <w:pPr>
        <w:jc w:val="center"/>
        <w:rPr>
          <w:lang w:val="fr-CA"/>
        </w:rPr>
      </w:pPr>
    </w:p>
    <w:p w14:paraId="6DC04311" w14:textId="77777777" w:rsidR="00B85425" w:rsidRPr="001664D4" w:rsidRDefault="00B85425" w:rsidP="00210CF6">
      <w:pPr>
        <w:pStyle w:val="Versequote"/>
        <w:rPr>
          <w:lang w:val="fr-CA"/>
        </w:rPr>
      </w:pPr>
      <w:r w:rsidRPr="001664D4">
        <w:rPr>
          <w:lang w:val="fr-CA"/>
        </w:rPr>
        <w:t>etad-yonīni bhūtāni sarvāṇīty upadhāraya |</w:t>
      </w:r>
    </w:p>
    <w:p w14:paraId="03D9DC90" w14:textId="77777777" w:rsidR="00B85425" w:rsidRPr="00880962" w:rsidRDefault="00B85425" w:rsidP="00210CF6">
      <w:pPr>
        <w:pStyle w:val="Versequote"/>
        <w:rPr>
          <w:lang w:val="fr-CA"/>
        </w:rPr>
      </w:pPr>
      <w:r w:rsidRPr="00880962">
        <w:rPr>
          <w:lang w:val="fr-CA"/>
        </w:rPr>
        <w:t>ahaṁ kṛtsnasya jagataḥ prabhavaḥ pralayas tathā ||</w:t>
      </w:r>
    </w:p>
    <w:p w14:paraId="57EF3DAD" w14:textId="77777777" w:rsidR="00B85425" w:rsidRPr="00880962" w:rsidRDefault="00B85425">
      <w:pPr>
        <w:jc w:val="center"/>
        <w:rPr>
          <w:lang w:val="fr-CA"/>
        </w:rPr>
      </w:pPr>
    </w:p>
    <w:p w14:paraId="101E0CFD" w14:textId="77777777" w:rsidR="00B85425" w:rsidRDefault="00210CF6">
      <w:pPr>
        <w:rPr>
          <w:lang w:val="sa-IN"/>
        </w:rPr>
      </w:pPr>
      <w:r>
        <w:rPr>
          <w:b/>
          <w:bCs/>
          <w:lang w:val="sa-IN"/>
        </w:rPr>
        <w:t>śrīdharaḥ :</w:t>
      </w:r>
      <w:r w:rsidR="00B85425">
        <w:rPr>
          <w:lang w:val="sa-IN"/>
        </w:rPr>
        <w:t xml:space="preserve"> anayoḥ prakṛtitvaṁ darśayan svasya tad-dvārā sṛṣṭy-ādi-kāraṇatvam āha etad iti | ete kṣetra-kṣetrajña-rūpe prakṛtī yonī kāraṇa-bhūte yeṣāṁ tāny etad-yonīni | sthāvara-jaṅgamātmakāni sarvāṇi bhūtānīty upadhāraya budhyasva | tatra jaḍā prakṛtir deha-rūpeṇa pariṇamate | cetanā tu mad-aṁśa-bhūtā bhoktṛtvena deheṣu praviśya svakarmaṇā tāni dhārayati | te ca madīye prakṛtī mattaḥ sambhūte | ato’ham eva kṛtsnasya sa-prakṛtikasya jagataḥ prabhavaḥ | prakarṣeṇa bhavaty asmād iti prabhavaḥ | paraṁ kāraṇam aham ity arthaḥ | tathā pralīyate’neneti pralayaḥ | saṁhartāpy aham evety arthaḥ ||6||</w:t>
      </w:r>
    </w:p>
    <w:p w14:paraId="6BE4F20A" w14:textId="77777777" w:rsidR="00B85425" w:rsidRDefault="00B85425">
      <w:pPr>
        <w:rPr>
          <w:b/>
          <w:bCs/>
          <w:lang w:val="sa-IN"/>
        </w:rPr>
      </w:pPr>
    </w:p>
    <w:p w14:paraId="4926694F" w14:textId="77777777" w:rsidR="00B85425" w:rsidRPr="00210CF6" w:rsidRDefault="00210CF6">
      <w:r w:rsidRPr="00210CF6">
        <w:rPr>
          <w:b/>
          <w:bCs/>
          <w:lang w:val="sa-IN"/>
        </w:rPr>
        <w:t>madhusūdanaḥ :</w:t>
      </w:r>
      <w:r w:rsidR="00B85425" w:rsidRPr="00210CF6">
        <w:t xml:space="preserve"> ukta-prakṛti-dvaye kārya-liṅgakam anumānaṁ pramāṇayan svasya tad-dvārā jaga-sṛṣṭy-ādi-kāraṇatvaṁ darśayati etad-yonīnīti | ete aparatvena paratvena ca prāg-ukte kṣetra-kṣetrajña-lakṣaṇe prakṛtī yonir yeṣāṁ tāny etad-yonīni bhūtāni bhavana-dharmakāṇi sarvāṇi cetanācetanātmakāni janimanti nikhilānīty evam upadhāraya jānīhi | kāryāṇāṁ cid-acid-granthi-rūpatvāt kāraṇam api cid-acid-granthi-rūpam anuminv ity arthaḥ | evaṁ kṣetra-kṣetrajña-lakṣaṇe mamopādhi-bhūte yataḥ prakṛtī bhavatas tatas tad-dvārāhaṁ sarvajñaḥ sarveśvaro’nanta-śakti-māyopādhiḥ kṛtsnasya carācarātmakasya jagataḥ sarvasya kārya-vargasya prabhava utpatti-kāraṇaṁ pralayas tathā vināśa-kāraṇam | svāpnikasyeva prapañcasya māyikasya māyāśarayatva-viṣayatvābhyāṁ māyāvy aham evopādānaṁ draṣṭā cety arthaḥ ||6||</w:t>
      </w:r>
    </w:p>
    <w:p w14:paraId="61A2E951" w14:textId="77777777" w:rsidR="00B85425" w:rsidRDefault="00B85425">
      <w:pPr>
        <w:rPr>
          <w:b/>
          <w:bCs/>
          <w:lang w:val="sa-IN"/>
        </w:rPr>
      </w:pPr>
    </w:p>
    <w:p w14:paraId="41DDBEAA" w14:textId="77777777" w:rsidR="00B85425" w:rsidRPr="00210CF6" w:rsidRDefault="00B85425" w:rsidP="005F3D97">
      <w:r>
        <w:rPr>
          <w:b/>
          <w:bCs/>
          <w:lang w:val="sa-IN"/>
        </w:rPr>
        <w:t>viśvanāthaḥ</w:t>
      </w:r>
      <w:r w:rsidR="005F3D97">
        <w:t>—</w:t>
      </w:r>
      <w:r w:rsidRPr="00210CF6">
        <w:t xml:space="preserve"> etac chakti-dvaya-dvāraiva svasya jagat-kāraṇatvam āha etad iti | ete māyā-śakti-jīva-śaktī kṣetra-kṣetrajña-rūpe yonī kāraṇa-bhūte yeṣāṁ tāni sthāvara-jaṅgamātmakāni bhūtāni jānīhi | ataḥ kṛtsnasya sarvasyāsya jagataḥ prabhavo mac-chakti-dvaya-prabhūtatvād aham eva sraṣṭā | pralayas tac-chaktimati mayy eva pralīna-bhāvitvād aham evāsya saṁhartā ||6||</w:t>
      </w:r>
    </w:p>
    <w:p w14:paraId="72E84B5C" w14:textId="77777777" w:rsidR="00B85425" w:rsidRDefault="00B85425">
      <w:pPr>
        <w:rPr>
          <w:b/>
          <w:bCs/>
          <w:lang w:val="sa-IN"/>
        </w:rPr>
      </w:pPr>
    </w:p>
    <w:p w14:paraId="549FECD3" w14:textId="77777777" w:rsidR="00B85425" w:rsidRPr="00210CF6" w:rsidRDefault="00B85425">
      <w:r>
        <w:rPr>
          <w:b/>
          <w:bCs/>
          <w:lang w:val="sa-IN"/>
        </w:rPr>
        <w:t>baladevaḥ</w:t>
      </w:r>
      <w:r w:rsidR="00B1515C">
        <w:t>—</w:t>
      </w:r>
      <w:r w:rsidRPr="00210CF6">
        <w:t>etac chakti-dvaya-dvāraiva sarva-jagat-kāraṇatāṁ svasyāha etad iti | sarvāṇi sthira-carāṇi bhūtāny etad-yonīni upadhāraya viddhi | ete’para-pare kṣetra-kṣetrajña-śabda-vācye mac-chaktī yonī kāraṇa-bhūte yeṣāṁ tānīty arthaḥ | te ca prakṛtī madīye matta eva sambhūte | ataḥ kṛtsnasya sa-prakṛtikasya jagato’ham eva prabhava utpatti-hetuḥ | prabhavaty asmāt iti vyutpatteḥ | tasya pralaya-saṁhartāpy aham eva pralīyate’nena iti vyutpatteḥ ||6||</w:t>
      </w:r>
    </w:p>
    <w:p w14:paraId="164D43C8" w14:textId="77777777" w:rsidR="00B85425" w:rsidRDefault="00B85425" w:rsidP="00210CF6">
      <w:pPr>
        <w:pStyle w:val="Versequote"/>
      </w:pPr>
    </w:p>
    <w:p w14:paraId="2D2DFD10" w14:textId="77777777" w:rsidR="001664D4" w:rsidRDefault="00127053" w:rsidP="00210CF6">
      <w:pPr>
        <w:jc w:val="center"/>
      </w:pPr>
      <w:r>
        <w:t>(7.</w:t>
      </w:r>
      <w:r w:rsidR="00B85425">
        <w:t>7</w:t>
      </w:r>
      <w:r>
        <w:t>)</w:t>
      </w:r>
    </w:p>
    <w:p w14:paraId="58522B7F" w14:textId="77777777" w:rsidR="001664D4" w:rsidRDefault="001664D4" w:rsidP="00210CF6">
      <w:pPr>
        <w:jc w:val="center"/>
      </w:pPr>
    </w:p>
    <w:p w14:paraId="635B9B6C" w14:textId="77777777" w:rsidR="00B85425" w:rsidRDefault="00B85425" w:rsidP="00210CF6">
      <w:pPr>
        <w:pStyle w:val="Versequote"/>
      </w:pPr>
      <w:r>
        <w:lastRenderedPageBreak/>
        <w:t>mattaḥ parataraṁ nānyat kiñcid asti dhanañjaya |</w:t>
      </w:r>
    </w:p>
    <w:p w14:paraId="4C667AD7" w14:textId="77777777" w:rsidR="00B85425" w:rsidRDefault="00B85425" w:rsidP="00210CF6">
      <w:pPr>
        <w:pStyle w:val="Versequote"/>
      </w:pPr>
      <w:r>
        <w:t>mayi sarvam idaṁ protaṁ sūtre maṇi-gaṇā iva ||</w:t>
      </w:r>
    </w:p>
    <w:p w14:paraId="12836692" w14:textId="77777777" w:rsidR="00B85425" w:rsidRDefault="00B85425">
      <w:pPr>
        <w:rPr>
          <w:b/>
          <w:bCs/>
          <w:lang w:val="sa-IN"/>
        </w:rPr>
      </w:pPr>
    </w:p>
    <w:p w14:paraId="5602A80F" w14:textId="77777777" w:rsidR="00B85425" w:rsidRDefault="00210CF6">
      <w:pPr>
        <w:rPr>
          <w:lang w:val="sa-IN"/>
        </w:rPr>
      </w:pPr>
      <w:r>
        <w:rPr>
          <w:b/>
          <w:bCs/>
          <w:lang w:val="sa-IN"/>
        </w:rPr>
        <w:t>śrīdharaḥ :</w:t>
      </w:r>
      <w:r w:rsidR="00B85425">
        <w:rPr>
          <w:lang w:val="sa-IN"/>
        </w:rPr>
        <w:t xml:space="preserve"> yasmād evaṁ tasmāt matta iti | mattaḥ sakāśāt parataraṁ śreṣṭhaṁ jagataḥ sṛṣṭi-saṁhārayoḥ svatantraṁ kāraṇaṁ kiñcid api nāsti | sthiti-hetur apy aham evety āha mayīti | mayi sarvam idaṁ jagat protaṁ grathitam āśritam ity arthaḥ | dṛṣṭāntaḥ spaṣṭaḥ ||7|| </w:t>
      </w:r>
    </w:p>
    <w:p w14:paraId="3EF62A0E" w14:textId="77777777" w:rsidR="00B85425" w:rsidRDefault="00B85425">
      <w:pPr>
        <w:rPr>
          <w:b/>
          <w:bCs/>
          <w:lang w:val="sa-IN"/>
        </w:rPr>
      </w:pPr>
    </w:p>
    <w:p w14:paraId="04B8366D" w14:textId="77777777" w:rsidR="00B85425" w:rsidRDefault="00210CF6" w:rsidP="005F3D97">
      <w:pPr>
        <w:rPr>
          <w:lang w:val="sa-IN"/>
        </w:rPr>
      </w:pPr>
      <w:r w:rsidRPr="00210CF6">
        <w:rPr>
          <w:b/>
          <w:lang w:val="sa-IN"/>
        </w:rPr>
        <w:t>madhusūdanaḥ :</w:t>
      </w:r>
      <w:r w:rsidR="00B85425" w:rsidRPr="00210CF6">
        <w:t xml:space="preserve"> yasmād aham eva māyayā sarvasya jagato janma-sthiti-bhaṅga-hetus tasmāt paramārthataḥ matta iti | nikhila-dṛśyākāra-pariṇata-māyādhiṣṭhānāt sarva-bhāsakān mattaḥ sad-rūpeṇa sphuraṇa-rūpeṇa ca sarvānusyūtān sva-prakāśa-paramānanda-caitanya-ghanāt paramārtha-satyāt svapna-dṛśa iva svāpnikaṁ māyāvina iva māyikaṁ śukti-śakalāvacchinna-caitanyādivat-tad-ajñāna-kalpitaṁ rajataṁ parataraṁ paramārtha-satyam anyat kiṁcid api nāsti he dhanañjaya | mayi kalpitaṁ paramārthato na matto bhidyata ity arthaḥ </w:t>
      </w:r>
      <w:r w:rsidR="00B85425">
        <w:rPr>
          <w:color w:val="0000FF"/>
          <w:lang w:val="sa-IN"/>
        </w:rPr>
        <w:t xml:space="preserve">tad ananyatvam ārambhaṇa-śabdādibhyaḥ </w:t>
      </w:r>
      <w:r w:rsidR="00B85425" w:rsidRPr="00210CF6">
        <w:t>[</w:t>
      </w:r>
      <w:r w:rsidR="00B1515C">
        <w:t>ve.sū.</w:t>
      </w:r>
      <w:r w:rsidR="00B85425" w:rsidRPr="00210CF6">
        <w:t xml:space="preserve"> 2.1.14] iti </w:t>
      </w:r>
      <w:r w:rsidR="00B85425" w:rsidRPr="00A92963">
        <w:t xml:space="preserve">nyāyāt </w:t>
      </w:r>
      <w:r w:rsidR="00B85425">
        <w:rPr>
          <w:lang w:val="sa-IN"/>
        </w:rPr>
        <w:t>| vyavahāra-dṛṣṭyā tu mayi sad-rūpe sphuraṇa-rūpe ca sarvam idaṁ jaḍa-jātaṁ protaṁ grathitaṁ mat-sattayā sad iva mat-sphuraṇena ca sphurad iva vyavahārāya māyā-mayāya kalpate | sarvasya caitanya-grathitatva-mātre dṛṣṭāntaḥ</w:t>
      </w:r>
      <w:r w:rsidR="005F3D97">
        <w:rPr>
          <w:lang w:val="sa-IN"/>
        </w:rPr>
        <w:t>—</w:t>
      </w:r>
      <w:r w:rsidR="00B85425">
        <w:rPr>
          <w:lang w:val="sa-IN"/>
        </w:rPr>
        <w:t xml:space="preserve"> sūtre maṇi-gaṇā iveti | athavā sūtre taijasātmani hiraṇyagarbhe svapna-dṛśi svapna-protā maṇi-gaṇā iveti sarvāṁśe dṛṣṭānto vyākhyeyaḥ |</w:t>
      </w:r>
    </w:p>
    <w:p w14:paraId="2A0CB72F" w14:textId="77777777" w:rsidR="00B85425" w:rsidRDefault="00B85425" w:rsidP="00210CF6">
      <w:pPr>
        <w:rPr>
          <w:lang w:val="sa-IN"/>
        </w:rPr>
      </w:pPr>
    </w:p>
    <w:p w14:paraId="44DC59C5" w14:textId="77777777" w:rsidR="00B85425" w:rsidRPr="00210CF6" w:rsidRDefault="00B85425" w:rsidP="00210CF6">
      <w:r>
        <w:rPr>
          <w:lang w:val="sa-IN"/>
        </w:rPr>
        <w:t xml:space="preserve">anye tu </w:t>
      </w:r>
      <w:r>
        <w:rPr>
          <w:color w:val="0000FF"/>
          <w:lang w:val="sa-IN"/>
        </w:rPr>
        <w:t xml:space="preserve">param ataḥ setūn māna-sambandha-bheda-vyapadeśebhyaḥ </w:t>
      </w:r>
      <w:r w:rsidRPr="00210CF6">
        <w:t>[</w:t>
      </w:r>
      <w:r w:rsidR="00B1515C">
        <w:t>ve.sū.</w:t>
      </w:r>
      <w:r w:rsidRPr="00210CF6">
        <w:t xml:space="preserve"> 3.2.31] iti </w:t>
      </w:r>
      <w:r w:rsidRPr="00A92963">
        <w:t>sūtro</w:t>
      </w:r>
      <w:r w:rsidRPr="00210CF6">
        <w:t>ktasya pūrva-pakṣasyottaratvena ślokam imaṁ vyācakṣate | mattaḥ sarvajñāt sarva-śakteḥ sarva-kāraṇāt parataraṁ praśasyataraṁ sarvasya jagataḥ sṛṣṭi-saṁhārayoḥ svatantraṁ kāraṇam anyan nāsti he dhanañjaya ! yasmād evaṁ tasmān mayi sarva-kāraṇe sarvam idaṁ kārya-jātaṁ protaṁ grathitaṁ nānyan na | sūtre maṇi-gaṇā iveti dṛṣṭāntas tu grathitatva-mātre na tu kāraṇatve | kanake kuṇḍalādivad iti tu yogyo dṛṣṭāntaḥ ||7||</w:t>
      </w:r>
    </w:p>
    <w:p w14:paraId="546CB049" w14:textId="77777777" w:rsidR="00B85425" w:rsidRDefault="00B85425">
      <w:pPr>
        <w:rPr>
          <w:b/>
          <w:bCs/>
          <w:lang w:val="sa-IN"/>
        </w:rPr>
      </w:pPr>
    </w:p>
    <w:p w14:paraId="68B3B290" w14:textId="77777777" w:rsidR="00B85425" w:rsidRDefault="00B85425">
      <w:pPr>
        <w:rPr>
          <w:lang w:val="sa-IN"/>
        </w:rPr>
      </w:pPr>
      <w:r>
        <w:rPr>
          <w:b/>
          <w:bCs/>
          <w:lang w:val="sa-IN"/>
        </w:rPr>
        <w:t>viśvanāthaḥ</w:t>
      </w:r>
      <w:r w:rsidR="00B1515C">
        <w:t>—</w:t>
      </w:r>
      <w:r>
        <w:rPr>
          <w:lang w:val="sa-IN"/>
        </w:rPr>
        <w:t xml:space="preserve">yasmād evaṁ tasmād aham eva sarvam ity āha mattaḥ parataram anyat kiñcid apii nāsti | kārya-kāraṇayor aikyāt śakti-śaktimator aikyāc ca | tathā ca śrutiḥ </w:t>
      </w:r>
      <w:r>
        <w:rPr>
          <w:color w:val="0000FF"/>
          <w:lang w:val="sa-IN"/>
        </w:rPr>
        <w:t xml:space="preserve">ekam evādvitīyaṁ brahma, neha nānāsti </w:t>
      </w:r>
      <w:r>
        <w:rPr>
          <w:lang w:val="sa-IN"/>
        </w:rPr>
        <w:t>kiñcana iti | evaṁ svasya sarvātmakatvam uktvā sarvāntaryāmitvaṁ cāha mayīti | sarvam idaṁ cij-jaḍātmakaṁ jagat mat-kāryatvān mad-ātmakam api punar mayy antaryāmiṇi protaṁ grathitaṁ yathā sūtre maṇi-gaṇāḥ protāḥ | madhusūdana-sarasvatī-pādās tu sūtre maṇi-gaṇā iveti dṛṣṭāntas tu grathitatva-mātre, na tu kāraṇatve kanake kuṇḍalādivad iti tu yogyo dṛṣṭānta ity āhuḥ ||7||</w:t>
      </w:r>
    </w:p>
    <w:p w14:paraId="50D63A8B" w14:textId="77777777" w:rsidR="00B85425" w:rsidRDefault="00B85425">
      <w:pPr>
        <w:rPr>
          <w:b/>
          <w:bCs/>
          <w:lang w:val="sa-IN"/>
        </w:rPr>
      </w:pPr>
      <w:r>
        <w:rPr>
          <w:b/>
          <w:bCs/>
          <w:lang w:val="sa-IN"/>
        </w:rPr>
        <w:t xml:space="preserve"> </w:t>
      </w:r>
    </w:p>
    <w:p w14:paraId="4590C67B" w14:textId="77777777" w:rsidR="00B85425" w:rsidRDefault="00210CF6" w:rsidP="005F3D97">
      <w:pPr>
        <w:rPr>
          <w:lang w:val="sa-IN"/>
        </w:rPr>
      </w:pPr>
      <w:r w:rsidRPr="00210CF6">
        <w:rPr>
          <w:b/>
          <w:lang w:val="sa-IN"/>
        </w:rPr>
        <w:t>baladevaḥ :</w:t>
      </w:r>
      <w:r w:rsidR="00B85425">
        <w:rPr>
          <w:lang w:val="sa-IN"/>
        </w:rPr>
        <w:t xml:space="preserve"> nanu sthira-carayor apara-parayoḥ prakṛtyor api tvam eva tac-chaktimān yonir ity ukter nikhila-jagad-bījatvaṁ tava pratītaṁ, na tu sarva-paratvam | tac ca tad-bījāt tvatto’nyasyaiva</w:t>
      </w:r>
      <w:r w:rsidR="005F3D97">
        <w:rPr>
          <w:lang w:val="sa-IN"/>
        </w:rPr>
        <w:t>—</w:t>
      </w:r>
    </w:p>
    <w:p w14:paraId="5E1B2A4F" w14:textId="77777777" w:rsidR="00B85425" w:rsidRDefault="00B85425" w:rsidP="00210CF6">
      <w:pPr>
        <w:rPr>
          <w:lang w:val="sa-IN"/>
        </w:rPr>
      </w:pPr>
    </w:p>
    <w:p w14:paraId="5332F96E" w14:textId="77777777" w:rsidR="00B85425" w:rsidRDefault="00B85425" w:rsidP="00931B78">
      <w:pPr>
        <w:pStyle w:val="Quote"/>
        <w:rPr>
          <w:lang w:val="sa-IN"/>
        </w:rPr>
      </w:pPr>
      <w:r>
        <w:rPr>
          <w:lang w:val="sa-IN"/>
        </w:rPr>
        <w:t>tato yad uttarataraṁ tad arūpam anāmayam |</w:t>
      </w:r>
    </w:p>
    <w:p w14:paraId="6597DDE8" w14:textId="77777777" w:rsidR="00B85425" w:rsidRDefault="00B85425" w:rsidP="00931B78">
      <w:pPr>
        <w:pStyle w:val="Quote"/>
        <w:rPr>
          <w:lang w:val="sa-IN"/>
        </w:rPr>
      </w:pPr>
      <w:r>
        <w:rPr>
          <w:lang w:val="sa-IN"/>
        </w:rPr>
        <w:t xml:space="preserve">ya etad vidur amṛtās te bhavanti athetare </w:t>
      </w:r>
    </w:p>
    <w:p w14:paraId="0E28EB2B" w14:textId="77777777" w:rsidR="00B85425" w:rsidRPr="00210CF6" w:rsidRDefault="00B85425">
      <w:pPr>
        <w:ind w:left="720"/>
      </w:pPr>
      <w:r>
        <w:rPr>
          <w:color w:val="0000FF"/>
          <w:lang w:val="sa-IN"/>
        </w:rPr>
        <w:lastRenderedPageBreak/>
        <w:t xml:space="preserve">duḥkham evāpi yanti || </w:t>
      </w:r>
      <w:r w:rsidRPr="00210CF6">
        <w:t>[</w:t>
      </w:r>
      <w:r w:rsidR="00B01A68">
        <w:t>śve.u.</w:t>
      </w:r>
      <w:r w:rsidRPr="00210CF6">
        <w:t xml:space="preserve"> 3.10] iti śravaṇād </w:t>
      </w:r>
      <w:r>
        <w:rPr>
          <w:lang w:val="sa-IN"/>
        </w:rPr>
        <w:t>iti cet tatrāha matta iti |</w:t>
      </w:r>
    </w:p>
    <w:p w14:paraId="52D29AF3" w14:textId="77777777" w:rsidR="00B85425" w:rsidRDefault="00B85425">
      <w:pPr>
        <w:ind w:left="720"/>
        <w:rPr>
          <w:bCs/>
          <w:lang w:val="sa-IN"/>
        </w:rPr>
      </w:pPr>
    </w:p>
    <w:p w14:paraId="748F3D4E" w14:textId="77777777" w:rsidR="00B85425" w:rsidRDefault="00B85425">
      <w:pPr>
        <w:rPr>
          <w:lang w:val="sa-IN"/>
        </w:rPr>
      </w:pPr>
      <w:r>
        <w:rPr>
          <w:lang w:val="sa-IN"/>
        </w:rPr>
        <w:t xml:space="preserve">mattas tvat-sakhāt kṛṣṇāt parataraḥ śreṣṭham anyat kiñcid api nāsty aham eva sarva-śreṣṭhaṁ vastv ity arthaḥ | nanu </w:t>
      </w:r>
      <w:r>
        <w:rPr>
          <w:color w:val="0000FF"/>
          <w:lang w:val="sa-IN"/>
        </w:rPr>
        <w:t>tato yad uttarataram</w:t>
      </w:r>
      <w:r>
        <w:rPr>
          <w:lang w:val="sa-IN"/>
        </w:rPr>
        <w:t xml:space="preserve"> ity ādāv anyathā śrutim iti cen mandam etat kṣodākṣamatvāt | tathā hi </w:t>
      </w:r>
    </w:p>
    <w:p w14:paraId="362FE228" w14:textId="77777777" w:rsidR="00B85425" w:rsidRDefault="00B85425" w:rsidP="00210CF6">
      <w:pPr>
        <w:rPr>
          <w:lang w:val="sa-IN"/>
        </w:rPr>
      </w:pPr>
    </w:p>
    <w:p w14:paraId="6603E614" w14:textId="77777777" w:rsidR="00B85425" w:rsidRDefault="00B85425">
      <w:pPr>
        <w:ind w:left="720"/>
        <w:rPr>
          <w:bCs/>
          <w:color w:val="0000FF"/>
          <w:lang w:val="sa-IN"/>
        </w:rPr>
      </w:pPr>
      <w:r>
        <w:rPr>
          <w:bCs/>
          <w:color w:val="0000FF"/>
          <w:lang w:val="sa-IN"/>
        </w:rPr>
        <w:t xml:space="preserve">vedāham etaṁ puruṣaṁ mahāntam </w:t>
      </w:r>
    </w:p>
    <w:p w14:paraId="3E9E8D65" w14:textId="77777777" w:rsidR="00B85425" w:rsidRDefault="00B85425">
      <w:pPr>
        <w:ind w:left="720"/>
        <w:rPr>
          <w:bCs/>
          <w:color w:val="0000FF"/>
          <w:lang w:val="sa-IN"/>
        </w:rPr>
      </w:pPr>
      <w:r>
        <w:rPr>
          <w:bCs/>
          <w:color w:val="0000FF"/>
          <w:lang w:val="sa-IN"/>
        </w:rPr>
        <w:t>ādity-varṇaṁ tamasaḥ parastāt |</w:t>
      </w:r>
    </w:p>
    <w:p w14:paraId="63A32665" w14:textId="77777777" w:rsidR="00B85425" w:rsidRDefault="00B85425">
      <w:pPr>
        <w:ind w:left="720"/>
        <w:rPr>
          <w:bCs/>
          <w:color w:val="0000FF"/>
          <w:lang w:val="sa-IN"/>
        </w:rPr>
      </w:pPr>
      <w:r>
        <w:rPr>
          <w:bCs/>
          <w:color w:val="0000FF"/>
          <w:lang w:val="sa-IN"/>
        </w:rPr>
        <w:t xml:space="preserve">tam eva vidvān amṛta iha bhavati </w:t>
      </w:r>
    </w:p>
    <w:p w14:paraId="0504CE35" w14:textId="77777777" w:rsidR="00B85425" w:rsidRPr="00210CF6" w:rsidRDefault="00B85425">
      <w:pPr>
        <w:ind w:left="720"/>
      </w:pPr>
      <w:r>
        <w:rPr>
          <w:bCs/>
          <w:color w:val="0000FF"/>
          <w:lang w:val="sa-IN"/>
        </w:rPr>
        <w:t xml:space="preserve">nānyaḥ panthā vidyate’nayanāya || </w:t>
      </w:r>
      <w:r w:rsidRPr="00210CF6">
        <w:t>iti [</w:t>
      </w:r>
      <w:r w:rsidR="00B01A68">
        <w:t>śve.u.</w:t>
      </w:r>
      <w:r w:rsidRPr="00210CF6">
        <w:t xml:space="preserve"> 3.8]</w:t>
      </w:r>
    </w:p>
    <w:p w14:paraId="24676EBE" w14:textId="77777777" w:rsidR="00B85425" w:rsidRDefault="00B85425">
      <w:pPr>
        <w:ind w:left="720"/>
        <w:rPr>
          <w:bCs/>
          <w:lang w:val="sa-IN"/>
        </w:rPr>
      </w:pPr>
    </w:p>
    <w:p w14:paraId="2F103E4D" w14:textId="77777777" w:rsidR="00B85425" w:rsidRDefault="00B85425">
      <w:pPr>
        <w:rPr>
          <w:lang w:val="sa-IN"/>
        </w:rPr>
      </w:pPr>
      <w:r w:rsidRPr="00A92963">
        <w:t>śvetāśvataraiḥ</w:t>
      </w:r>
      <w:r>
        <w:rPr>
          <w:lang w:val="sa-IN"/>
        </w:rPr>
        <w:t xml:space="preserve"> sarva-jagad-bījasya mahā-puruṣasya viṣṇor jñānam amṛtasya panthās tato nāstīty upadiśya tad-upapādanāya </w:t>
      </w:r>
    </w:p>
    <w:p w14:paraId="1D32CA32" w14:textId="77777777" w:rsidR="00B85425" w:rsidRDefault="00B85425">
      <w:pPr>
        <w:rPr>
          <w:lang w:val="sa-IN"/>
        </w:rPr>
      </w:pPr>
    </w:p>
    <w:p w14:paraId="408398CF" w14:textId="77777777" w:rsidR="00B85425" w:rsidRDefault="00B85425">
      <w:pPr>
        <w:ind w:firstLine="720"/>
        <w:rPr>
          <w:color w:val="0000FF"/>
          <w:lang w:val="sa-IN"/>
        </w:rPr>
      </w:pPr>
      <w:r>
        <w:rPr>
          <w:color w:val="0000FF"/>
          <w:lang w:val="sa-IN"/>
        </w:rPr>
        <w:t>yasmāt paraṁ nāparam asti kiñcid</w:t>
      </w:r>
    </w:p>
    <w:p w14:paraId="138A2354" w14:textId="77777777" w:rsidR="00B85425" w:rsidRDefault="00B85425">
      <w:pPr>
        <w:ind w:firstLine="720"/>
        <w:rPr>
          <w:lang w:val="sa-IN"/>
        </w:rPr>
      </w:pPr>
      <w:r>
        <w:rPr>
          <w:color w:val="0000FF"/>
          <w:lang w:val="sa-IN"/>
        </w:rPr>
        <w:t>yasmān nāṇīyona jyāyo’sti kiñcit</w:t>
      </w:r>
    </w:p>
    <w:p w14:paraId="357A1719" w14:textId="77777777" w:rsidR="00B85425" w:rsidRDefault="00B85425">
      <w:pPr>
        <w:ind w:firstLine="720"/>
        <w:rPr>
          <w:lang w:val="sa-IN"/>
        </w:rPr>
      </w:pPr>
    </w:p>
    <w:p w14:paraId="27D4DBCC" w14:textId="77777777" w:rsidR="00B85425" w:rsidRDefault="00B85425" w:rsidP="00210CF6">
      <w:pPr>
        <w:rPr>
          <w:lang w:val="sa-IN"/>
        </w:rPr>
      </w:pPr>
      <w:r>
        <w:rPr>
          <w:lang w:val="sa-IN"/>
        </w:rPr>
        <w:t xml:space="preserve">iti tasyaiva paramatvaṁ tad-itarasya tad-asambhavaṁ ca pratipādya | </w:t>
      </w:r>
      <w:r>
        <w:rPr>
          <w:color w:val="0000FF"/>
          <w:lang w:val="sa-IN"/>
        </w:rPr>
        <w:t xml:space="preserve">tato yad uttarotaraṁ </w:t>
      </w:r>
      <w:r w:rsidR="00210CF6">
        <w:rPr>
          <w:lang w:val="sa-IN"/>
        </w:rPr>
        <w:t>ity-ādinā</w:t>
      </w:r>
      <w:r>
        <w:rPr>
          <w:lang w:val="sa-IN"/>
        </w:rPr>
        <w:t xml:space="preserve"> pūrvoktam eva nigamitam | na tu tato’nyac-chreṣṭham astīti uktam | tathā sati teṣāṁ mṛṣāvāditvāpatteḥ | evam āha </w:t>
      </w:r>
      <w:r w:rsidRPr="00A92963">
        <w:t>sūtrakāraḥ</w:t>
      </w:r>
      <w:r>
        <w:rPr>
          <w:lang w:val="sa-IN"/>
        </w:rPr>
        <w:t>—</w:t>
      </w:r>
      <w:r>
        <w:rPr>
          <w:color w:val="0000FF"/>
          <w:lang w:val="sa-IN"/>
        </w:rPr>
        <w:t xml:space="preserve">tathānya-pratiṣedhāt </w:t>
      </w:r>
      <w:r>
        <w:rPr>
          <w:lang w:val="sa-IN"/>
        </w:rPr>
        <w:t>[</w:t>
      </w:r>
      <w:r w:rsidR="00B1515C">
        <w:rPr>
          <w:lang w:val="sa-IN"/>
        </w:rPr>
        <w:t>ve.sū.</w:t>
      </w:r>
      <w:r>
        <w:rPr>
          <w:lang w:val="sa-IN"/>
        </w:rPr>
        <w:t xml:space="preserve"> 3.2.36] iti | mad-anyasya kasyacid api śraiṣṭhyābhāvād aham eva mad-anya-sarvāśraya ity āha mayīti | protaṁ grathitaṁ sphuṭam anyat | etena viśvapālakatvaṁ svasyoktam ||7||</w:t>
      </w:r>
    </w:p>
    <w:p w14:paraId="2C00E00D" w14:textId="77777777" w:rsidR="00B85425" w:rsidRDefault="00B85425" w:rsidP="00210CF6">
      <w:pPr>
        <w:pStyle w:val="Versequote"/>
      </w:pPr>
    </w:p>
    <w:p w14:paraId="38A01C61" w14:textId="77777777" w:rsidR="001664D4" w:rsidRDefault="00210CF6" w:rsidP="00210CF6">
      <w:pPr>
        <w:jc w:val="center"/>
      </w:pPr>
      <w:r>
        <w:t>(7.</w:t>
      </w:r>
      <w:r w:rsidR="00B85425">
        <w:t>8</w:t>
      </w:r>
      <w:r w:rsidR="00127053">
        <w:t>)</w:t>
      </w:r>
    </w:p>
    <w:p w14:paraId="716D7DEB" w14:textId="77777777" w:rsidR="001664D4" w:rsidRDefault="001664D4" w:rsidP="00210CF6">
      <w:pPr>
        <w:jc w:val="center"/>
      </w:pPr>
    </w:p>
    <w:p w14:paraId="1084818E" w14:textId="77777777" w:rsidR="00B85425" w:rsidRDefault="00B85425" w:rsidP="00210CF6">
      <w:pPr>
        <w:pStyle w:val="Versequote"/>
      </w:pPr>
      <w:r>
        <w:t>raso’ham apsu kaunteya prabhāsmi śaśi-sūryayoḥ |</w:t>
      </w:r>
    </w:p>
    <w:p w14:paraId="466AEEB1" w14:textId="77777777" w:rsidR="00B85425" w:rsidRDefault="00B85425" w:rsidP="00210CF6">
      <w:pPr>
        <w:pStyle w:val="Versequote"/>
      </w:pPr>
      <w:r>
        <w:t>praṇavaḥ sarva-ved</w:t>
      </w:r>
      <w:r w:rsidR="00127053">
        <w:t>eṣu śabdaḥ khe pauruṣaṁ nṛṣu ||</w:t>
      </w:r>
    </w:p>
    <w:p w14:paraId="0F53C86E" w14:textId="77777777" w:rsidR="00B85425" w:rsidRDefault="00B85425"/>
    <w:p w14:paraId="1C3CEC6B" w14:textId="77777777" w:rsidR="00B85425" w:rsidRDefault="00210CF6">
      <w:pPr>
        <w:rPr>
          <w:lang w:val="sa-IN"/>
        </w:rPr>
      </w:pPr>
      <w:r>
        <w:rPr>
          <w:b/>
          <w:bCs/>
          <w:lang w:val="sa-IN"/>
        </w:rPr>
        <w:t>śrīdharaḥ :</w:t>
      </w:r>
      <w:r w:rsidR="00B85425">
        <w:rPr>
          <w:lang w:val="sa-IN"/>
        </w:rPr>
        <w:t xml:space="preserve"> jagataḥ sthiti-hetutvam eva prapañcati raso’ham iti pañcabhiḥ | apsu raso’haṁ rasa-tan-mātra-rūpayā vibhūtyā tad-āśrayatenāpsu-sthito’ham ity arthaḥ | tathā śaśi-sūryayoḥ prabhāsmi | candre sūrye ca prakāśa-rūpayā vibhūtyā tad-āśrayatvena sthito’ham ity arthaḥ | uttarātrāpy evaṁ draṣṭavyam | sarveṣu vedeṣu vaikharī-rūpeṣu tan-mūla-bhūtaḥ praṇava oṅkāro’smi | kha ākāśe śabda-tan-mātra-rūpo’smi | nṛṣu puruṣeṣu pauruṣam udyamam asmi | udyame hi puruṣās tiṣṭhanti ||8||</w:t>
      </w:r>
    </w:p>
    <w:p w14:paraId="68469125" w14:textId="77777777" w:rsidR="00B85425" w:rsidRDefault="00B85425">
      <w:pPr>
        <w:rPr>
          <w:b/>
          <w:bCs/>
          <w:lang w:val="sa-IN"/>
        </w:rPr>
      </w:pPr>
    </w:p>
    <w:p w14:paraId="763B3532" w14:textId="77777777" w:rsidR="00B85425" w:rsidRPr="00210CF6" w:rsidRDefault="00210CF6">
      <w:r w:rsidRPr="00210CF6">
        <w:rPr>
          <w:b/>
          <w:bCs/>
          <w:lang w:val="sa-IN"/>
        </w:rPr>
        <w:t>madhusūdanaḥ :</w:t>
      </w:r>
      <w:r w:rsidR="00B85425" w:rsidRPr="00210CF6">
        <w:t xml:space="preserve"> avādīnāṁ rasādiṣu protatva-pratīteḥ kathaṁ tvayi sarvam idaṁ protam iti ca na śaṅkyaṁ rasādi-rūpeṇa mamaiva sthitatvād ity āha raso’ham iti pañcabhiḥ | rasaḥ puṇyo madhuras tan-mātra-rūpaḥ sarvāsām apāṁ sāraḥ kāraṇa-bhūto yo’psu sarvāsvanugataḥ so’haṁ he kaunteya tad-rūpe mayi sarvā āpaḥ protā ity arthaḥ | evaṁ sarveṣu paryāyeṣu vyākhyātavyam | iyaṁ vibhūtir ādhyānāyopadiśyata iti nātīvābhiniveṣṭavyam | tathā porabhā prakāśaḥ śaśi-sūryayor aham asmi | prakāśa-sāmānya-rūpe mayi śaśi-sūryau protāv ity arthaḥ | tathā praṇaya oṅkāraḥ sarva-vedeṣv anusyūto’haṁ </w:t>
      </w:r>
      <w:r w:rsidR="00B85425">
        <w:rPr>
          <w:bCs/>
          <w:color w:val="0000FF"/>
          <w:lang w:val="sa-IN"/>
        </w:rPr>
        <w:t xml:space="preserve">tad yathā śaṅkunā sarvāṇi parṇāni saṁtṛṇṇāny evam oṅkāreṇa sarvā </w:t>
      </w:r>
      <w:r w:rsidR="00B85425">
        <w:rPr>
          <w:bCs/>
          <w:color w:val="0000FF"/>
          <w:lang w:val="sa-IN"/>
        </w:rPr>
        <w:lastRenderedPageBreak/>
        <w:t xml:space="preserve">vāk </w:t>
      </w:r>
      <w:r w:rsidR="00B85425" w:rsidRPr="00210CF6">
        <w:t xml:space="preserve">iti </w:t>
      </w:r>
      <w:r w:rsidR="00B85425" w:rsidRPr="00B01A68">
        <w:t xml:space="preserve">śruteḥ </w:t>
      </w:r>
      <w:r w:rsidR="00B85425" w:rsidRPr="00210CF6">
        <w:t>| saṁtṛṇṇāni grathitāni | sarvā vāk sarvo veda ity arthaḥ | śabdaḥ puṇyas tan-mātra-rūpaḥ kha ākāśe’nusyūto’ham | pauruṣaṁ puruṣatva-sāmānyaṁ nṛṣu puruṣeṣu yad anusyūtaṁ tad aham | sāmānya-rūpe mayi sarve viśeṣāḥ protāḥ śrautair dundubhy-ādi-dṛṣṭāntair iti sarvatra draṣṭavyam ||8||</w:t>
      </w:r>
    </w:p>
    <w:p w14:paraId="5874A990" w14:textId="77777777" w:rsidR="00B85425" w:rsidRDefault="00B85425">
      <w:pPr>
        <w:rPr>
          <w:b/>
          <w:bCs/>
          <w:lang w:val="sa-IN"/>
        </w:rPr>
      </w:pPr>
    </w:p>
    <w:p w14:paraId="0E99D075" w14:textId="77777777" w:rsidR="00B85425" w:rsidRDefault="00B85425" w:rsidP="005F3D97">
      <w:pPr>
        <w:rPr>
          <w:lang w:val="sa-IN"/>
        </w:rPr>
      </w:pPr>
      <w:r>
        <w:rPr>
          <w:b/>
          <w:bCs/>
          <w:lang w:val="sa-IN"/>
        </w:rPr>
        <w:t>viśvanāthaḥ</w:t>
      </w:r>
      <w:r w:rsidR="005F3D97">
        <w:t>—</w:t>
      </w:r>
      <w:r w:rsidRPr="00210CF6">
        <w:t xml:space="preserve"> sva-kārye jagaty atra yathāham antaryāmi-rūpeṇa praviṣṭo varte, tathā kvacit kāraṇa-rūpeṇa kvacit kāryeṣu manuṣyādiṣu sāra-rūpeṇāpy ahaṁ varta ity āha raso’ham iti caturbhiḥ | </w:t>
      </w:r>
      <w:r>
        <w:rPr>
          <w:lang w:val="sa-IN"/>
        </w:rPr>
        <w:t>apsu rasa tat-kāraṇa-bhūto mad-vibhūtir ity arthaḥ | evaṁ sarvatrāgre’pi | prabhā prabhā-rūpaḥ | praṇava oṅkāraḥ sarva-veda-kāraṇam | ākāśe śabdas tat-kāraṇam | nṛṣu pauruṣam sakala udyama-viśeṣa eva manuṣya-sāraḥ ||8||</w:t>
      </w:r>
    </w:p>
    <w:p w14:paraId="3DDED57F" w14:textId="77777777" w:rsidR="00B85425" w:rsidRDefault="00B85425">
      <w:pPr>
        <w:rPr>
          <w:b/>
          <w:bCs/>
          <w:lang w:val="sa-IN"/>
        </w:rPr>
      </w:pPr>
    </w:p>
    <w:p w14:paraId="28B13D6F" w14:textId="77777777" w:rsidR="00B85425" w:rsidRDefault="00210CF6">
      <w:pPr>
        <w:rPr>
          <w:lang w:val="sa-IN"/>
        </w:rPr>
      </w:pPr>
      <w:r w:rsidRPr="00210CF6">
        <w:rPr>
          <w:b/>
          <w:bCs/>
          <w:lang w:val="sa-IN"/>
        </w:rPr>
        <w:t>baladevaḥ :</w:t>
      </w:r>
      <w:r w:rsidR="00B85425" w:rsidRPr="00210CF6">
        <w:t xml:space="preserve"> tattvaṁ darśayati raso’ham iti pañcabhiḥ | apsu raso’haṁ rasa-tan-mātrayā vibhūtyā tāḥ pālayan tāsv ahaṁ vartate | tāṁ vinā tāsām asthiteḥ | śaśini sūrye cāhaṁ prabhāsmi prabhayā vibhūtyā tau pālayan tayor ahaṁ varte | evaṁ paratra draṣṭavyam | vaikharī-rūpeṣu sarva-vedeṣu tan-mūla-bhūtaḥ praṇavo’ham | khe nabhasi śabdas tan-mātra-lakṣaṇo’ham | nṛṣu pauruṣaṁ phalavān udyamo’ham</w:t>
      </w:r>
      <w:r w:rsidR="00B85425" w:rsidRPr="00A92963">
        <w:rPr>
          <w:rFonts w:ascii="Times New Roman" w:hAnsi="Times New Roman" w:cs="Times New Roman"/>
        </w:rPr>
        <w:t> </w:t>
      </w:r>
      <w:r w:rsidR="00B85425" w:rsidRPr="00210CF6">
        <w:t>| tenaiva teṣāṁ sthiteḥ</w:t>
      </w:r>
      <w:r w:rsidR="00B85425">
        <w:rPr>
          <w:lang w:val="sa-IN"/>
        </w:rPr>
        <w:t xml:space="preserve"> ||8||</w:t>
      </w:r>
    </w:p>
    <w:p w14:paraId="328E8C10" w14:textId="77777777" w:rsidR="00B85425" w:rsidRDefault="00B85425" w:rsidP="00210CF6">
      <w:pPr>
        <w:pStyle w:val="Versequote"/>
      </w:pPr>
    </w:p>
    <w:p w14:paraId="21A01942" w14:textId="77777777" w:rsidR="001664D4" w:rsidRDefault="00210CF6" w:rsidP="00210CF6">
      <w:pPr>
        <w:jc w:val="center"/>
      </w:pPr>
      <w:r>
        <w:t>(7.</w:t>
      </w:r>
      <w:r w:rsidR="00B85425">
        <w:t>9</w:t>
      </w:r>
      <w:r w:rsidR="000239A4">
        <w:t>)</w:t>
      </w:r>
    </w:p>
    <w:p w14:paraId="15F5AB7B" w14:textId="77777777" w:rsidR="001664D4" w:rsidRDefault="001664D4" w:rsidP="00210CF6">
      <w:pPr>
        <w:jc w:val="center"/>
      </w:pPr>
    </w:p>
    <w:p w14:paraId="0CC0517F" w14:textId="77777777" w:rsidR="00B85425" w:rsidRDefault="00B85425" w:rsidP="00210CF6">
      <w:pPr>
        <w:pStyle w:val="Versequote"/>
      </w:pPr>
      <w:r>
        <w:t>puṇyo gandhaḥ pṛthivyāṁ ca tejaś cāsmi vibhāvasau |</w:t>
      </w:r>
    </w:p>
    <w:p w14:paraId="49033760" w14:textId="77777777" w:rsidR="00B85425" w:rsidRDefault="00B85425" w:rsidP="000239A4">
      <w:pPr>
        <w:pStyle w:val="Versequote"/>
      </w:pPr>
      <w:r>
        <w:t>jīvanaṁ sarva-bhūteṣu tapaś cāsmi tapasviṣu ||</w:t>
      </w:r>
    </w:p>
    <w:p w14:paraId="1B70273B" w14:textId="77777777" w:rsidR="00B85425" w:rsidRDefault="00B85425">
      <w:pPr>
        <w:rPr>
          <w:b/>
          <w:bCs/>
          <w:lang w:val="sa-IN"/>
        </w:rPr>
      </w:pPr>
    </w:p>
    <w:p w14:paraId="389DD59B" w14:textId="77777777" w:rsidR="00B85425" w:rsidRDefault="00210CF6">
      <w:pPr>
        <w:rPr>
          <w:lang w:val="sa-IN"/>
        </w:rPr>
      </w:pPr>
      <w:r>
        <w:rPr>
          <w:b/>
          <w:bCs/>
          <w:lang w:val="sa-IN"/>
        </w:rPr>
        <w:t>śrīdharaḥ :</w:t>
      </w:r>
      <w:r w:rsidR="00B85425">
        <w:rPr>
          <w:lang w:val="sa-IN"/>
        </w:rPr>
        <w:t xml:space="preserve"> kiṁ ca puṇya iti | puṇyo’vikṛto gandho gandha-tan-mātram | pṛthivyā āśraya-bhūto’ham ity arthaḥ | yad vā vibhūti-rūpeṇāśrayatvasya vivakṣitatvāt surabhi-gandhasyaivotkṛṣṭatayā vibhūtitvāt puṇyo gandha ity uktam | tathā vibhāvasāgnau yat tejo duḥsahā sahajā dīptis tad aham | sarva-bhūteṣu jīvanaṁ prāṇa-dhāraṇa-vāyur aham ity arthaḥ | tapasviṣu vānaprasthādiṣu dvandva-sahana-rūpaṁ tapo’smi ||9||</w:t>
      </w:r>
    </w:p>
    <w:p w14:paraId="1A18669D" w14:textId="77777777" w:rsidR="00B85425" w:rsidRDefault="00B85425">
      <w:pPr>
        <w:rPr>
          <w:b/>
          <w:bCs/>
          <w:lang w:val="sa-IN"/>
        </w:rPr>
      </w:pPr>
    </w:p>
    <w:p w14:paraId="35255D91" w14:textId="77777777" w:rsidR="00B85425" w:rsidRDefault="00210CF6" w:rsidP="00210CF6">
      <w:pPr>
        <w:rPr>
          <w:lang w:val="sa-IN"/>
        </w:rPr>
      </w:pPr>
      <w:r w:rsidRPr="00210CF6">
        <w:rPr>
          <w:b/>
          <w:lang w:val="sa-IN"/>
        </w:rPr>
        <w:t>madhusūdanaḥ :</w:t>
      </w:r>
      <w:r w:rsidR="00B85425">
        <w:rPr>
          <w:lang w:val="sa-IN"/>
        </w:rPr>
        <w:t xml:space="preserve"> puṇyaḥ surabhir avikṛto gandhaḥ sarva-pṛthivī-sāmānya-rūpas tan-mātrākhyaḥ pṛthivyām anusyūto’ham | ca-kāro rasādīnām api puṇyatva-samuccayārthaḥ | śabda-sparśa-rūpa-rasa-gandhānāṁ hi svabhāvata eva puṇyatvam avikṛtatvaṁ prāṇinām adharma-viśeṣāt tu teṣām apuṇyatvaṁ na tu svabhāvata iti draṣṭavyam | tathā vibhāvasāv agnau yat tejaḥ sarva-dahana-prakāśana-sāmarthya-rūpam uṣṇa-sparśa-sahitaṁ sita-bhāsvaraṁ rūpaṁ puṇyaṁ tad aham asmi | ca-kārādyo vāyau puṇya uṣṇa-sparśāturāṇām âpyāyakaḥ śīta-sparśaḥ so’py aham iti draṣṭavyam |</w:t>
      </w:r>
    </w:p>
    <w:p w14:paraId="758356EB" w14:textId="77777777" w:rsidR="00B85425" w:rsidRDefault="00B85425" w:rsidP="00210CF6">
      <w:pPr>
        <w:rPr>
          <w:lang w:val="sa-IN"/>
        </w:rPr>
      </w:pPr>
    </w:p>
    <w:p w14:paraId="4AAA6E01" w14:textId="77777777" w:rsidR="00B85425" w:rsidRDefault="00B85425" w:rsidP="00210CF6">
      <w:pPr>
        <w:rPr>
          <w:lang w:val="sa-IN"/>
        </w:rPr>
      </w:pPr>
      <w:r>
        <w:rPr>
          <w:lang w:val="sa-IN"/>
        </w:rPr>
        <w:t>sarva-bhūteṣu sarveṣu prāṇiṣu jīvanaṁ prāṇa-dhāraṇam āyur aham asmi | tad-rūpe mayi sarve prāṇinaḥ protā ity arthaḥ | tapasviṣu nityaṁ tapo-yukteṣu vānaprasthādiṣu yat tapaḥ śītoṣṇa-kṣut-pipāsādi-dvandva-sahana-sāmarthya-rūpaṁ tad aham asmi | tad-rūpe mayi tapasvinaḥ protā viśeṣaṇābhāve viśiṣṭābhāvāt | tapaś ceti ca-kāreṇa cittaikāgryam āntaraṁ jihvopasthādi-nigraha-lakṣaṇaṁ bāhyaṁ ca sarvaṁ tapaḥ samuccīyate ||9||</w:t>
      </w:r>
    </w:p>
    <w:p w14:paraId="074B074A" w14:textId="77777777" w:rsidR="00B85425" w:rsidRDefault="00B85425">
      <w:pPr>
        <w:rPr>
          <w:b/>
          <w:bCs/>
          <w:lang w:val="sa-IN"/>
        </w:rPr>
      </w:pPr>
    </w:p>
    <w:p w14:paraId="64635D13" w14:textId="77777777" w:rsidR="00B85425" w:rsidRDefault="00B85425">
      <w:pPr>
        <w:rPr>
          <w:lang w:val="sa-IN"/>
        </w:rPr>
      </w:pPr>
      <w:r>
        <w:rPr>
          <w:b/>
          <w:bCs/>
          <w:lang w:val="sa-IN"/>
        </w:rPr>
        <w:t>viśvanāthaḥ</w:t>
      </w:r>
      <w:r w:rsidR="00B1515C">
        <w:t>—</w:t>
      </w:r>
      <w:r>
        <w:rPr>
          <w:color w:val="0000FF"/>
          <w:lang w:val="sa-IN"/>
        </w:rPr>
        <w:t xml:space="preserve">puṇyo’vikṛto gandhaḥ puṇyas tu cārv </w:t>
      </w:r>
      <w:r>
        <w:rPr>
          <w:lang w:val="sa-IN"/>
        </w:rPr>
        <w:t xml:space="preserve">api ity </w:t>
      </w:r>
      <w:r w:rsidRPr="00A92963">
        <w:t>amaraḥ</w:t>
      </w:r>
      <w:r>
        <w:rPr>
          <w:lang w:val="sa-IN"/>
        </w:rPr>
        <w:t xml:space="preserve"> | ca-kāro rasādīnām api puṇyatva-samuccayārthaḥ | tejaḥ sarva-vastu-pācana-prakāśana-śīta-trāṇādi-sāmarthya-rūpaḥ sāraḥ | jīvanam āyur eva sāraḥ | tapo dvandva-sahanādikam eva sāraḥ ||9||</w:t>
      </w:r>
    </w:p>
    <w:p w14:paraId="52F68EC6" w14:textId="77777777" w:rsidR="00B85425" w:rsidRDefault="00B85425">
      <w:pPr>
        <w:rPr>
          <w:b/>
          <w:bCs/>
          <w:lang w:val="sa-IN"/>
        </w:rPr>
      </w:pPr>
      <w:r>
        <w:rPr>
          <w:b/>
          <w:bCs/>
          <w:lang w:val="sa-IN"/>
        </w:rPr>
        <w:t xml:space="preserve"> </w:t>
      </w:r>
    </w:p>
    <w:p w14:paraId="57D018D8" w14:textId="77777777" w:rsidR="00B85425" w:rsidRDefault="00B85425">
      <w:pPr>
        <w:rPr>
          <w:lang w:val="sa-IN"/>
        </w:rPr>
      </w:pPr>
      <w:r>
        <w:rPr>
          <w:b/>
          <w:bCs/>
          <w:lang w:val="sa-IN"/>
        </w:rPr>
        <w:t>baladevaḥ</w:t>
      </w:r>
      <w:r w:rsidR="00B1515C">
        <w:t>—</w:t>
      </w:r>
      <w:r>
        <w:rPr>
          <w:color w:val="0000FF"/>
          <w:lang w:val="sa-IN"/>
        </w:rPr>
        <w:t xml:space="preserve">puṇyo’vikṛto gandhas </w:t>
      </w:r>
      <w:r>
        <w:rPr>
          <w:lang w:val="sa-IN"/>
        </w:rPr>
        <w:t>tan-mātra-lakṣaṇaḥ | ca-kāro rasādīnām aham api puṇyatva-samuccāyakaḥ | vibhāvasau vahnau tejaḥ sarva-vastu-pacana-prakāśanādi-sāmarthya-rūpaṁ ca śadād vāyau yaḥ puṇyaḥ sparśa uṣṇa-sparśa-vyākulānām āpāyakaḥ so’ham iti bodhyam | jīvanam āyus tapo dvandva-sahanam ||9||</w:t>
      </w:r>
    </w:p>
    <w:p w14:paraId="65560B48" w14:textId="77777777" w:rsidR="00B85425" w:rsidRDefault="00B85425" w:rsidP="00210CF6">
      <w:pPr>
        <w:pStyle w:val="Versequote"/>
      </w:pPr>
    </w:p>
    <w:p w14:paraId="30FBA9D1" w14:textId="77777777" w:rsidR="001664D4" w:rsidRDefault="00210CF6" w:rsidP="00210CF6">
      <w:pPr>
        <w:jc w:val="center"/>
      </w:pPr>
      <w:r>
        <w:t>(7.</w:t>
      </w:r>
      <w:r w:rsidR="00B85425">
        <w:t>10</w:t>
      </w:r>
      <w:r w:rsidR="000239A4">
        <w:t>)</w:t>
      </w:r>
    </w:p>
    <w:p w14:paraId="41AE768A" w14:textId="77777777" w:rsidR="001664D4" w:rsidRDefault="001664D4" w:rsidP="00210CF6">
      <w:pPr>
        <w:jc w:val="center"/>
      </w:pPr>
    </w:p>
    <w:p w14:paraId="5D066E23" w14:textId="77777777" w:rsidR="00B85425" w:rsidRDefault="00B85425" w:rsidP="00210CF6">
      <w:pPr>
        <w:pStyle w:val="Versequote"/>
      </w:pPr>
      <w:r>
        <w:t>bījaṁ māṁ sarva-bhūtānāṁ viddhi pārtha sanātanam |</w:t>
      </w:r>
    </w:p>
    <w:p w14:paraId="5ABC2508" w14:textId="77777777" w:rsidR="00B85425" w:rsidRDefault="00B85425" w:rsidP="000239A4">
      <w:pPr>
        <w:pStyle w:val="Versequote"/>
      </w:pPr>
      <w:r>
        <w:t>buddhir buddhimatām asmi tejas tejasvinām aham ||</w:t>
      </w:r>
    </w:p>
    <w:p w14:paraId="7EE58875" w14:textId="77777777" w:rsidR="00B85425" w:rsidRDefault="00B85425">
      <w:pPr>
        <w:jc w:val="center"/>
      </w:pPr>
    </w:p>
    <w:p w14:paraId="46B0E791" w14:textId="77777777" w:rsidR="00B85425" w:rsidRPr="00210CF6" w:rsidRDefault="00210CF6">
      <w:r>
        <w:rPr>
          <w:b/>
          <w:bCs/>
          <w:lang w:val="sa-IN"/>
        </w:rPr>
        <w:t>śrīdharaḥ :</w:t>
      </w:r>
      <w:r w:rsidR="00B85425">
        <w:rPr>
          <w:lang w:val="sa-IN"/>
        </w:rPr>
        <w:t xml:space="preserve"> kiṁ ca bījam iti | </w:t>
      </w:r>
      <w:r w:rsidR="00B85425" w:rsidRPr="00210CF6">
        <w:t>sarveṣāṁ carācarāṇāṁ bhūtānāṁ bījaṁ sajātīya-kāryotpādana-sāmarthyam | sanātanaṁ nityam uttarottara-sarva-kāryeṣv anusyūtam | tad eva bījaṁ mad-vibhūtiṁ viddhi | na tu prativyakti vinaśyam | tathā buddhimatāṁ buddhiḥ prajñāham asmi | tejasvināṁ pragalbhānāṁ tejaḥ pragalbhatām ||10||</w:t>
      </w:r>
    </w:p>
    <w:p w14:paraId="0BB07148" w14:textId="77777777" w:rsidR="00B85425" w:rsidRDefault="00B85425">
      <w:pPr>
        <w:rPr>
          <w:b/>
          <w:bCs/>
          <w:lang w:val="sa-IN"/>
        </w:rPr>
      </w:pPr>
    </w:p>
    <w:p w14:paraId="0AF69533" w14:textId="77777777" w:rsidR="00B85425" w:rsidRPr="00210CF6" w:rsidRDefault="00210CF6">
      <w:r w:rsidRPr="00210CF6">
        <w:rPr>
          <w:b/>
          <w:bCs/>
          <w:lang w:val="sa-IN"/>
        </w:rPr>
        <w:t>madhusūdanaḥ :</w:t>
      </w:r>
      <w:r w:rsidR="00B85425" w:rsidRPr="00210CF6">
        <w:t xml:space="preserve"> sarvāṇi bhūtāni sva-sva-bījeṣu protāni na tu svayīti cen nety āha bījam iti | yat sarva-bhūtānāṁ sthāvara-jaṅgamānām ekaṁ bījaṁ kāraṇaṁ | sanātanaṁ nityaṁ bījāntarānapekṣaṁ na tu prativyakti-bhinnam anityaṁ vā tad-avyākṛtākhyaṁ sarva-bījaṁ mām eva viddhi na tu mad-bhinnaṁ he pārtha | ato yuktam ekasminn eva mayi sarva-bīje protatvaṁ sarveṣām ity arthaḥ | kiṁ ca buddhis tattvātattva-viveka-sāmarthyaṁ tādṛśa-buddhimatām aham asmi | buddhi-rūpe mayi buddhimantaḥ protā viśeṣaṇābhāve viśiṣṭābhāvasyoktatvāt | tathā tejaḥ prāgalbhyaṁ parābhibhava-sāmarthyaṁ pariś cānabhibhāvyatvaṁ tejasvināṁ tathāvidha-prāgalbhya-yuktānāṁ yat tad aham asmi, tejo-rūpe mayi tejasvinaḥ protā ity arthaḥ ||10||</w:t>
      </w:r>
    </w:p>
    <w:p w14:paraId="30C6884A" w14:textId="77777777" w:rsidR="00B85425" w:rsidRDefault="00B85425">
      <w:pPr>
        <w:rPr>
          <w:b/>
          <w:bCs/>
          <w:lang w:val="sa-IN"/>
        </w:rPr>
      </w:pPr>
    </w:p>
    <w:p w14:paraId="4B6752A7" w14:textId="77777777" w:rsidR="00B85425" w:rsidRPr="00210CF6" w:rsidRDefault="00B85425" w:rsidP="005F3D97">
      <w:r>
        <w:rPr>
          <w:b/>
          <w:bCs/>
          <w:lang w:val="sa-IN"/>
        </w:rPr>
        <w:t>viśvanāthaḥ</w:t>
      </w:r>
      <w:r w:rsidR="005F3D97">
        <w:t>—</w:t>
      </w:r>
      <w:r w:rsidRPr="00210CF6">
        <w:t xml:space="preserve"> bījam avikṛtaṁ kāraṇaṁ pradhānākhyam ity arthaḥ | sanātanaṁ nityaṁ buddhimatāṁ buddhir eva sāraḥ ||10||</w:t>
      </w:r>
    </w:p>
    <w:p w14:paraId="55DAAD5A" w14:textId="77777777" w:rsidR="00B85425" w:rsidRDefault="00B85425">
      <w:pPr>
        <w:rPr>
          <w:b/>
          <w:bCs/>
          <w:lang w:val="sa-IN"/>
        </w:rPr>
      </w:pPr>
    </w:p>
    <w:p w14:paraId="413949FC" w14:textId="77777777" w:rsidR="00B85425" w:rsidRPr="00210CF6" w:rsidRDefault="00210CF6">
      <w:r w:rsidRPr="00210CF6">
        <w:rPr>
          <w:b/>
          <w:bCs/>
          <w:lang w:val="sa-IN"/>
        </w:rPr>
        <w:t>baladevaḥ :</w:t>
      </w:r>
      <w:r w:rsidR="00B85425" w:rsidRPr="00210CF6">
        <w:t xml:space="preserve"> sarva-bhūtānāṁ carācarāṇāṁ yad eka-bījaṁ sanātanaṁ nityaṁ, na tu prativyakti-bhinnam anityaṁ vā tat pradhānākhyaṁ sarva-bījaṁ mām eva viddhi tad-rūpayā vibhūtyā tāny ahaṁ pālayāmi tat-pareṇa hi tāni puṣyante | buddhiḥ sārāsāra-vivekavatī | tejaḥ prāgalbhyaṁ parābhibhava-sāmarthyaṁ parān abhibhāvyatvaṁ ca ||10||</w:t>
      </w:r>
    </w:p>
    <w:p w14:paraId="4DD81ECA" w14:textId="77777777" w:rsidR="00B85425" w:rsidRDefault="00B85425" w:rsidP="00210CF6">
      <w:pPr>
        <w:pStyle w:val="Versequote"/>
      </w:pPr>
    </w:p>
    <w:p w14:paraId="772207D7" w14:textId="77777777" w:rsidR="001664D4" w:rsidRDefault="00210CF6" w:rsidP="00210CF6">
      <w:pPr>
        <w:jc w:val="center"/>
      </w:pPr>
      <w:r>
        <w:t>(7.</w:t>
      </w:r>
      <w:r w:rsidR="00B85425">
        <w:t>11</w:t>
      </w:r>
      <w:r w:rsidR="000239A4">
        <w:t>)</w:t>
      </w:r>
    </w:p>
    <w:p w14:paraId="6F93C8DA" w14:textId="77777777" w:rsidR="001664D4" w:rsidRDefault="001664D4" w:rsidP="00210CF6">
      <w:pPr>
        <w:jc w:val="center"/>
      </w:pPr>
    </w:p>
    <w:p w14:paraId="138D35E1" w14:textId="77777777" w:rsidR="00B85425" w:rsidRDefault="00B85425" w:rsidP="00210CF6">
      <w:pPr>
        <w:pStyle w:val="Versequote"/>
      </w:pPr>
      <w:r>
        <w:t>balaṁ balavatāṁ cāhaṁ kāma-rāga-vivarjitam |</w:t>
      </w:r>
    </w:p>
    <w:p w14:paraId="2B58B4C2" w14:textId="77777777" w:rsidR="00B85425" w:rsidRDefault="00B85425" w:rsidP="000239A4">
      <w:pPr>
        <w:pStyle w:val="Versequote"/>
      </w:pPr>
      <w:r>
        <w:t>dharmāviruddho bhūteṣu kāmo’smi bharatarṣabha ||</w:t>
      </w:r>
    </w:p>
    <w:p w14:paraId="051B3CEA" w14:textId="77777777" w:rsidR="00B85425" w:rsidRDefault="00B85425">
      <w:pPr>
        <w:rPr>
          <w:b/>
          <w:bCs/>
          <w:lang w:val="sa-IN"/>
        </w:rPr>
      </w:pPr>
    </w:p>
    <w:p w14:paraId="00FC8699" w14:textId="77777777" w:rsidR="00B85425" w:rsidRPr="00210CF6" w:rsidRDefault="00210CF6">
      <w:r>
        <w:rPr>
          <w:b/>
          <w:bCs/>
          <w:lang w:val="sa-IN"/>
        </w:rPr>
        <w:t>śrīdharaḥ :</w:t>
      </w:r>
      <w:r w:rsidR="00B85425">
        <w:rPr>
          <w:lang w:val="sa-IN"/>
        </w:rPr>
        <w:t xml:space="preserve"> kiṁ ca balam iti | </w:t>
      </w:r>
      <w:r w:rsidR="00B85425" w:rsidRPr="00210CF6">
        <w:t>kāmo’prāpte vastuny abhilāṣo rājasaḥ | rāgaḥ punar abhilaṣite’rthe prāpte’pi punar adhike’rthe citta-rañjanātmakas tṛṣṇāpara-paryāyas tāmasaḥ</w:t>
      </w:r>
      <w:r w:rsidR="00B85425" w:rsidRPr="00A92963">
        <w:rPr>
          <w:rFonts w:ascii="Times New Roman" w:hAnsi="Times New Roman" w:cs="Times New Roman"/>
        </w:rPr>
        <w:t> </w:t>
      </w:r>
      <w:r w:rsidR="00B85425" w:rsidRPr="00210CF6">
        <w:t>| tābhyāṁ vivarjitaṁ balavatāṁ balam aham asmi | sāttvikaṁ sva-dharmānuṣṭhāna-sāmarthyam aham ity arthaḥ | dharmeṇāviruddhaḥ sva-dāreṣu putrotpādana-mātropayogī kāmo’ham iti ||11||</w:t>
      </w:r>
    </w:p>
    <w:p w14:paraId="72C447C9" w14:textId="77777777" w:rsidR="00B85425" w:rsidRDefault="00B85425">
      <w:pPr>
        <w:rPr>
          <w:b/>
          <w:bCs/>
          <w:lang w:val="sa-IN"/>
        </w:rPr>
      </w:pPr>
    </w:p>
    <w:p w14:paraId="6F02F0AA" w14:textId="77777777" w:rsidR="00B85425" w:rsidRDefault="00210CF6" w:rsidP="00210CF6">
      <w:pPr>
        <w:rPr>
          <w:lang w:val="sa-IN"/>
        </w:rPr>
      </w:pPr>
      <w:r w:rsidRPr="00210CF6">
        <w:rPr>
          <w:b/>
          <w:lang w:val="sa-IN"/>
        </w:rPr>
        <w:t>madhusūdanaḥ :</w:t>
      </w:r>
      <w:r w:rsidR="00B85425">
        <w:rPr>
          <w:lang w:val="sa-IN"/>
        </w:rPr>
        <w:t xml:space="preserve"> aprāpto viṣayaḥ prāpti-kāraṇābhāve’pi prāpyatām ity ākāraś citta-vṛtti-viśeṣaḥ kāmaḥ | prāpto viṣayaḥ kṣaya-kāraṇe saty api na kṣīyatām ity evam-ākāraś citta-vṛtti-viśeṣo rañjanātmā rāgas tābhyāṁ viśeṣeṇa varjitaṁ sarvathā tad-akāraṇaṁ rajas-tamo-virahitaṁ yat svadharmānuṣṭhānāya dehendriyādi-dhāraṇa-sāmarthyaṁ sāttvikaṁ balam balavatāṁ tādṛśa-sāttvika-bala-yuktānāṁ saṁsāra-parāṅmukhānāṁ tad aham asmi | tad-rūpe mayi balavantaḥ protā ity arthaḥ | ca-śabdas tu-śabdārtho bhinna-kramaḥ | kāma-rāga-vivarjitam eva balaṁ mad-rūpatvena dhyeyaṁ na tu saṁsāriṇāṁ kāma-rāga-kāraṇaṁ balam ity arthaḥ | krodhārtho vā rāga-śabdo vyākhyeyaḥ | </w:t>
      </w:r>
    </w:p>
    <w:p w14:paraId="5ED79EDF" w14:textId="77777777" w:rsidR="00B85425" w:rsidRDefault="00B85425" w:rsidP="00210CF6">
      <w:pPr>
        <w:rPr>
          <w:lang w:val="sa-IN"/>
        </w:rPr>
      </w:pPr>
    </w:p>
    <w:p w14:paraId="10F6A742" w14:textId="77777777" w:rsidR="00B85425" w:rsidRDefault="00B85425" w:rsidP="00210CF6">
      <w:pPr>
        <w:rPr>
          <w:lang w:val="sa-IN"/>
        </w:rPr>
      </w:pPr>
      <w:r>
        <w:rPr>
          <w:lang w:val="sa-IN"/>
        </w:rPr>
        <w:t>dharmo dharma-śāstraṁ tenāviruddho</w:t>
      </w:r>
      <w:r w:rsidR="00210CF6">
        <w:rPr>
          <w:lang w:val="sa-IN"/>
        </w:rPr>
        <w:t>’</w:t>
      </w:r>
      <w:r>
        <w:rPr>
          <w:lang w:val="sa-IN"/>
        </w:rPr>
        <w:t>pratiṣiddho dharmānukūlo vā yo bhūteṣu prāṇiṣu kāmaḥ śāstrānumata-jāyā-putra-vittādi-viṣayo’bhilāṣaḥ so’ham asmi | he bharatarṣabha ! śāstrāviruddha-kāma-bhūte mayi tathāvidha-kāma-yuktānāṁ bhūtānāṁ protatvam ity arthaḥ ||11||</w:t>
      </w:r>
    </w:p>
    <w:p w14:paraId="617B4513" w14:textId="77777777" w:rsidR="00B85425" w:rsidRDefault="00B85425">
      <w:pPr>
        <w:rPr>
          <w:b/>
          <w:bCs/>
          <w:lang w:val="sa-IN"/>
        </w:rPr>
      </w:pPr>
    </w:p>
    <w:p w14:paraId="5115C949" w14:textId="77777777" w:rsidR="00B85425" w:rsidRPr="00210CF6" w:rsidRDefault="00B85425" w:rsidP="005F3D97">
      <w:r>
        <w:rPr>
          <w:b/>
          <w:bCs/>
          <w:lang w:val="sa-IN"/>
        </w:rPr>
        <w:t>viśvanāthaḥ</w:t>
      </w:r>
      <w:r w:rsidR="005F3D97">
        <w:t>—</w:t>
      </w:r>
      <w:r w:rsidRPr="00210CF6">
        <w:t xml:space="preserve"> kāmaḥ sva-jīvikādy-abhilāṣaḥ | rāgaḥ krodhas tad-vivarjitam | na tad-dvayotthitam ity arthaḥ | dharmāviruddhaḥ sva-bhāryāyāṁ putrotpatti-mātropayogī ||11||</w:t>
      </w:r>
    </w:p>
    <w:p w14:paraId="4BD7D820" w14:textId="77777777" w:rsidR="00B85425" w:rsidRDefault="00B85425">
      <w:pPr>
        <w:rPr>
          <w:b/>
          <w:bCs/>
          <w:lang w:val="sa-IN"/>
        </w:rPr>
      </w:pPr>
    </w:p>
    <w:p w14:paraId="328B1EF7" w14:textId="77777777" w:rsidR="00B85425" w:rsidRPr="00210CF6" w:rsidRDefault="00B85425">
      <w:r>
        <w:rPr>
          <w:b/>
          <w:bCs/>
          <w:lang w:val="sa-IN"/>
        </w:rPr>
        <w:t>baladevaḥ</w:t>
      </w:r>
      <w:r w:rsidR="00B1515C">
        <w:t>—</w:t>
      </w:r>
      <w:r w:rsidRPr="00210CF6">
        <w:t>kāmaḥ sva-jīvikādy-abhilāṣaḥ | rāgas tu prāpte’py abhilaṣite’rthe punas tato’py adhike’rthe citta-rañjanātmako’titṛṣṇāpara-nāmā, tābhyāṁ vivarjitaṁ balaṁ sva-dharmānuṣṭhāna-sāmarthyam ity arthaḥ | dharmāviruddhaḥ svapatnyāṁ putrotpatti-mātra-hetuḥ ||11||</w:t>
      </w:r>
    </w:p>
    <w:p w14:paraId="1E2FAD51" w14:textId="77777777" w:rsidR="00B85425" w:rsidRDefault="00B85425" w:rsidP="00210CF6">
      <w:pPr>
        <w:pStyle w:val="Versequote"/>
      </w:pPr>
    </w:p>
    <w:p w14:paraId="2618D01F" w14:textId="77777777" w:rsidR="001664D4" w:rsidRDefault="00210CF6" w:rsidP="00210CF6">
      <w:pPr>
        <w:jc w:val="center"/>
      </w:pPr>
      <w:r>
        <w:t>(7.</w:t>
      </w:r>
      <w:r w:rsidR="00B85425">
        <w:t>12</w:t>
      </w:r>
      <w:r w:rsidR="000239A4">
        <w:t>)</w:t>
      </w:r>
    </w:p>
    <w:p w14:paraId="20F50AFB" w14:textId="77777777" w:rsidR="001664D4" w:rsidRDefault="001664D4" w:rsidP="00210CF6">
      <w:pPr>
        <w:jc w:val="center"/>
      </w:pPr>
    </w:p>
    <w:p w14:paraId="73B3113A" w14:textId="77777777" w:rsidR="00B85425" w:rsidRDefault="00B85425" w:rsidP="00210CF6">
      <w:pPr>
        <w:pStyle w:val="Versequote"/>
      </w:pPr>
      <w:r>
        <w:t>ye caiva sāttvikā bhāvā rājasās tāmasāś ca ye |</w:t>
      </w:r>
    </w:p>
    <w:p w14:paraId="37A8DA4D" w14:textId="77777777" w:rsidR="00B85425" w:rsidRDefault="00B85425" w:rsidP="00210CF6">
      <w:pPr>
        <w:pStyle w:val="Versequote"/>
      </w:pPr>
      <w:r>
        <w:t>matta eveti tān viddhi na tv ahaṁ teṣu te mayi ||</w:t>
      </w:r>
    </w:p>
    <w:p w14:paraId="63CB9C1B" w14:textId="77777777" w:rsidR="00B85425" w:rsidRDefault="00B85425">
      <w:pPr>
        <w:rPr>
          <w:b/>
          <w:bCs/>
          <w:lang w:val="sa-IN"/>
        </w:rPr>
      </w:pPr>
    </w:p>
    <w:p w14:paraId="15309360" w14:textId="77777777" w:rsidR="00B85425" w:rsidRPr="00210CF6" w:rsidRDefault="00210CF6">
      <w:r>
        <w:rPr>
          <w:b/>
          <w:bCs/>
          <w:lang w:val="sa-IN"/>
        </w:rPr>
        <w:t>śrīdharaḥ :</w:t>
      </w:r>
      <w:r w:rsidR="00B85425">
        <w:rPr>
          <w:lang w:val="sa-IN"/>
        </w:rPr>
        <w:t xml:space="preserve"> kiṁ ca ye caiveti | ye cānye’pi </w:t>
      </w:r>
      <w:r w:rsidR="00B85425" w:rsidRPr="00210CF6">
        <w:t>sāttvika-bhāvāḥ śama-damādayaḥ | rājasāś ca harṣa-darpādayaḥ | tāmasāś ca śoka-mohādayaḥ | prāṇināṁ sva-karma-vaśāj jāyante tān matta eva jātān iti viddhi | madīya-prakṛti-guṇa-kāryatvāt | evam api teṣv ahaṁ na varte | jīvavat tad-adhīno’haṁ na bhavāmīty arthaḥ | te tu mad-adhīnāḥ santo mayi vartanta ity arthaḥ ||12||</w:t>
      </w:r>
    </w:p>
    <w:p w14:paraId="03927C02" w14:textId="77777777" w:rsidR="00B85425" w:rsidRDefault="00B85425">
      <w:pPr>
        <w:rPr>
          <w:b/>
          <w:bCs/>
          <w:lang w:val="sa-IN"/>
        </w:rPr>
      </w:pPr>
    </w:p>
    <w:p w14:paraId="25ABF9B2" w14:textId="77777777" w:rsidR="00B85425" w:rsidRPr="00210CF6" w:rsidRDefault="00210CF6">
      <w:r w:rsidRPr="00210CF6">
        <w:rPr>
          <w:b/>
          <w:bCs/>
          <w:lang w:val="sa-IN"/>
        </w:rPr>
        <w:t>madhusūdanaḥ :</w:t>
      </w:r>
      <w:r w:rsidR="00B85425" w:rsidRPr="00210CF6">
        <w:t xml:space="preserve"> kim evaṁ parigaṇanena ye caiveti | ye cānye’pi bhāvāś citta-pariṇāmāḥ sāttvikāḥ śama-damādayaḥ | ye ca rājasā harṣa-darpādayaḥ | ye ca tāmasāḥ </w:t>
      </w:r>
      <w:r w:rsidR="00B85425" w:rsidRPr="00210CF6">
        <w:lastRenderedPageBreak/>
        <w:t>śoka-mohādayaḥ prāṇinām avidyā-karmādi-vaśāj jāyante tān matta eva jāyamānān iti ahaṁ kṛtsnasya jagataḥ prabhava ity ādy-ukta-prakāreṇa viddhi samastān eva | athavā sāttvikā rājasās tāmasāś ca bhāvāḥ sarve’pi jaḍa-vargā vyākhyeyā viśeṣa-hetv-abhāvāt | eva-kāraś ca samastāvadhāraṇārthaḥ | evam api na tv ahaṁ teṣu, matto jātatve’pi tad-vaśas tad-vikāra-rūṣito rajju-khaṇḍa iva kalpita-sarva-vikāra-rūṣito’haṁ na bhavāmi saṁsārīva | te tu bhāvā mayi rajjvām iva sarpādayaḥ kalpitā mad-adhīna-sattā-sphūrtikā mad-adhīnā ity arthaḥ ||12||</w:t>
      </w:r>
    </w:p>
    <w:p w14:paraId="5196F881" w14:textId="77777777" w:rsidR="00B85425" w:rsidRDefault="00B85425">
      <w:pPr>
        <w:rPr>
          <w:b/>
          <w:bCs/>
          <w:lang w:val="sa-IN"/>
        </w:rPr>
      </w:pPr>
    </w:p>
    <w:p w14:paraId="27C85AB6" w14:textId="77777777" w:rsidR="00B85425" w:rsidRPr="00210CF6" w:rsidRDefault="00B85425" w:rsidP="005F3D97">
      <w:r>
        <w:rPr>
          <w:b/>
          <w:bCs/>
          <w:lang w:val="sa-IN"/>
        </w:rPr>
        <w:t>viśvanāthaḥ</w:t>
      </w:r>
      <w:r w:rsidR="005F3D97">
        <w:t>—</w:t>
      </w:r>
      <w:r w:rsidRPr="00210CF6">
        <w:t xml:space="preserve"> evaṁ vastu-kāraṇa-bhūtā vastu-sāra-bhūtāś ca rākṣasādyāś ca vibhūtayaḥ kāścid uktāḥ | kintv alam ativistareṇa | mad-adhīnaṁ vastu-mātram eva mad-vibhūtir ity āha ye caiveti | sāttva-bhāvāḥ śama-damādayo devādyāś ca | rājasā harṣa-darpādayo’surādyāś ca | tāmasāḥ śoka-mohādayo rākṣasādyāś ca | tān matta eveti madīya-prakṛti-guṇa-kāryatvāt | teṣv ahaṁ na varte | jīvavat tad-adhīno’haṁ na bhavāmīty arthaḥ | te tu mayi mad-adhīnāḥ santa eva vartante ||12||</w:t>
      </w:r>
    </w:p>
    <w:p w14:paraId="4C4CB688" w14:textId="77777777" w:rsidR="00B85425" w:rsidRDefault="00B85425">
      <w:pPr>
        <w:rPr>
          <w:b/>
          <w:bCs/>
          <w:lang w:val="sa-IN"/>
        </w:rPr>
      </w:pPr>
    </w:p>
    <w:p w14:paraId="36036503" w14:textId="77777777" w:rsidR="00B85425" w:rsidRPr="00210CF6" w:rsidRDefault="00B85425">
      <w:r>
        <w:rPr>
          <w:b/>
          <w:bCs/>
          <w:lang w:val="sa-IN"/>
        </w:rPr>
        <w:t>baladevaḥ</w:t>
      </w:r>
      <w:r w:rsidR="00B1515C">
        <w:t>—</w:t>
      </w:r>
      <w:r w:rsidRPr="00210CF6">
        <w:t>evaṁ kāṁścid vibhūtir abhidhāya samāsena sarvās tāḥ prāha ye caiveti | ye mitho vilakṣaṇa-svabhāvāḥ sāttvikādayo bhāvāḥ prāṇināṁ śarīrendriya-viṣayātmanā ta-kāraṇatvena cāvasthitās tān sarvān tat-tac-chakty-upetān matta evopapannān viddhi | na tv ahaṁ teṣu varte naivāhaṁ tad-adhīna-sthitiḥ | te mayi mad-adhīna-sthitaya ity arthaḥ ||12||</w:t>
      </w:r>
    </w:p>
    <w:p w14:paraId="3B46E341" w14:textId="77777777" w:rsidR="00B85425" w:rsidRDefault="00B85425" w:rsidP="00210CF6">
      <w:pPr>
        <w:pStyle w:val="Versequote"/>
      </w:pPr>
    </w:p>
    <w:p w14:paraId="2989132D" w14:textId="77777777" w:rsidR="001664D4" w:rsidRDefault="00210CF6" w:rsidP="00210CF6">
      <w:pPr>
        <w:jc w:val="center"/>
      </w:pPr>
      <w:r>
        <w:t>(7.</w:t>
      </w:r>
      <w:r w:rsidR="00B85425">
        <w:t>13</w:t>
      </w:r>
      <w:r w:rsidR="000239A4">
        <w:t>)</w:t>
      </w:r>
    </w:p>
    <w:p w14:paraId="0AB161AB" w14:textId="77777777" w:rsidR="001664D4" w:rsidRDefault="001664D4" w:rsidP="00210CF6">
      <w:pPr>
        <w:jc w:val="center"/>
      </w:pPr>
    </w:p>
    <w:p w14:paraId="51FC9910" w14:textId="77777777" w:rsidR="00B85425" w:rsidRDefault="00B85425" w:rsidP="00210CF6">
      <w:pPr>
        <w:pStyle w:val="Versequote"/>
      </w:pPr>
      <w:r>
        <w:t>tribhir guṇa-mayair bhāvair ebhiḥ sarvam idaṁ jagat |</w:t>
      </w:r>
    </w:p>
    <w:p w14:paraId="6288E0A3" w14:textId="77777777" w:rsidR="00B85425" w:rsidRDefault="00B85425" w:rsidP="000239A4">
      <w:pPr>
        <w:pStyle w:val="Versequote"/>
      </w:pPr>
      <w:r>
        <w:t>mohitaṁ nābhijānāti mām ebhyaḥ param avyayam ||</w:t>
      </w:r>
    </w:p>
    <w:p w14:paraId="381EC7A6" w14:textId="77777777" w:rsidR="00B85425" w:rsidRDefault="00B85425">
      <w:pPr>
        <w:jc w:val="center"/>
        <w:rPr>
          <w:lang w:val="sa-IN"/>
        </w:rPr>
      </w:pPr>
    </w:p>
    <w:p w14:paraId="0FDDFD81" w14:textId="77777777" w:rsidR="00B85425" w:rsidRPr="00210CF6" w:rsidRDefault="00210CF6">
      <w:r>
        <w:rPr>
          <w:b/>
          <w:bCs/>
          <w:lang w:val="sa-IN"/>
        </w:rPr>
        <w:t>śrīdharaḥ :</w:t>
      </w:r>
      <w:r w:rsidR="00B85425">
        <w:rPr>
          <w:lang w:val="sa-IN"/>
        </w:rPr>
        <w:t xml:space="preserve"> evambhūtam īśvaraṁ tvām ayaṁ janaḥ kim iti na jānātīti ? ata āha tribhir iti | </w:t>
      </w:r>
      <w:r w:rsidR="00B85425" w:rsidRPr="00210CF6">
        <w:t xml:space="preserve">tribhis trividhair ebhiḥ pūrvoktair guṇa-mayaiḥ kāma-lobhādibhir guṇa-vikārair bhāvaiḥ svabhāvair mohitam idaṁ jagat | ato māma nābhijānāti | kathambhūtam ? ebhyo bhāvebhyaḥ param | ebhir aspṛṣṭam eteṣāṁ niyantāram | ataevāvyayaṁ nirvikāram ity arthaḥ ||13|| </w:t>
      </w:r>
    </w:p>
    <w:p w14:paraId="5252FB4E" w14:textId="77777777" w:rsidR="00B85425" w:rsidRDefault="00B85425">
      <w:pPr>
        <w:rPr>
          <w:b/>
          <w:bCs/>
          <w:lang w:val="sa-IN"/>
        </w:rPr>
      </w:pPr>
    </w:p>
    <w:p w14:paraId="547FB713" w14:textId="77777777" w:rsidR="00B85425" w:rsidRPr="00210CF6" w:rsidRDefault="00210CF6">
      <w:r w:rsidRPr="00210CF6">
        <w:rPr>
          <w:b/>
          <w:bCs/>
          <w:lang w:val="sa-IN"/>
        </w:rPr>
        <w:t>madhusūdanaḥ :</w:t>
      </w:r>
      <w:r w:rsidR="00B85425" w:rsidRPr="00210CF6">
        <w:t xml:space="preserve"> tava parameśvarasya svātantrye nitya-śuddha-buddham ukta-svabhāvatve ca sati kuto jagatas tvad-ātmakasya saṁsāritvam | evaṁvidha-matsvarūpāparijñānād iti cet, tad eva kuta ity ata āha tribhir iti | ebhiḥ prāg-uktais tribhis trividhair guṇa-mayaiḥ sattva-rajas-tamo-guṇa-vikārair bhāvaiḥ sarvair api bhavana-dharmabhir sarvam idaṁ jagat prāṇi-jātaṁ mohitam vivekāyogyatvam āpāditaṁ sad ebhyo guṇamayebhyo bhāvebhyaḥ param eṣāṁ kalpanādhiṣṭhānam atyanta-vilakṣaṇam avyayaṁ sarva-vikriyā-śūnyam aprapañcam ānanda-ghanam ātma-prakāśam avyavahitam api māṁ nābhijānāti | tataś ca svarūpāparicayāt saṁsaratīvety aho daurbhāgyam aviveki-janasyety anukrośaṁ darśayati bhagavān</w:t>
      </w:r>
      <w:r w:rsidR="00B85425" w:rsidRPr="00A92963">
        <w:rPr>
          <w:rFonts w:ascii="Times New Roman" w:hAnsi="Times New Roman" w:cs="Times New Roman"/>
        </w:rPr>
        <w:t> </w:t>
      </w:r>
      <w:r w:rsidR="00B85425" w:rsidRPr="00210CF6">
        <w:t xml:space="preserve">||13|| </w:t>
      </w:r>
    </w:p>
    <w:p w14:paraId="429F48A4" w14:textId="77777777" w:rsidR="00B85425" w:rsidRDefault="00B85425">
      <w:pPr>
        <w:rPr>
          <w:b/>
          <w:bCs/>
          <w:lang w:val="sa-IN"/>
        </w:rPr>
      </w:pPr>
    </w:p>
    <w:p w14:paraId="73B29544" w14:textId="77777777" w:rsidR="00B85425" w:rsidRPr="00210CF6" w:rsidRDefault="00B85425" w:rsidP="005F3D97">
      <w:r>
        <w:rPr>
          <w:b/>
          <w:bCs/>
          <w:lang w:val="sa-IN"/>
        </w:rPr>
        <w:t>viśvanāthaḥ</w:t>
      </w:r>
      <w:r w:rsidR="005F3D97">
        <w:t>—</w:t>
      </w:r>
      <w:r w:rsidRPr="00210CF6">
        <w:t xml:space="preserve"> nanv evambhūtaṁ tvā parameśvaraṁ katham ayaṁ jano na jānātīty ata āha tribhir iti | guṇamayaiḥ śama-damādi-harṣādi-śokādyair bhāvaiḥ svābhāvībhūtair </w:t>
      </w:r>
      <w:r w:rsidRPr="00210CF6">
        <w:lastRenderedPageBreak/>
        <w:t>jagaj jagaj-jāta-jīva-vṛndaṁ mohitaṁ sat māṁ nirguṇatvād ebhyaḥ param avyayaṁ nirvikāram ||13||</w:t>
      </w:r>
    </w:p>
    <w:p w14:paraId="25153BCE" w14:textId="77777777" w:rsidR="00B85425" w:rsidRDefault="00B85425">
      <w:pPr>
        <w:rPr>
          <w:b/>
          <w:bCs/>
          <w:lang w:val="sa-IN"/>
        </w:rPr>
      </w:pPr>
    </w:p>
    <w:p w14:paraId="3AA4091B" w14:textId="77777777" w:rsidR="00B85425" w:rsidRPr="00210CF6" w:rsidRDefault="00210CF6">
      <w:r w:rsidRPr="00210CF6">
        <w:rPr>
          <w:b/>
          <w:bCs/>
          <w:lang w:val="sa-IN"/>
        </w:rPr>
        <w:t>baladevaḥ :</w:t>
      </w:r>
      <w:r w:rsidR="00B85425" w:rsidRPr="00210CF6">
        <w:t xml:space="preserve"> atha śakti-dvaya-viviktaṁ svasya dhyeya-svarūpaṁ darśayan tasyājñāne tad-āsaktim eva hetum āha tribhir iti | ebhiḥ pūrvoditair guṇamayair man-māyā-guṇa-kāryais trividhaiḥ sāttvikādibhir bhāvair bhavana-dharmibhiḥ kṣaṇa-pariṇāmibhis tat-tat-karmānuguṇa-śarīrendriya-viṣayātmanāvasthitair mohitam avivekitāṁ nītaṁ sat sarvam idaṁ jagat surāsura-manuṣyādy-ātmanāvasthitaṁ jīva-vṛndaṁ kartṛ ebhyaḥ sāttvikādibhyo bhāvebhyaḥ paraṁ tair aspṛṣṭam ananta-kalyāṇa-guṇa-ratnākaraṁ vijñānānanda-ghanaṁ sarveśvaram avyayam apracyuta-svabhāvaṁ māṁ kṛṣṇaṁ nābhijānāti pratyāsūyati ||13|| </w:t>
      </w:r>
    </w:p>
    <w:p w14:paraId="41FE1E49" w14:textId="77777777" w:rsidR="00B85425" w:rsidRDefault="00B85425" w:rsidP="00210CF6">
      <w:pPr>
        <w:pStyle w:val="Versequote"/>
      </w:pPr>
    </w:p>
    <w:p w14:paraId="4CDCA951" w14:textId="77777777" w:rsidR="00B85425" w:rsidRDefault="00210CF6" w:rsidP="00210CF6">
      <w:pPr>
        <w:jc w:val="center"/>
      </w:pPr>
      <w:r>
        <w:t>(7.</w:t>
      </w:r>
      <w:r w:rsidR="00B85425">
        <w:t>14</w:t>
      </w:r>
      <w:r w:rsidR="000239A4">
        <w:t>)</w:t>
      </w:r>
    </w:p>
    <w:p w14:paraId="48585740" w14:textId="77777777" w:rsidR="00B85425" w:rsidRDefault="00B85425"/>
    <w:p w14:paraId="00180F64" w14:textId="77777777" w:rsidR="00B85425" w:rsidRDefault="00B85425" w:rsidP="00210CF6">
      <w:pPr>
        <w:pStyle w:val="Versequote"/>
      </w:pPr>
      <w:r>
        <w:t>daivī hy eṣā guṇa-mayī mama māyā duratyayā |</w:t>
      </w:r>
    </w:p>
    <w:p w14:paraId="36131A57" w14:textId="77777777" w:rsidR="00B85425" w:rsidRDefault="00B85425" w:rsidP="00210CF6">
      <w:pPr>
        <w:pStyle w:val="Versequote"/>
      </w:pPr>
      <w:r>
        <w:t>mām eva ye prapadyante māyām etāṁ taranti te ||</w:t>
      </w:r>
    </w:p>
    <w:p w14:paraId="15E63920" w14:textId="77777777" w:rsidR="000239A4" w:rsidRDefault="000239A4" w:rsidP="000239A4"/>
    <w:p w14:paraId="3C2A469C" w14:textId="77777777" w:rsidR="00B85425" w:rsidRDefault="00210CF6">
      <w:pPr>
        <w:rPr>
          <w:lang w:val="sa-IN"/>
        </w:rPr>
      </w:pPr>
      <w:r>
        <w:rPr>
          <w:b/>
          <w:bCs/>
          <w:lang w:val="sa-IN"/>
        </w:rPr>
        <w:t>śrīdharaḥ :</w:t>
      </w:r>
      <w:r w:rsidR="00B85425">
        <w:rPr>
          <w:lang w:val="sa-IN"/>
        </w:rPr>
        <w:t xml:space="preserve"> ke tarhi tvāṁ jānantīti ? ata āha daivīti | daivy alaukikī | atyadbhutety arthaḥ | guṇa-mayī sattvādi-guṇa-vikārātmikā | mama parameśvarasya śaktir māyā duratyayā dustarā hi | prasiddhim etam | tathāpi mām eva ity eva-kāreṇāvyabhicāriṇyā bhaktyā ye prapadyante bhajanti māyām etāṁ sudustarām api te taranti | tato māṁ jānantīti bhāvaḥ ||14||</w:t>
      </w:r>
    </w:p>
    <w:p w14:paraId="3CE39B2D" w14:textId="77777777" w:rsidR="00B85425" w:rsidRDefault="00B85425">
      <w:pPr>
        <w:rPr>
          <w:b/>
          <w:bCs/>
          <w:lang w:val="sa-IN"/>
        </w:rPr>
      </w:pPr>
    </w:p>
    <w:p w14:paraId="02C4D249" w14:textId="77777777" w:rsidR="00B85425" w:rsidRDefault="00210CF6">
      <w:pPr>
        <w:rPr>
          <w:lang w:val="sa-IN"/>
        </w:rPr>
      </w:pPr>
      <w:r w:rsidRPr="00210CF6">
        <w:rPr>
          <w:b/>
          <w:bCs/>
          <w:lang w:val="sa-IN"/>
        </w:rPr>
        <w:t>madhusūdanaḥ :</w:t>
      </w:r>
      <w:r w:rsidR="00B85425" w:rsidRPr="00210CF6">
        <w:t xml:space="preserve"> nanu yathoktānādi-siddha-māyā-guṇa-traya-baddhasya jagataḥ svātntryābhāvena tat-parivarjanāsāmārthyān na kadācid api māyātikramaḥ syād vastu-vivekāsāmārthya-hetoḥ sadātanatvādityāśaṅkya bhagavad-eka-śaraṇatayā tattva-jñāna-dvāreṇa māyātikramaḥ sambhavatīty āha </w:t>
      </w:r>
      <w:r w:rsidR="00B85425">
        <w:rPr>
          <w:lang w:val="sa-IN"/>
        </w:rPr>
        <w:t xml:space="preserve">daivīti | daivī </w:t>
      </w:r>
      <w:r w:rsidR="00B85425">
        <w:rPr>
          <w:color w:val="0000FF"/>
          <w:lang w:val="sa-IN"/>
        </w:rPr>
        <w:t xml:space="preserve">eko devo sarva-bhūteṣu gūḍhaḥ </w:t>
      </w:r>
      <w:r w:rsidR="00B85425">
        <w:rPr>
          <w:lang w:val="sa-IN"/>
        </w:rPr>
        <w:t>[</w:t>
      </w:r>
      <w:r w:rsidR="00B01A68">
        <w:rPr>
          <w:lang w:val="sa-IN"/>
        </w:rPr>
        <w:t>śve.u.</w:t>
      </w:r>
      <w:r w:rsidR="00B85425">
        <w:rPr>
          <w:lang w:val="sa-IN"/>
        </w:rPr>
        <w:t xml:space="preserve"> 6.11] ity-ādi-śruti-pratipādite svatodyotanavati deve sva-prakāśa-caitanyānande nirvibhāge tad-āśrayatayā tad-viṣayatayā ca kalpitā </w:t>
      </w:r>
      <w:r w:rsidR="00B85425">
        <w:rPr>
          <w:color w:val="0000FF"/>
          <w:lang w:val="sa-IN"/>
        </w:rPr>
        <w:t xml:space="preserve">āśrayatva-viṣayatva-bhāginī nirvibhāga-citir eva kevalā </w:t>
      </w:r>
      <w:r w:rsidR="00B85425">
        <w:rPr>
          <w:lang w:val="sa-IN"/>
        </w:rPr>
        <w:t xml:space="preserve">[Saṁ.Śārī 1.319] ity ukteḥ | eṣā sākṣi-pratyakṣatvenāpalāpānarhā | hi-śabdād bhramopādānatvād arthāpatti-siddhā ca | guṇa-mayī sattva-rajas-tamo-guṇa-trayātmikā | triguṇa-rajjur ivātidṛdhatvena bandhana-hetuḥ | mama māyāvinaḥ parameśvarasya sarva-jagat-kāraṇasya sarvajñasya sarva-śakteḥ sva-bhūtā svādhīnatvena jagat-sṛṣṭy-ādi-nirvāhikā | māyā tattva-pratibhāsi-pratibandhenātattva-pratibhāsa-hetur āvaraṇa-vikṣepa-śakti-dvayavaty avidyā sarva-prapañca-prakṛtiḥ </w:t>
      </w:r>
      <w:r w:rsidR="00B85425">
        <w:rPr>
          <w:color w:val="0000FF"/>
          <w:lang w:val="sa-IN"/>
        </w:rPr>
        <w:t xml:space="preserve">māyāṁ tu prakṛtiṁ vidyān māyinaṁ tu maheśvaram </w:t>
      </w:r>
      <w:r w:rsidR="00B85425">
        <w:rPr>
          <w:lang w:val="sa-IN"/>
        </w:rPr>
        <w:t>[</w:t>
      </w:r>
      <w:r w:rsidR="00B01A68">
        <w:rPr>
          <w:lang w:val="sa-IN"/>
        </w:rPr>
        <w:t>śve.u.</w:t>
      </w:r>
      <w:r w:rsidR="00B85425">
        <w:rPr>
          <w:lang w:val="sa-IN"/>
        </w:rPr>
        <w:t xml:space="preserve"> 4.19] iti </w:t>
      </w:r>
      <w:r w:rsidR="00B85425" w:rsidRPr="00B01A68">
        <w:rPr>
          <w:color w:val="000000"/>
          <w:lang w:val="sa-IN"/>
        </w:rPr>
        <w:t>śruteḥ</w:t>
      </w:r>
      <w:r w:rsidR="00B85425">
        <w:rPr>
          <w:lang w:val="sa-IN"/>
        </w:rPr>
        <w:t xml:space="preserve"> |</w:t>
      </w:r>
    </w:p>
    <w:p w14:paraId="53C3F231" w14:textId="77777777" w:rsidR="00B85425" w:rsidRDefault="00B85425">
      <w:pPr>
        <w:rPr>
          <w:lang w:val="sa-IN"/>
        </w:rPr>
      </w:pPr>
    </w:p>
    <w:p w14:paraId="1F2F1A12" w14:textId="77777777" w:rsidR="00B85425" w:rsidRDefault="00B85425">
      <w:pPr>
        <w:rPr>
          <w:lang w:val="sa-IN"/>
        </w:rPr>
      </w:pPr>
      <w:r>
        <w:rPr>
          <w:lang w:val="sa-IN"/>
        </w:rPr>
        <w:t>atraivaṁ prakriyā | jīveśvara-jagad-vibhāga-śūnye caitanye’dhyastānādir avidyā sattva-prādhānyena svacchā darpaṇa iva mukha-bhāsaṁ cid-ābhāsam āgṛhṇāti | tataś ca bimba-sthānīyaḥ parameśvara upādhi-doṣānāskanditaḥ pratibimba-sthānīyaś ca jīva upādhi-doṣāskanditaḥ | īśvarāc ca jīva-bhogāyākāśādi-krameṇa śarīrendriya-saṅghātas tad-bhogyaś ca kṛtsnaḥ prapañco jāyata iti kalpanā bhavati</w:t>
      </w:r>
      <w:r>
        <w:rPr>
          <w:rFonts w:ascii="Times New Roman" w:hAnsi="Times New Roman"/>
          <w:lang w:val="sa-IN"/>
        </w:rPr>
        <w:t> </w:t>
      </w:r>
      <w:r>
        <w:rPr>
          <w:lang w:val="sa-IN"/>
        </w:rPr>
        <w:t xml:space="preserve">| bimba-pratibimba-mukhānugata-mukhavac ceśa-jīvānugataṁ māyopādhi caitanyaṁ sākṣīti kalpyate | </w:t>
      </w:r>
      <w:r>
        <w:rPr>
          <w:lang w:val="sa-IN"/>
        </w:rPr>
        <w:lastRenderedPageBreak/>
        <w:t xml:space="preserve">tenaiva ca svādhyastā māyā tat-kāryaṁ ca kṛtsnaṁ prakāśyate | ataḥ sākṣy-abhiprāyeṇa daivīti bimbeśvarābhiprāyeṇa tu memeti bhagavtoktam | yadyapy avidyā-pratibimba eka eva jīvas tathāpy avidyā-gatānām antaḥ-karaṇa-saṁskārāṇāṁ bhinnatvāt tad-bhedenāntaḥ-karaṇopādhes tasyātra bheda-vyapadeśo </w:t>
      </w:r>
      <w:r>
        <w:rPr>
          <w:color w:val="0000FF"/>
          <w:lang w:val="sa-IN"/>
        </w:rPr>
        <w:t xml:space="preserve">mām eva ye prapadyante duṣkṛtino mūḍhā na prapadyante, caturvidhā bhajante mām </w:t>
      </w:r>
      <w:r>
        <w:rPr>
          <w:lang w:val="sa-IN"/>
        </w:rPr>
        <w:t xml:space="preserve">ity ādiḥ | śrutau ca </w:t>
      </w:r>
      <w:r>
        <w:rPr>
          <w:color w:val="0000FF"/>
          <w:lang w:val="sa-IN"/>
        </w:rPr>
        <w:t xml:space="preserve">tad yo devānāṁ pratyabudhyata sa eva tad abhavat tatha rṣīṇāṁ tathā manuṣyāṇām </w:t>
      </w:r>
      <w:r>
        <w:rPr>
          <w:lang w:val="sa-IN"/>
        </w:rPr>
        <w:t>[</w:t>
      </w:r>
      <w:r w:rsidR="00931B78">
        <w:rPr>
          <w:lang w:val="sa-IN"/>
        </w:rPr>
        <w:t>bṛ.ā.u.</w:t>
      </w:r>
      <w:r>
        <w:rPr>
          <w:lang w:val="sa-IN"/>
        </w:rPr>
        <w:t xml:space="preserve"> 1.4.10] ity ādiḥ |</w:t>
      </w:r>
      <w:r>
        <w:rPr>
          <w:color w:val="0000FF"/>
          <w:lang w:val="sa-IN"/>
        </w:rPr>
        <w:t xml:space="preserve"> </w:t>
      </w:r>
    </w:p>
    <w:p w14:paraId="6D07EDF7" w14:textId="77777777" w:rsidR="00B85425" w:rsidRDefault="00B85425">
      <w:pPr>
        <w:rPr>
          <w:lang w:val="sa-IN"/>
        </w:rPr>
      </w:pPr>
    </w:p>
    <w:p w14:paraId="64411D3B" w14:textId="77777777" w:rsidR="00B85425" w:rsidRDefault="00B85425" w:rsidP="005F3D97">
      <w:pPr>
        <w:rPr>
          <w:lang w:val="sa-IN"/>
        </w:rPr>
      </w:pPr>
      <w:r>
        <w:rPr>
          <w:lang w:val="sa-IN"/>
        </w:rPr>
        <w:t xml:space="preserve">antaḥ-karaṇopādhi-bhedāparyālocane tu jīvatva-prayojakopādher ekatvād ekatvenaivātra vyapadeśaḥ | </w:t>
      </w:r>
      <w:r>
        <w:rPr>
          <w:color w:val="0000FF"/>
          <w:lang w:val="sa-IN"/>
        </w:rPr>
        <w:t>kṣetrajñaṁ cāpi māṁ viddhi</w:t>
      </w:r>
      <w:r>
        <w:rPr>
          <w:lang w:val="sa-IN"/>
        </w:rPr>
        <w:t xml:space="preserve"> </w:t>
      </w:r>
      <w:r>
        <w:rPr>
          <w:color w:val="0000FF"/>
          <w:lang w:val="sa-IN"/>
        </w:rPr>
        <w:t xml:space="preserve">sarva-kṣetreṣu </w:t>
      </w:r>
      <w:r>
        <w:rPr>
          <w:lang w:val="sa-IN"/>
        </w:rPr>
        <w:t>[</w:t>
      </w:r>
      <w:r w:rsidR="005F3D97">
        <w:rPr>
          <w:lang w:val="sa-IN"/>
        </w:rPr>
        <w:t>gītā</w:t>
      </w:r>
      <w:r>
        <w:rPr>
          <w:lang w:val="sa-IN"/>
        </w:rPr>
        <w:t xml:space="preserve"> 13.2], </w:t>
      </w:r>
      <w:r>
        <w:rPr>
          <w:color w:val="0000FF"/>
          <w:lang w:val="sa-IN"/>
        </w:rPr>
        <w:t xml:space="preserve">prakṛtiṁ puruṣaṁ caiva viddhy anādī ubhāv api </w:t>
      </w:r>
      <w:r>
        <w:rPr>
          <w:lang w:val="sa-IN"/>
        </w:rPr>
        <w:t>[</w:t>
      </w:r>
      <w:r w:rsidR="005F3D97">
        <w:rPr>
          <w:lang w:val="sa-IN"/>
        </w:rPr>
        <w:t>gītā</w:t>
      </w:r>
      <w:r>
        <w:rPr>
          <w:lang w:val="sa-IN"/>
        </w:rPr>
        <w:t xml:space="preserve"> 13.19], </w:t>
      </w:r>
      <w:r>
        <w:rPr>
          <w:color w:val="0000FF"/>
          <w:lang w:val="sa-IN"/>
        </w:rPr>
        <w:t xml:space="preserve">mamaivāṁśo jīva-loke jīva-bhūtaḥ sanātanaḥ </w:t>
      </w:r>
      <w:r>
        <w:rPr>
          <w:lang w:val="sa-IN"/>
        </w:rPr>
        <w:t>[</w:t>
      </w:r>
      <w:r w:rsidR="005F3D97">
        <w:rPr>
          <w:lang w:val="sa-IN"/>
        </w:rPr>
        <w:t>gītā</w:t>
      </w:r>
      <w:r>
        <w:rPr>
          <w:lang w:val="sa-IN"/>
        </w:rPr>
        <w:t xml:space="preserve"> 15.7] ity ādi | </w:t>
      </w:r>
      <w:r w:rsidRPr="00B01A68">
        <w:rPr>
          <w:color w:val="000000"/>
          <w:lang w:val="sa-IN"/>
        </w:rPr>
        <w:t xml:space="preserve">śrutau </w:t>
      </w:r>
      <w:r>
        <w:rPr>
          <w:lang w:val="sa-IN"/>
        </w:rPr>
        <w:t xml:space="preserve">ca </w:t>
      </w:r>
      <w:r>
        <w:rPr>
          <w:color w:val="0000FF"/>
          <w:lang w:val="sa-IN"/>
        </w:rPr>
        <w:t xml:space="preserve">brahma vā idam agra āsīt tad ātmānam evāvedahaṁ brahmāsmīti tasmāt tat sarvam abhavat </w:t>
      </w:r>
      <w:r>
        <w:rPr>
          <w:lang w:val="sa-IN"/>
        </w:rPr>
        <w:t>[</w:t>
      </w:r>
      <w:r w:rsidR="00931B78">
        <w:rPr>
          <w:lang w:val="sa-IN"/>
        </w:rPr>
        <w:t>bṛ.ā.u.</w:t>
      </w:r>
      <w:r>
        <w:rPr>
          <w:lang w:val="sa-IN"/>
        </w:rPr>
        <w:t xml:space="preserve"> 1.4.10], </w:t>
      </w:r>
      <w:r>
        <w:rPr>
          <w:color w:val="0000FF"/>
          <w:lang w:val="sa-IN"/>
        </w:rPr>
        <w:t xml:space="preserve">eko devaḥ sarva-bhūteṣu gūḍhaḥ </w:t>
      </w:r>
      <w:r>
        <w:rPr>
          <w:lang w:val="sa-IN"/>
        </w:rPr>
        <w:t>[</w:t>
      </w:r>
      <w:r w:rsidR="00B01A68">
        <w:rPr>
          <w:lang w:val="sa-IN"/>
        </w:rPr>
        <w:t>śve.u.</w:t>
      </w:r>
      <w:r>
        <w:rPr>
          <w:lang w:val="sa-IN"/>
        </w:rPr>
        <w:t xml:space="preserve"> 6.11], </w:t>
      </w:r>
      <w:r>
        <w:rPr>
          <w:color w:val="0000FF"/>
          <w:lang w:val="sa-IN"/>
        </w:rPr>
        <w:t>anena jīvenā’’tmanā’’ nupraviśya</w:t>
      </w:r>
      <w:r>
        <w:rPr>
          <w:lang w:val="sa-IN"/>
        </w:rPr>
        <w:t xml:space="preserve"> [</w:t>
      </w:r>
      <w:r w:rsidR="00B01A68">
        <w:rPr>
          <w:lang w:val="sa-IN"/>
        </w:rPr>
        <w:t>chā.u.</w:t>
      </w:r>
      <w:r>
        <w:rPr>
          <w:lang w:val="sa-IN"/>
        </w:rPr>
        <w:t xml:space="preserve"> 6.3.2]</w:t>
      </w:r>
    </w:p>
    <w:p w14:paraId="310B4E0E" w14:textId="77777777" w:rsidR="00B85425" w:rsidRDefault="00B85425">
      <w:pPr>
        <w:rPr>
          <w:lang w:val="sa-IN"/>
        </w:rPr>
      </w:pPr>
    </w:p>
    <w:p w14:paraId="19BE3EF6" w14:textId="77777777" w:rsidR="00B85425" w:rsidRDefault="00B85425" w:rsidP="00931B78">
      <w:pPr>
        <w:pStyle w:val="Quote"/>
        <w:rPr>
          <w:lang w:val="sa-IN"/>
        </w:rPr>
      </w:pPr>
      <w:r>
        <w:rPr>
          <w:lang w:val="sa-IN"/>
        </w:rPr>
        <w:t>bālāgra-śata-bhāgasya śatadhā kalpitasya ca |</w:t>
      </w:r>
    </w:p>
    <w:p w14:paraId="32822EF9" w14:textId="77777777" w:rsidR="00B85425" w:rsidRDefault="00B85425">
      <w:pPr>
        <w:ind w:left="720"/>
        <w:rPr>
          <w:lang w:val="sa-IN"/>
        </w:rPr>
      </w:pPr>
      <w:r>
        <w:rPr>
          <w:color w:val="0000FF"/>
          <w:lang w:val="sa-IN"/>
        </w:rPr>
        <w:t xml:space="preserve">bhāgo jīvaḥ sa vijñeyaḥ sa cānantyāya kalpate || </w:t>
      </w:r>
      <w:r>
        <w:rPr>
          <w:lang w:val="sa-IN"/>
        </w:rPr>
        <w:t>[</w:t>
      </w:r>
      <w:r w:rsidR="00B01A68">
        <w:rPr>
          <w:lang w:val="sa-IN"/>
        </w:rPr>
        <w:t>śve.u.</w:t>
      </w:r>
      <w:r>
        <w:rPr>
          <w:lang w:val="sa-IN"/>
        </w:rPr>
        <w:t xml:space="preserve"> 5.9] ity ādiḥ |</w:t>
      </w:r>
    </w:p>
    <w:p w14:paraId="4750C47F" w14:textId="77777777" w:rsidR="00B85425" w:rsidRDefault="00B85425">
      <w:pPr>
        <w:rPr>
          <w:color w:val="0000FF"/>
          <w:lang w:val="sa-IN"/>
        </w:rPr>
      </w:pPr>
    </w:p>
    <w:p w14:paraId="008F2544" w14:textId="77777777" w:rsidR="00B85425" w:rsidRDefault="00B85425" w:rsidP="005F3D97">
      <w:pPr>
        <w:rPr>
          <w:lang w:val="fr-CA"/>
        </w:rPr>
      </w:pPr>
      <w:r>
        <w:rPr>
          <w:lang w:val="fr-CA"/>
        </w:rPr>
        <w:t>yadyapi darpaṇa-gataś caitra-pratibimbaḥ svaṁ paraṁ ca na jānāty acetanāṁśasyaiva tatra pratibimbitatvāt tathāpi cit-pratibimbaś cittvād eva svaṁ paraṁ ca jānāti | pratibimba-pakṣe bimba-caitanya evopādhisthatva-mātrasya kalpitatvāt | ābhāsa-pakṣe tasyānirvacanīyatve’pi jaḍa-vilakṣaṇatvāt | sa ca yāvat sva-bimbaikyam ātmano na jānāti tāvaj jala-sūrya iva jala-gata-kampādikam upādhi-gataṁ vikāra-sahasram anubhavati | tad etad āha duratyayeti | bimba-bhūteśvaraikya-sākṣātkāram antareṇātyetuṁ taritum aśakyeti duratyayā | ataeva jīvo’ntaḥkaraṇāvacchinnatvāt tat-sambaddham evākṣyādi-dvārā bhāsayan kiṁcij jño bhavati | tataś ca jānāmi karomi bhuñje cety anartha-śata-bhājanaṁ bhavati | sa ced bimba-bhūtaṁ bhagavantam ananta-śaktiṁ māyā-niyantāraṁ sarva-vidaṁ sarva-phala-dātāram aniśam ānanda-ghana-mūrtim anekaānavatārān bhaktānugrahāya vidadhatam ārādhayati samarpaṇena tadā bimba-samarpitasya pratibimbe pratiphalanāt sarvān api puruṣārthān āsādayati | etad evābhipretya prahlādenoktaṁ</w:t>
      </w:r>
      <w:r w:rsidR="005F3D97">
        <w:rPr>
          <w:lang w:val="fr-CA"/>
        </w:rPr>
        <w:t>—</w:t>
      </w:r>
    </w:p>
    <w:p w14:paraId="0E954F1D" w14:textId="77777777" w:rsidR="00B85425" w:rsidRDefault="00B85425">
      <w:pPr>
        <w:rPr>
          <w:lang w:val="fr-CA"/>
        </w:rPr>
      </w:pPr>
    </w:p>
    <w:p w14:paraId="1108C1DD" w14:textId="77777777" w:rsidR="00B85425" w:rsidRDefault="00B85425" w:rsidP="00931B78">
      <w:pPr>
        <w:pStyle w:val="Quote"/>
        <w:rPr>
          <w:rFonts w:eastAsia="MS Mincho"/>
          <w:lang w:val="fr-CA"/>
        </w:rPr>
      </w:pPr>
      <w:r>
        <w:rPr>
          <w:rFonts w:eastAsia="MS Mincho"/>
          <w:lang w:val="fr-CA"/>
        </w:rPr>
        <w:t>naivātmanaḥ prabhur ayaṁ nija-lābha-pūrṇo</w:t>
      </w:r>
    </w:p>
    <w:p w14:paraId="1801EE5A" w14:textId="77777777" w:rsidR="00B85425" w:rsidRDefault="00B85425" w:rsidP="00931B78">
      <w:pPr>
        <w:pStyle w:val="Quote"/>
        <w:rPr>
          <w:rFonts w:eastAsia="MS Mincho"/>
          <w:lang w:val="fr-CA"/>
        </w:rPr>
      </w:pPr>
      <w:r>
        <w:rPr>
          <w:rFonts w:eastAsia="MS Mincho"/>
          <w:lang w:val="fr-CA"/>
        </w:rPr>
        <w:t>mānaṁ janād aviduṣaḥ karuṇo vṛṇīte |</w:t>
      </w:r>
    </w:p>
    <w:p w14:paraId="1D21B13A" w14:textId="77777777" w:rsidR="00B85425" w:rsidRDefault="00B85425" w:rsidP="00931B78">
      <w:pPr>
        <w:pStyle w:val="Quote"/>
        <w:rPr>
          <w:rFonts w:eastAsia="MS Mincho"/>
          <w:lang w:val="fr-CA"/>
        </w:rPr>
      </w:pPr>
      <w:r>
        <w:rPr>
          <w:rFonts w:eastAsia="MS Mincho"/>
          <w:lang w:val="fr-CA"/>
        </w:rPr>
        <w:t>yad yaj jano bhagavate vidadhīta mānaṁ</w:t>
      </w:r>
    </w:p>
    <w:p w14:paraId="3098B495" w14:textId="77777777" w:rsidR="00B85425" w:rsidRDefault="00B85425" w:rsidP="005F3D97">
      <w:pPr>
        <w:rPr>
          <w:rFonts w:eastAsia="MS Mincho"/>
          <w:lang w:val="fr-CA"/>
        </w:rPr>
      </w:pPr>
      <w:r>
        <w:rPr>
          <w:rFonts w:eastAsia="MS Mincho"/>
          <w:color w:val="0000FF"/>
          <w:lang w:val="fr-CA"/>
        </w:rPr>
        <w:t xml:space="preserve">tac cātmane prati-mukhasya yathā mukha-śrīḥ || </w:t>
      </w:r>
      <w:r>
        <w:rPr>
          <w:rFonts w:eastAsia="MS Mincho"/>
          <w:lang w:val="fr-CA"/>
        </w:rPr>
        <w:t>[</w:t>
      </w:r>
      <w:r w:rsidR="005F3D97">
        <w:rPr>
          <w:rFonts w:eastAsia="MS Mincho"/>
          <w:lang w:val="fr-CA"/>
        </w:rPr>
        <w:t>bhā.pu.</w:t>
      </w:r>
      <w:r>
        <w:rPr>
          <w:rFonts w:eastAsia="MS Mincho"/>
          <w:lang w:val="fr-CA"/>
        </w:rPr>
        <w:t xml:space="preserve"> 7.9.11] iti |</w:t>
      </w:r>
    </w:p>
    <w:p w14:paraId="6D54844B" w14:textId="77777777" w:rsidR="00B85425" w:rsidRDefault="00B85425">
      <w:pPr>
        <w:rPr>
          <w:lang w:val="fr-CA"/>
        </w:rPr>
      </w:pPr>
    </w:p>
    <w:p w14:paraId="5E64105E" w14:textId="77777777" w:rsidR="00B85425" w:rsidRDefault="00B85425" w:rsidP="00210CF6">
      <w:pPr>
        <w:rPr>
          <w:lang w:val="fr-CA"/>
        </w:rPr>
      </w:pPr>
      <w:r>
        <w:rPr>
          <w:lang w:val="fr-CA"/>
        </w:rPr>
        <w:t>darpaṇa-pratibimbitasya mukhasya tilakādi-śrīr apekṣitā ced bimba-bhūte mukhe samarpaṇīyā | sā svayam eva tatra pratiphalati nānyaḥ kaścit tat-prāptāv upāyo’sti yathā tathā bimba-bhūteśvare samarpitam eva tat-pratibimba-bhūto jīvo labhate nānyaḥ kaścit tasya puruṣārtha-lābhe’sty upāya iti dṛṣṭānta-dārṣṭānikayor arthaḥ |</w:t>
      </w:r>
    </w:p>
    <w:p w14:paraId="3FD4C396" w14:textId="77777777" w:rsidR="00B85425" w:rsidRDefault="00B85425" w:rsidP="00210CF6">
      <w:pPr>
        <w:rPr>
          <w:lang w:val="fr-CA"/>
        </w:rPr>
      </w:pPr>
    </w:p>
    <w:p w14:paraId="6060185F" w14:textId="77777777" w:rsidR="00B85425" w:rsidRDefault="00B85425" w:rsidP="00210CF6">
      <w:pPr>
        <w:rPr>
          <w:lang w:val="fr-CA"/>
        </w:rPr>
      </w:pPr>
      <w:r>
        <w:rPr>
          <w:lang w:val="fr-CA"/>
        </w:rPr>
        <w:t xml:space="preserve">tasya yadā bhagavantam anantam anavaratam ārādhayato’ntaḥkaraṇaṁ jñāna-pratibandhaka-pāpena rahitaṁ jñānānukūla-puṇyena copacitaṁ bhavati tadātinirmale </w:t>
      </w:r>
      <w:r>
        <w:rPr>
          <w:lang w:val="fr-CA"/>
        </w:rPr>
        <w:lastRenderedPageBreak/>
        <w:t xml:space="preserve">mukura-maṇḍala iva mukham atisvacche’ntaḥkaraṇe sarva-karma-tyāga-śama-damādi-pūrvaka-gurūpasadana-vedānta-vākya-śravaṇa-manana-nididhyāsanaiḥ saṁskṛte tattvam asīti-gurūpadiṣṭa-vedānnta-vākya-karaṇikāhaṁ brahmāsīmty anātmākāra-śūnyā nirupādhi-caitanyākārā sākṣātkārātmikā vṛttir udeti | tasyāṁ ca pratiphalaitaṁ caitanyaṁ sadya eva sva-viṣayāśrayām avidyām unmūlayati dīpa iva tamaḥ | tatas tasyā nāśāt tayā vṛttyā sahākhilasya kārya-prapañcasya nāśaḥ | upādāna-nāśād upādeya-nāśasya sarva-tantra-siddhānta-siddhatvāt | tad etad āha bhagavān mām eva ye prapadyante māyām etāṁ taranti te iti | </w:t>
      </w:r>
      <w:r>
        <w:rPr>
          <w:color w:val="0000FF"/>
          <w:lang w:val="fr-CA"/>
        </w:rPr>
        <w:t xml:space="preserve">ātmety evopāsīta </w:t>
      </w:r>
      <w:r w:rsidRPr="00ED6AC0">
        <w:rPr>
          <w:lang w:val="fr-CA"/>
        </w:rPr>
        <w:t>[</w:t>
      </w:r>
      <w:r w:rsidR="00931B78" w:rsidRPr="00ED6AC0">
        <w:rPr>
          <w:lang w:val="fr-CA"/>
        </w:rPr>
        <w:t>bṛ.ā.u.</w:t>
      </w:r>
      <w:r w:rsidRPr="00ED6AC0">
        <w:rPr>
          <w:lang w:val="fr-CA"/>
        </w:rPr>
        <w:t xml:space="preserve"> 1.4.7], </w:t>
      </w:r>
      <w:r>
        <w:rPr>
          <w:color w:val="0000FF"/>
          <w:lang w:val="sa-IN"/>
        </w:rPr>
        <w:t xml:space="preserve">tad ātmānam evāvet </w:t>
      </w:r>
      <w:r w:rsidRPr="00ED6AC0">
        <w:rPr>
          <w:lang w:val="fr-CA"/>
        </w:rPr>
        <w:t>[</w:t>
      </w:r>
      <w:r w:rsidR="00931B78" w:rsidRPr="00ED6AC0">
        <w:rPr>
          <w:lang w:val="fr-CA"/>
        </w:rPr>
        <w:t>bṛ.ā.u.</w:t>
      </w:r>
      <w:r w:rsidRPr="00ED6AC0">
        <w:rPr>
          <w:lang w:val="fr-CA"/>
        </w:rPr>
        <w:t xml:space="preserve"> 1.4.10], </w:t>
      </w:r>
      <w:r>
        <w:rPr>
          <w:color w:val="0000FF"/>
          <w:lang w:val="fr-CA"/>
        </w:rPr>
        <w:t xml:space="preserve">tam eva dhīro vijñāya </w:t>
      </w:r>
      <w:r w:rsidRPr="00ED6AC0">
        <w:rPr>
          <w:lang w:val="fr-CA"/>
        </w:rPr>
        <w:t>[</w:t>
      </w:r>
      <w:r w:rsidR="00931B78" w:rsidRPr="00ED6AC0">
        <w:rPr>
          <w:lang w:val="fr-CA"/>
        </w:rPr>
        <w:t>bṛ.ā.u.</w:t>
      </w:r>
      <w:r w:rsidRPr="00ED6AC0">
        <w:rPr>
          <w:lang w:val="fr-CA"/>
        </w:rPr>
        <w:t xml:space="preserve"> 4.4.23], </w:t>
      </w:r>
      <w:r>
        <w:rPr>
          <w:color w:val="0000FF"/>
          <w:lang w:val="fr-CA"/>
        </w:rPr>
        <w:t xml:space="preserve">tam eva viditvātimṛtyum eti </w:t>
      </w:r>
      <w:r w:rsidRPr="00ED6AC0">
        <w:rPr>
          <w:lang w:val="fr-CA"/>
        </w:rPr>
        <w:t>[</w:t>
      </w:r>
      <w:r w:rsidR="00B01A68">
        <w:rPr>
          <w:lang w:val="fr-CA"/>
        </w:rPr>
        <w:t>śve.u.</w:t>
      </w:r>
      <w:r w:rsidRPr="00ED6AC0">
        <w:rPr>
          <w:lang w:val="fr-CA"/>
        </w:rPr>
        <w:t xml:space="preserve"> 6.15] ity ādi-</w:t>
      </w:r>
      <w:r w:rsidRPr="00880962">
        <w:rPr>
          <w:lang w:val="fr-CA"/>
        </w:rPr>
        <w:t xml:space="preserve">śrutiṣv </w:t>
      </w:r>
      <w:r w:rsidRPr="00ED6AC0">
        <w:rPr>
          <w:lang w:val="fr-CA"/>
        </w:rPr>
        <w:t xml:space="preserve">ivehāpi mām evety eva-kāro’py anuparaktatā-pratipatty-arthaḥ | mām eva sarvopādhi-virahitaṁ vidānanda-sadātmānam akhaṇḍaṁ ye prapadyante vedānta-vākya-janyayā nirvikalpa-sākṣātkāra-rūpayā nirvacanānarha-śuddha-cid-ākāratva-dharma-viśiṣṭayā sarva-sukṛta-phala-bhūtayā nididhyāsana-paripāka-prasūtayā ceto-vṛttyā sarvājñāna-tat-kārya-virodhinyā viṣayīkurvanti te ye kecid etāṁ duratikramaṇīyām api māyām akhilānartha-janma-bhuvam anāyāsenaiva taranti atikrāmanti </w:t>
      </w:r>
      <w:r>
        <w:rPr>
          <w:color w:val="0000FF"/>
          <w:lang w:val="sa-IN"/>
        </w:rPr>
        <w:t xml:space="preserve">tasya ha na devāś canābhūtyā īśata ātmā hy eṣā sa bhavati </w:t>
      </w:r>
      <w:r w:rsidRPr="00ED6AC0">
        <w:rPr>
          <w:lang w:val="fr-CA"/>
        </w:rPr>
        <w:t>[</w:t>
      </w:r>
      <w:r w:rsidR="00931B78" w:rsidRPr="00ED6AC0">
        <w:rPr>
          <w:lang w:val="fr-CA"/>
        </w:rPr>
        <w:t>bṛ.ā.u.</w:t>
      </w:r>
      <w:r w:rsidRPr="00ED6AC0">
        <w:rPr>
          <w:lang w:val="fr-CA"/>
        </w:rPr>
        <w:t xml:space="preserve"> 1.4.10] iti </w:t>
      </w:r>
      <w:r w:rsidRPr="00880962">
        <w:rPr>
          <w:lang w:val="fr-CA"/>
        </w:rPr>
        <w:t xml:space="preserve">śruteḥ </w:t>
      </w:r>
      <w:r>
        <w:rPr>
          <w:lang w:val="fr-CA"/>
        </w:rPr>
        <w:t xml:space="preserve">| sarovādhi-nivṛttyā saccidānanda-ghana-rūpeṇaiva tiṣṭhantīty artaḥ | bahu-vacana-prayogo dehendriyādi-saṁghāta-bheda-nbandhanātma-bheda-bhrānty-anuvādārthaḥ | </w:t>
      </w:r>
    </w:p>
    <w:p w14:paraId="6193EE45" w14:textId="77777777" w:rsidR="00B85425" w:rsidRDefault="00B85425" w:rsidP="00210CF6">
      <w:pPr>
        <w:rPr>
          <w:lang w:val="fr-CA"/>
        </w:rPr>
      </w:pPr>
    </w:p>
    <w:p w14:paraId="0328AD47" w14:textId="77777777" w:rsidR="00B85425" w:rsidRDefault="00B85425" w:rsidP="00210CF6">
      <w:pPr>
        <w:rPr>
          <w:lang w:val="fr-CA"/>
        </w:rPr>
      </w:pPr>
      <w:r>
        <w:rPr>
          <w:lang w:val="fr-CA"/>
        </w:rPr>
        <w:t>prapaśyantīti vaktavye prapadyanta ity ukte’rthe mad-eka-śaraṇāḥ santo mām eva bhagavantaṁ vāsudevam īdṛśam ananta-saundarya-sāra-sarvasvam akhila-kalā-kalāpa-nilayam abhinava-paṅkaja-śobhādhika-caraṇa-kamala-yugala-prabham anavarata-veṇu-vādana-nirata-vṛndāvana-krīḍāsakta-mānasa-heloddhṛta-govardhanākhya-mahīdharaṁ gopālaṁ niṣūdita-śiśupāla-kaṁsādi-duṣṭa-saṅgham abhinava-jalada-śobhā-sarvasva-haraṇa-caraṇaṁ paramānanda-ghana-maya-mūrtimati-vairiñca-prapañcam anavaratam anucintayanto divasān ativāhayanti te mat-prema-mahānanda-samudra-magna-manasas tathā samasta-māyā-guṇa-vikārair nābhibhūyante | kintu mad-vilāsa-vinoda-kuśalā ete mad-unmūlana-samarthā iti śaṅkamāneva māyā tebhyo’pasarati vāravilāsinīva krodhanebhyas tapodhanebhyas tasmān māyā-taraṇārthī mām īdṛśam eva santatam anucintayed ity apy abhipretaṁ bhagavataḥ | śrutayaḥ smṛtayaś cātrārthe pramāṇīkartavyāḥ ||14||</w:t>
      </w:r>
    </w:p>
    <w:p w14:paraId="4A8C38F6" w14:textId="77777777" w:rsidR="00B85425" w:rsidRDefault="00B85425">
      <w:pPr>
        <w:rPr>
          <w:b/>
          <w:bCs/>
          <w:lang w:val="sa-IN"/>
        </w:rPr>
      </w:pPr>
    </w:p>
    <w:p w14:paraId="007209BE" w14:textId="77777777" w:rsidR="00B85425" w:rsidRDefault="00B85425" w:rsidP="005F3D97">
      <w:pPr>
        <w:rPr>
          <w:lang w:val="sa-IN"/>
        </w:rPr>
      </w:pPr>
      <w:r>
        <w:rPr>
          <w:b/>
          <w:bCs/>
          <w:lang w:val="sa-IN"/>
        </w:rPr>
        <w:t>viśvanāthaḥ</w:t>
      </w:r>
      <w:r w:rsidR="005F3D97">
        <w:t>—</w:t>
      </w:r>
      <w:r w:rsidRPr="00210CF6">
        <w:t xml:space="preserve"> </w:t>
      </w:r>
      <w:r>
        <w:rPr>
          <w:lang w:val="sa-IN"/>
        </w:rPr>
        <w:t>nanu tarhi triguṇa-maya-mohāt katham uttīrṇā bhavanti ? tatrāha daivīti | daivī viṣayānandena dīvyantīti devā jīvās tadīyā teṣāṁ mohayitrīty arthaḥ | guṇa-mayī śleṣeṇa triveṣṭana-mahā-pāśa-rūpā | mama parameśvarasya māyā bahiraṅgā śaktir duratyayā duratikramā | pāśa-pakṣe, chettum udgranthayituṁ vā kenāpy aśaktyety arthaḥ | kintu mad-vāci viśvasihi iti sva-vakṣaḥ spṛṣṭvāha māṁ śyāmasundarākāram eva ||14||</w:t>
      </w:r>
    </w:p>
    <w:p w14:paraId="31EC765F" w14:textId="77777777" w:rsidR="00B85425" w:rsidRDefault="00B85425">
      <w:pPr>
        <w:rPr>
          <w:b/>
          <w:bCs/>
          <w:lang w:val="sa-IN"/>
        </w:rPr>
      </w:pPr>
    </w:p>
    <w:p w14:paraId="5785E4C4" w14:textId="77777777" w:rsidR="00B85425" w:rsidRDefault="00B85425" w:rsidP="005F3D97">
      <w:pPr>
        <w:rPr>
          <w:lang w:val="sa-IN"/>
        </w:rPr>
      </w:pPr>
      <w:r>
        <w:rPr>
          <w:b/>
          <w:bCs/>
          <w:lang w:val="sa-IN"/>
        </w:rPr>
        <w:t>baladevaḥ</w:t>
      </w:r>
      <w:r w:rsidR="00B1515C">
        <w:t>—</w:t>
      </w:r>
      <w:r>
        <w:rPr>
          <w:lang w:val="sa-IN"/>
        </w:rPr>
        <w:t xml:space="preserve">nanu triguṇāyas-tan-māyāyā nityatvāt tad-dhetukasya mohasya vinivṛttir durghaṭeti cet tatrāha daivīti | mama sarveśvarasyāvitarkyātivicitrānanta-viśva-sraṣṭur eṣā māyā daivī | alaukiky atyadbhutety arthaḥ | tādṛk viśva-sargopakaraṇatvāt | </w:t>
      </w:r>
      <w:r w:rsidRPr="00A92963">
        <w:t xml:space="preserve">śrutiś </w:t>
      </w:r>
      <w:r>
        <w:rPr>
          <w:lang w:val="sa-IN"/>
        </w:rPr>
        <w:t>caivam āha</w:t>
      </w:r>
      <w:r w:rsidR="005F3D97">
        <w:rPr>
          <w:lang w:val="sa-IN"/>
        </w:rPr>
        <w:t>—</w:t>
      </w:r>
      <w:r>
        <w:rPr>
          <w:lang w:val="sa-IN"/>
        </w:rPr>
        <w:t xml:space="preserve"> </w:t>
      </w:r>
      <w:r>
        <w:rPr>
          <w:color w:val="0000FF"/>
          <w:lang w:val="sa-IN"/>
        </w:rPr>
        <w:t xml:space="preserve">māyāṁ tu prakṛtiṁ vidyān māyinaṁ tu maheśvaram </w:t>
      </w:r>
      <w:r>
        <w:rPr>
          <w:lang w:val="sa-IN"/>
        </w:rPr>
        <w:t>[</w:t>
      </w:r>
      <w:r w:rsidR="00B01A68">
        <w:rPr>
          <w:lang w:val="sa-IN"/>
        </w:rPr>
        <w:t>śve.u.</w:t>
      </w:r>
      <w:r>
        <w:rPr>
          <w:lang w:val="sa-IN"/>
        </w:rPr>
        <w:t xml:space="preserve"> 4.10] ity ādyā | guṇamayī sattvādi-guṇa-trayātmikā, śleṣeṇa triguṇitā rajjur ivāti-dṛḍhatayā </w:t>
      </w:r>
      <w:r>
        <w:rPr>
          <w:lang w:val="sa-IN"/>
        </w:rPr>
        <w:lastRenderedPageBreak/>
        <w:t>jīvānāṁ bandhu-hetuḥ | ato duratyayā teṣāṁ duratikramā | rajju-pakṣe chettum udgrathituṁ ca tair aśaktyety arthaḥ | yadyapy etādṛśī tathāpi mad-bhaktyā tad-vinivṛttiḥ syād ity āha mām iti | māṁ sarveśvaraṁ māyā-niyantāraṁ sva-prapanna-vātsalya-nīradhiṁ kṛṣṇaṁ ye tādṛśa-sat-prasaṄgāt prapadyate śaraṇaṁ gacchanti te etām arṇavam ivāpārāṁ māyāṁ goṣpadodakāñjalim ivāśrameṇa taranti | tāṁ tīrtvānadaika-rasaṁ prasādābhimukhaṁ sva-svāminaṁ māṁ prāpnuvantīti | mām evety eva-kāro mad-anyeṣāṁ vidhi-rudrādīnāṁ prapattyā tasyās taraṇaṁ nety āha śrutiś caivam āha tam eva viditvety ādyā mucukundaṁ prati devāś ca</w:t>
      </w:r>
      <w:r w:rsidR="005F3D97">
        <w:rPr>
          <w:lang w:val="sa-IN"/>
        </w:rPr>
        <w:t>—</w:t>
      </w:r>
    </w:p>
    <w:p w14:paraId="46A618C5" w14:textId="77777777" w:rsidR="00B85425" w:rsidRDefault="00B85425">
      <w:pPr>
        <w:rPr>
          <w:lang w:val="sa-IN"/>
        </w:rPr>
      </w:pPr>
    </w:p>
    <w:p w14:paraId="6D110C63" w14:textId="77777777" w:rsidR="00B85425" w:rsidRDefault="00B85425" w:rsidP="00931B78">
      <w:pPr>
        <w:pStyle w:val="Quote"/>
        <w:rPr>
          <w:rFonts w:eastAsia="MS Mincho"/>
          <w:lang w:val="sa-IN"/>
        </w:rPr>
      </w:pPr>
      <w:r>
        <w:rPr>
          <w:rFonts w:eastAsia="MS Mincho"/>
          <w:lang w:val="sa-IN"/>
        </w:rPr>
        <w:t>varaṁ vṛṇīṣva bhadraṁ te ṛte kaivalyam adya naḥ |</w:t>
      </w:r>
    </w:p>
    <w:p w14:paraId="42153577" w14:textId="77777777" w:rsidR="00B85425" w:rsidRDefault="00B85425" w:rsidP="005F3D97">
      <w:pPr>
        <w:rPr>
          <w:rFonts w:eastAsia="MS Mincho"/>
          <w:lang w:val="sa-IN"/>
        </w:rPr>
      </w:pPr>
      <w:r>
        <w:rPr>
          <w:rFonts w:eastAsia="MS Mincho"/>
          <w:color w:val="0000FF"/>
          <w:lang w:val="sa-IN"/>
        </w:rPr>
        <w:t xml:space="preserve">eka eveśvaras tasya bhagavān viṣṇur avyayaḥ || </w:t>
      </w:r>
      <w:r>
        <w:rPr>
          <w:rFonts w:eastAsia="MS Mincho"/>
          <w:lang w:val="sa-IN"/>
        </w:rPr>
        <w:t>[</w:t>
      </w:r>
      <w:r w:rsidR="005F3D97">
        <w:rPr>
          <w:rFonts w:eastAsia="MS Mincho"/>
          <w:lang w:val="sa-IN"/>
        </w:rPr>
        <w:t>bhā.pu.</w:t>
      </w:r>
      <w:r>
        <w:rPr>
          <w:rFonts w:eastAsia="MS Mincho"/>
          <w:lang w:val="sa-IN"/>
        </w:rPr>
        <w:t xml:space="preserve"> 10.51.20] iti | </w:t>
      </w:r>
    </w:p>
    <w:p w14:paraId="42B0E7AD" w14:textId="77777777" w:rsidR="00B85425" w:rsidRDefault="00B85425">
      <w:pPr>
        <w:rPr>
          <w:rFonts w:eastAsia="MS Mincho"/>
          <w:lang w:val="sa-IN"/>
        </w:rPr>
      </w:pPr>
    </w:p>
    <w:p w14:paraId="17B4C2B3" w14:textId="77777777" w:rsidR="00B85425" w:rsidRPr="00210CF6" w:rsidRDefault="00B85425" w:rsidP="005F3D97">
      <w:r>
        <w:rPr>
          <w:rFonts w:eastAsia="MS Mincho"/>
          <w:lang w:val="sa-IN"/>
        </w:rPr>
        <w:t>ghaṇṭākarṇaṁ prati śivaś ca</w:t>
      </w:r>
      <w:r w:rsidR="005F3D97">
        <w:rPr>
          <w:rFonts w:eastAsia="MS Mincho"/>
          <w:lang w:val="sa-IN"/>
        </w:rPr>
        <w:t>—</w:t>
      </w:r>
      <w:r>
        <w:rPr>
          <w:rFonts w:eastAsia="MS Mincho"/>
          <w:lang w:val="sa-IN"/>
        </w:rPr>
        <w:t xml:space="preserve"> </w:t>
      </w:r>
      <w:r>
        <w:rPr>
          <w:rFonts w:eastAsia="MS Mincho"/>
          <w:color w:val="0000FF"/>
          <w:lang w:val="sa-IN"/>
        </w:rPr>
        <w:t xml:space="preserve">mukti-pradātā sarveṣāṁ viṣṇur eva na saṁśayaḥ </w:t>
      </w:r>
      <w:r>
        <w:rPr>
          <w:rFonts w:eastAsia="MS Mincho"/>
          <w:lang w:val="sa-IN"/>
        </w:rPr>
        <w:t>iti ||14||</w:t>
      </w:r>
    </w:p>
    <w:p w14:paraId="0C9E0141" w14:textId="77777777" w:rsidR="00B85425" w:rsidRDefault="00B85425" w:rsidP="00210CF6">
      <w:pPr>
        <w:pStyle w:val="Versequote"/>
      </w:pPr>
    </w:p>
    <w:p w14:paraId="24A2E53E" w14:textId="77777777" w:rsidR="001664D4" w:rsidRDefault="00210CF6" w:rsidP="00210CF6">
      <w:pPr>
        <w:jc w:val="center"/>
      </w:pPr>
      <w:r>
        <w:t>(7.</w:t>
      </w:r>
      <w:r w:rsidR="00B85425">
        <w:t>15</w:t>
      </w:r>
      <w:r w:rsidR="000239A4">
        <w:t>)</w:t>
      </w:r>
    </w:p>
    <w:p w14:paraId="18415212" w14:textId="77777777" w:rsidR="001664D4" w:rsidRDefault="001664D4" w:rsidP="00210CF6">
      <w:pPr>
        <w:jc w:val="center"/>
      </w:pPr>
    </w:p>
    <w:p w14:paraId="1CF62826" w14:textId="77777777" w:rsidR="00B85425" w:rsidRDefault="00B85425" w:rsidP="00210CF6">
      <w:pPr>
        <w:pStyle w:val="Versequote"/>
      </w:pPr>
      <w:r>
        <w:t>na māṁ duṣkṛtino mūḍhāḥ prapadyante narādhamāḥ |</w:t>
      </w:r>
    </w:p>
    <w:p w14:paraId="2A6F08B5" w14:textId="77777777" w:rsidR="00B85425" w:rsidRDefault="00B85425" w:rsidP="00210CF6">
      <w:pPr>
        <w:pStyle w:val="Versequote"/>
      </w:pPr>
      <w:r>
        <w:t>māyayāpahṛta-jñānā āsuraṁ bhāvam āśritāḥ ||</w:t>
      </w:r>
    </w:p>
    <w:p w14:paraId="00ADC580" w14:textId="77777777" w:rsidR="000239A4" w:rsidRDefault="000239A4" w:rsidP="005F3D97">
      <w:pPr>
        <w:rPr>
          <w:b/>
          <w:bCs/>
          <w:lang w:val="en-US"/>
        </w:rPr>
      </w:pPr>
    </w:p>
    <w:p w14:paraId="257E6664" w14:textId="77777777" w:rsidR="00B85425" w:rsidRDefault="00210CF6" w:rsidP="005F3D97">
      <w:pPr>
        <w:rPr>
          <w:lang w:val="sa-IN"/>
        </w:rPr>
      </w:pPr>
      <w:r>
        <w:rPr>
          <w:b/>
          <w:bCs/>
          <w:lang w:val="sa-IN"/>
        </w:rPr>
        <w:t>śrīdharaḥ :</w:t>
      </w:r>
      <w:r w:rsidR="00B85425">
        <w:rPr>
          <w:lang w:val="sa-IN"/>
        </w:rPr>
        <w:t xml:space="preserve"> yady evaṁ tarhi sarve tvām eva kim iti na bhajanti ? tatrāha na mām iti | nareṣu ye’dhamās te māṁ na prapadyante na bhajanti | adhamatve hetuḥ</w:t>
      </w:r>
      <w:r w:rsidR="005F3D97">
        <w:rPr>
          <w:lang w:val="sa-IN"/>
        </w:rPr>
        <w:t>—</w:t>
      </w:r>
      <w:r w:rsidR="00B85425">
        <w:rPr>
          <w:lang w:val="sa-IN"/>
        </w:rPr>
        <w:t>mūḍhā viveka-śūnyāḥ | tat kutaḥ ? duṣkṛtinaḥ pāpa-śīlāḥ | ato māyayāpahṛtaṁ nirastaṁ śāstrācāryopadeśābhyāṁ jātam api jñānaṁ yeṣāṁ te tathā | ataeva dambho darpo’bhimānaś ca krodhaḥ pāruṣyam eva cety ādinā vakṣyamāṇam āsuraṁ bhāvam svabhāvaṁ prāptāḥ santo na māṁ bhajanti ||15||</w:t>
      </w:r>
    </w:p>
    <w:p w14:paraId="7D2AC837" w14:textId="77777777" w:rsidR="00B85425" w:rsidRDefault="00B85425">
      <w:pPr>
        <w:rPr>
          <w:b/>
          <w:bCs/>
          <w:lang w:val="sa-IN"/>
        </w:rPr>
      </w:pPr>
    </w:p>
    <w:p w14:paraId="6D4FF308" w14:textId="77777777" w:rsidR="00B85425" w:rsidRDefault="00210CF6" w:rsidP="005F3D97">
      <w:pPr>
        <w:rPr>
          <w:lang w:val="sa-IN"/>
        </w:rPr>
      </w:pPr>
      <w:r w:rsidRPr="00210CF6">
        <w:rPr>
          <w:b/>
          <w:bCs/>
          <w:lang w:val="sa-IN"/>
        </w:rPr>
        <w:t>madhusūdanaḥ :</w:t>
      </w:r>
      <w:r w:rsidR="00B85425" w:rsidRPr="00210CF6">
        <w:t xml:space="preserve"> yady evaṁ tarhi kim iti nikhilānartha-mūla-māyonmūlanāya bhagavantaṁ bhavantam eva sarve na pratipadyante cira-saṁcita-durita-pratibandhād ity āha bhagavān na mām iti | duṣkṛtino duṣkṛtena pāpena saha nitya-yoginaḥ | ataeva nareṣu madhye’dhamā iha sādhubhir garhaṇīyāḥ paratra cānartha-sahasra-bhājaḥ | kuto duṣkṛtam anartha-hetum eva sadā kurvanti yato mūḍhā idam artha-sādhanam idam anartha-sādhanam iti viveka-śūnyāḥ | sati pramāṇe kuto na viviñcanti yato māyayāpahṛta-jñānāḥ śarīrendriya-saṁghāta-tādāmtya-bhrānti-rūpeṇa pariṇatayā māyayā pūrvoktayāpahṛtaṁ pratibaddhaṁ jñānaṁ viveka-sāmarthyaṁ yeṣāṁ te tathā | ataeva te </w:t>
      </w:r>
      <w:r w:rsidR="00B85425">
        <w:rPr>
          <w:bCs/>
          <w:color w:val="0000FF"/>
          <w:lang w:val="sa-IN"/>
        </w:rPr>
        <w:t xml:space="preserve">dambho darpo’bhimānaś ca krodhaḥ pāruṣyam eva ca </w:t>
      </w:r>
      <w:r w:rsidR="00B85425" w:rsidRPr="00210CF6">
        <w:t>[</w:t>
      </w:r>
      <w:r w:rsidR="005F3D97">
        <w:t>gītā</w:t>
      </w:r>
      <w:r w:rsidR="00B85425" w:rsidRPr="00210CF6">
        <w:t xml:space="preserve"> 16.4] </w:t>
      </w:r>
      <w:r w:rsidRPr="00210CF6">
        <w:t>ity-ādinā</w:t>
      </w:r>
      <w:r w:rsidR="00B85425" w:rsidRPr="00210CF6">
        <w:t>gre vakṣyamānam āsuraṁ bhāvaṁ hiṁsānṛtādi-svabhāvam āśritā mat-pratipatty-ayogyāḥ santo na māṁ sarveśvaraṁ prapadyante na bhajante | aho daurbhāgyaṁ teṣām ity abhiprāyaḥ ||15||</w:t>
      </w:r>
    </w:p>
    <w:p w14:paraId="2F2B64AE" w14:textId="77777777" w:rsidR="00B85425" w:rsidRDefault="00B85425">
      <w:pPr>
        <w:rPr>
          <w:b/>
          <w:bCs/>
          <w:lang w:val="sa-IN"/>
        </w:rPr>
      </w:pPr>
    </w:p>
    <w:p w14:paraId="2EC23AE8" w14:textId="77777777" w:rsidR="00B85425" w:rsidRDefault="00B85425" w:rsidP="005F3D97">
      <w:pPr>
        <w:rPr>
          <w:lang w:val="sa-IN"/>
        </w:rPr>
      </w:pPr>
      <w:r>
        <w:rPr>
          <w:b/>
          <w:bCs/>
          <w:lang w:val="sa-IN"/>
        </w:rPr>
        <w:t>viśvanāthaḥ</w:t>
      </w:r>
      <w:r w:rsidR="005F3D97">
        <w:t>—</w:t>
      </w:r>
      <w:r w:rsidRPr="00210CF6">
        <w:t xml:space="preserve"> </w:t>
      </w:r>
      <w:r>
        <w:rPr>
          <w:lang w:val="sa-IN"/>
        </w:rPr>
        <w:t>nanu tarhi paṇḍitā api kecit kim iti tvāṁ na prapadyante ? tatra ye paṇḍitās te māṁ prapadyanta eva | paṇḍita-mānina eva na māṁ prapadyanta ity āha na mām iti | duṣkṛtino duṣṭāś ca te kṛtinaḥ paṇḍitāś ceti te kupaṇḍitā ity arthaḥ | te ca caturvidhāḥ | eke mūḍhāḥ paśu-tulyāḥ karmiṇaḥ | yad uktaṁ</w:t>
      </w:r>
      <w:r w:rsidR="005F3D97">
        <w:rPr>
          <w:lang w:val="sa-IN"/>
        </w:rPr>
        <w:t>—</w:t>
      </w:r>
    </w:p>
    <w:p w14:paraId="6C5AABFF" w14:textId="77777777" w:rsidR="00B85425" w:rsidRDefault="00B85425">
      <w:pPr>
        <w:rPr>
          <w:lang w:val="sa-IN"/>
        </w:rPr>
      </w:pPr>
    </w:p>
    <w:p w14:paraId="6D854E0B" w14:textId="77777777" w:rsidR="00B85425" w:rsidRDefault="00B85425" w:rsidP="00931B78">
      <w:pPr>
        <w:pStyle w:val="Quote"/>
        <w:rPr>
          <w:lang w:val="sa-IN"/>
        </w:rPr>
      </w:pPr>
      <w:r>
        <w:rPr>
          <w:lang w:val="sa-IN"/>
        </w:rPr>
        <w:t>nūnaṁ daivena nihatā ye cācyuta-kathā-sudhām |</w:t>
      </w:r>
    </w:p>
    <w:p w14:paraId="2E0FF84E" w14:textId="77777777" w:rsidR="00B85425" w:rsidRDefault="00B85425" w:rsidP="005F3D97">
      <w:pPr>
        <w:rPr>
          <w:lang w:val="sa-IN"/>
        </w:rPr>
      </w:pPr>
      <w:r>
        <w:rPr>
          <w:color w:val="0000FF"/>
          <w:lang w:val="sa-IN"/>
        </w:rPr>
        <w:t>hitvā śṛṇvanty asad-gāthāḥ purīṣam iva viḍ-bhujaḥ ||</w:t>
      </w:r>
      <w:r>
        <w:rPr>
          <w:lang w:val="sa-IN"/>
        </w:rPr>
        <w:t xml:space="preserve"> </w:t>
      </w:r>
      <w:r>
        <w:rPr>
          <w:rFonts w:eastAsia="MS Mincho"/>
          <w:lang w:val="sa-IN"/>
        </w:rPr>
        <w:t>[</w:t>
      </w:r>
      <w:r w:rsidR="005F3D97">
        <w:rPr>
          <w:rFonts w:eastAsia="MS Mincho"/>
          <w:lang w:val="sa-IN"/>
        </w:rPr>
        <w:t>bhā.pu.</w:t>
      </w:r>
      <w:r>
        <w:rPr>
          <w:rFonts w:eastAsia="MS Mincho"/>
          <w:lang w:val="sa-IN"/>
        </w:rPr>
        <w:t xml:space="preserve"> 3.32.19] </w:t>
      </w:r>
      <w:r>
        <w:rPr>
          <w:lang w:val="sa-IN"/>
        </w:rPr>
        <w:t>iti |</w:t>
      </w:r>
    </w:p>
    <w:p w14:paraId="35B58900" w14:textId="77777777" w:rsidR="00B85425" w:rsidRDefault="00B85425">
      <w:pPr>
        <w:ind w:left="720"/>
        <w:rPr>
          <w:lang w:val="sa-IN"/>
        </w:rPr>
      </w:pPr>
    </w:p>
    <w:p w14:paraId="1055957A" w14:textId="77777777" w:rsidR="00B85425" w:rsidRDefault="00B85425">
      <w:pPr>
        <w:ind w:left="720"/>
        <w:rPr>
          <w:lang w:val="sa-IN"/>
        </w:rPr>
      </w:pPr>
      <w:r>
        <w:rPr>
          <w:color w:val="0000FF"/>
          <w:lang w:val="sa-IN"/>
        </w:rPr>
        <w:t xml:space="preserve">mukundaṁ ko vai na seveta vinā naretaraḥ </w:t>
      </w:r>
      <w:r>
        <w:rPr>
          <w:lang w:val="sa-IN"/>
        </w:rPr>
        <w:t>iti ca |</w:t>
      </w:r>
    </w:p>
    <w:p w14:paraId="3E541FF2" w14:textId="77777777" w:rsidR="00B85425" w:rsidRDefault="00B85425">
      <w:pPr>
        <w:ind w:left="720"/>
        <w:rPr>
          <w:lang w:val="sa-IN"/>
        </w:rPr>
      </w:pPr>
    </w:p>
    <w:p w14:paraId="3C5A4A5A" w14:textId="77777777" w:rsidR="00B85425" w:rsidRDefault="00B85425" w:rsidP="005F3D97">
      <w:pPr>
        <w:rPr>
          <w:lang w:val="sa-IN"/>
        </w:rPr>
      </w:pPr>
      <w:r>
        <w:rPr>
          <w:lang w:val="sa-IN"/>
        </w:rPr>
        <w:t xml:space="preserve">apare narādhamāḥ kañcit kālaṁ bhaktimattvena prāpta-naratvā apy ante phala-prāptau na sādhanopayoga iti matvā svecchayaiva bhakti-tyāginaḥ | svakartṛka-bhakti-tyāga-lakṣaṇam eva teṣām adhamatvam iti bhāvaḥ | apare śāstrādhyāpanādi-mattve’pi māyayāpahṛtaṁ jñānam eṣāṁ te vaikuṇṭha-virājinī nārāyaṇa-mūrtir eva sārvakālikī-bhakti-prāpyā, na tu kṛṣṇa-rāmādi-mūrtir mānuṣīti manyamānā ity arthaḥ | yad vakṣyate </w:t>
      </w:r>
      <w:r>
        <w:rPr>
          <w:color w:val="0000FF"/>
          <w:szCs w:val="20"/>
          <w:lang w:val="sa-IN"/>
        </w:rPr>
        <w:t>avajānanti māṁ mūḍhā mānuṣīṁ tanum āśritam</w:t>
      </w:r>
      <w:r>
        <w:rPr>
          <w:szCs w:val="20"/>
          <w:lang w:val="sa-IN"/>
        </w:rPr>
        <w:t xml:space="preserve"> [</w:t>
      </w:r>
      <w:r w:rsidR="005F3D97">
        <w:rPr>
          <w:szCs w:val="20"/>
          <w:lang w:val="sa-IN"/>
        </w:rPr>
        <w:t>gītā</w:t>
      </w:r>
      <w:r>
        <w:rPr>
          <w:szCs w:val="20"/>
          <w:lang w:val="sa-IN"/>
        </w:rPr>
        <w:t xml:space="preserve"> 9.11] iti | te khalu māṁ prapadyamānā api na māṁ prapadyanta iti bhāvaḥ | apare āsuraṁ bhāvam āśritāḥ | asurā jarāsandhādayo mad-vigrahaṁ lakṣīkṛtya śarair vidhyanti | tathaiva dṛśyatādi-hetu-mat-kutarkair mad-vigrahaṁ vaikuṇṭha-stham api khaṇḍayanty eva | na tu prapadyanta ity arthaḥ ||15||</w:t>
      </w:r>
    </w:p>
    <w:p w14:paraId="6EE32473" w14:textId="77777777" w:rsidR="00B85425" w:rsidRDefault="00B85425">
      <w:pPr>
        <w:rPr>
          <w:b/>
          <w:bCs/>
          <w:lang w:val="sa-IN"/>
        </w:rPr>
      </w:pPr>
    </w:p>
    <w:p w14:paraId="1AFA541A" w14:textId="77777777" w:rsidR="00B85425" w:rsidRDefault="00210CF6" w:rsidP="005F3D97">
      <w:pPr>
        <w:rPr>
          <w:lang w:val="sa-IN"/>
        </w:rPr>
      </w:pPr>
      <w:r w:rsidRPr="00210CF6">
        <w:rPr>
          <w:b/>
          <w:bCs/>
          <w:lang w:val="sa-IN"/>
        </w:rPr>
        <w:t>baladevaḥ :</w:t>
      </w:r>
      <w:r w:rsidR="00B85425" w:rsidRPr="00210CF6">
        <w:t xml:space="preserve"> nanu cet tvām eva prapannā vimucyante tarhi paṇḍitā api kecit kim iti tvāṁ na </w:t>
      </w:r>
      <w:r w:rsidR="00B85425">
        <w:rPr>
          <w:szCs w:val="20"/>
          <w:lang w:val="sa-IN"/>
        </w:rPr>
        <w:t xml:space="preserve">prapadyante tatrāha na mām iti | duṣṭāś ca te kṛtinaḥ śāstrārtha-kuśalāś ceti duṣkṛtinaḥ kupaṇḍitās te māṁ na prapadyante | </w:t>
      </w:r>
      <w:r w:rsidR="00B85425">
        <w:rPr>
          <w:color w:val="FF0000"/>
          <w:szCs w:val="20"/>
          <w:lang w:val="sa-IN"/>
        </w:rPr>
        <w:t xml:space="preserve">śrutiś </w:t>
      </w:r>
      <w:r w:rsidR="00B85425">
        <w:rPr>
          <w:szCs w:val="20"/>
          <w:lang w:val="sa-IN"/>
        </w:rPr>
        <w:t>caivam āha</w:t>
      </w:r>
      <w:r w:rsidR="005F3D97">
        <w:rPr>
          <w:szCs w:val="20"/>
          <w:lang w:val="sa-IN"/>
        </w:rPr>
        <w:t>—</w:t>
      </w:r>
    </w:p>
    <w:p w14:paraId="10793AE5" w14:textId="77777777" w:rsidR="00B85425" w:rsidRDefault="00B85425">
      <w:pPr>
        <w:rPr>
          <w:szCs w:val="20"/>
          <w:lang w:val="sa-IN"/>
        </w:rPr>
      </w:pPr>
    </w:p>
    <w:p w14:paraId="15D527AE" w14:textId="77777777" w:rsidR="00B85425" w:rsidRDefault="00B85425" w:rsidP="00931B78">
      <w:pPr>
        <w:pStyle w:val="Quote"/>
        <w:rPr>
          <w:lang w:val="sa-IN"/>
        </w:rPr>
      </w:pPr>
      <w:r>
        <w:rPr>
          <w:lang w:val="sa-IN"/>
        </w:rPr>
        <w:t>avidyāyām antare vartamānāḥ</w:t>
      </w:r>
    </w:p>
    <w:p w14:paraId="2D5FF270" w14:textId="77777777" w:rsidR="00B85425" w:rsidRDefault="00B85425" w:rsidP="00931B78">
      <w:pPr>
        <w:pStyle w:val="Quote"/>
        <w:rPr>
          <w:lang w:val="sa-IN"/>
        </w:rPr>
      </w:pPr>
      <w:r>
        <w:rPr>
          <w:lang w:val="sa-IN"/>
        </w:rPr>
        <w:t>svayaṁ dhīrāḥ paṇḍitaṁmanyamānāḥ |</w:t>
      </w:r>
    </w:p>
    <w:p w14:paraId="54E47D51" w14:textId="77777777" w:rsidR="00B85425" w:rsidRDefault="00B85425" w:rsidP="00931B78">
      <w:pPr>
        <w:pStyle w:val="Quote"/>
        <w:rPr>
          <w:lang w:val="sa-IN"/>
        </w:rPr>
      </w:pPr>
      <w:r>
        <w:rPr>
          <w:lang w:val="sa-IN"/>
        </w:rPr>
        <w:t>dandramyamāṇāḥ pariyanti mūḍhā</w:t>
      </w:r>
    </w:p>
    <w:p w14:paraId="5CA862F7" w14:textId="77777777" w:rsidR="00B85425" w:rsidRDefault="00B85425">
      <w:pPr>
        <w:ind w:left="720"/>
        <w:rPr>
          <w:lang w:val="sa-IN"/>
        </w:rPr>
      </w:pPr>
      <w:r>
        <w:rPr>
          <w:color w:val="0000FF"/>
          <w:lang w:val="sa-IN"/>
        </w:rPr>
        <w:t xml:space="preserve">andhenaiva nīyamānā yathāndhāḥ || </w:t>
      </w:r>
      <w:r>
        <w:rPr>
          <w:lang w:val="sa-IN"/>
        </w:rPr>
        <w:t>[KaṭhU 1.2.5]</w:t>
      </w:r>
    </w:p>
    <w:p w14:paraId="42E99611" w14:textId="77777777" w:rsidR="00B85425" w:rsidRDefault="00B85425">
      <w:pPr>
        <w:rPr>
          <w:lang w:val="sa-IN"/>
        </w:rPr>
      </w:pPr>
    </w:p>
    <w:p w14:paraId="162ED914" w14:textId="77777777" w:rsidR="00B85425" w:rsidRDefault="00B85425" w:rsidP="005F3D97">
      <w:pPr>
        <w:rPr>
          <w:lang w:val="sa-IN"/>
        </w:rPr>
      </w:pPr>
      <w:r>
        <w:rPr>
          <w:lang w:val="sa-IN"/>
        </w:rPr>
        <w:t>te catur-vidhāḥ</w:t>
      </w:r>
      <w:r w:rsidR="005F3D97">
        <w:rPr>
          <w:lang w:val="sa-IN"/>
        </w:rPr>
        <w:t>—</w:t>
      </w:r>
      <w:r>
        <w:rPr>
          <w:lang w:val="sa-IN"/>
        </w:rPr>
        <w:t xml:space="preserve"> eke māyayā mūḍhāḥ karma-jaḍā indrādivan mām api viṣṇuṁ karmāṅgaṁ jīvavat karmādhīnaṁ manyamānāḥ | apare māyayā narādhamā viprādi-kula-janmanā narottamatāṁ prāpyāpy asat kāvyārthāsattyā pāmaratā-bhājaḥ | yad uktam</w:t>
      </w:r>
      <w:r w:rsidR="005F3D97">
        <w:rPr>
          <w:lang w:val="sa-IN"/>
        </w:rPr>
        <w:t>—</w:t>
      </w:r>
    </w:p>
    <w:p w14:paraId="1E4A9202" w14:textId="77777777" w:rsidR="00B85425" w:rsidRDefault="00B85425">
      <w:pPr>
        <w:rPr>
          <w:lang w:val="sa-IN"/>
        </w:rPr>
      </w:pPr>
    </w:p>
    <w:p w14:paraId="2DD023FB" w14:textId="77777777" w:rsidR="00B85425" w:rsidRDefault="00B85425">
      <w:pPr>
        <w:rPr>
          <w:color w:val="0000FF"/>
          <w:lang w:val="sa-IN"/>
        </w:rPr>
      </w:pPr>
      <w:r>
        <w:rPr>
          <w:color w:val="0000FF"/>
          <w:lang w:val="sa-IN"/>
        </w:rPr>
        <w:tab/>
        <w:t>nūnaṁ daivena nihatā ye cācyuta-kathā-sudhām |</w:t>
      </w:r>
    </w:p>
    <w:p w14:paraId="25011214" w14:textId="77777777" w:rsidR="00B85425" w:rsidRDefault="00B85425" w:rsidP="005F3D97">
      <w:pPr>
        <w:rPr>
          <w:lang w:val="sa-IN"/>
        </w:rPr>
      </w:pPr>
      <w:r>
        <w:rPr>
          <w:color w:val="0000FF"/>
          <w:lang w:val="sa-IN"/>
        </w:rPr>
        <w:tab/>
        <w:t>hitvā śṛṇvanty asad-gāthā purīṣam iva viḍ-bhujaḥ ||</w:t>
      </w:r>
      <w:r>
        <w:rPr>
          <w:lang w:val="sa-IN"/>
        </w:rPr>
        <w:t xml:space="preserve"> </w:t>
      </w:r>
      <w:r>
        <w:rPr>
          <w:rFonts w:eastAsia="MS Mincho"/>
          <w:lang w:val="sa-IN"/>
        </w:rPr>
        <w:t>[</w:t>
      </w:r>
      <w:r w:rsidR="005F3D97">
        <w:rPr>
          <w:rFonts w:eastAsia="MS Mincho"/>
          <w:lang w:val="sa-IN"/>
        </w:rPr>
        <w:t>bhā.pu.</w:t>
      </w:r>
      <w:r>
        <w:rPr>
          <w:rFonts w:eastAsia="MS Mincho"/>
          <w:lang w:val="sa-IN"/>
        </w:rPr>
        <w:t xml:space="preserve"> 3.32.19] </w:t>
      </w:r>
      <w:r>
        <w:rPr>
          <w:lang w:val="sa-IN"/>
        </w:rPr>
        <w:t xml:space="preserve">iti | </w:t>
      </w:r>
    </w:p>
    <w:p w14:paraId="351F3E17" w14:textId="77777777" w:rsidR="00B85425" w:rsidRDefault="00B85425">
      <w:pPr>
        <w:rPr>
          <w:color w:val="0000FF"/>
          <w:lang w:val="sa-IN"/>
        </w:rPr>
      </w:pPr>
    </w:p>
    <w:p w14:paraId="0A9DD45F" w14:textId="77777777" w:rsidR="00B85425" w:rsidRDefault="00B85425">
      <w:pPr>
        <w:rPr>
          <w:lang w:val="sa-IN"/>
        </w:rPr>
      </w:pPr>
      <w:r>
        <w:rPr>
          <w:lang w:val="sa-IN"/>
        </w:rPr>
        <w:t>anye māyayāpahṛta-jñānāḥ sāṅkhyādayaḥ | te hi sārvajña-sārvaiśvarya-sarva-sraṣṭṛtva-muktidatvādi dharmaiḥ śruti-sahasra-prasiddham api mām īśvaram apalapantaḥ prakṛtim eva sarva-sraṣṭrīṁ mokṣa-dātrīṁ ca kalpayanti | tatra tādṛśa-kuṭila-kuyukti-śatāny udbhāvayantī māyayaiva hetuḥ | kecit tu māyayaivāsuraṁ bhāvam āśritā nirviśeṣa-cin-mātra-vādinaḥ | asurā yathā nikhilānanda-karaṁ mad-vigrahaṁ śarair vidhyanti tathādṛśyatvādi-hetubhis te nitya-caitanyātmatayā śruti-prasiddham api taṁ khaṇḍayantīti tatrāpi tādṛśa-buddhy-utpādanī māyaiva hetur iti ||15||</w:t>
      </w:r>
    </w:p>
    <w:p w14:paraId="63E8F615" w14:textId="77777777" w:rsidR="00B85425" w:rsidRDefault="00B85425" w:rsidP="00210CF6">
      <w:pPr>
        <w:pStyle w:val="Versequote"/>
      </w:pPr>
    </w:p>
    <w:p w14:paraId="7B357EF5" w14:textId="77777777" w:rsidR="001664D4" w:rsidRDefault="00210CF6" w:rsidP="00210CF6">
      <w:pPr>
        <w:jc w:val="center"/>
      </w:pPr>
      <w:r>
        <w:t>(7.</w:t>
      </w:r>
      <w:r w:rsidR="00B85425">
        <w:t>16</w:t>
      </w:r>
      <w:r w:rsidR="000239A4">
        <w:t>)</w:t>
      </w:r>
    </w:p>
    <w:p w14:paraId="4E547C75" w14:textId="77777777" w:rsidR="001664D4" w:rsidRDefault="001664D4" w:rsidP="00210CF6">
      <w:pPr>
        <w:jc w:val="center"/>
      </w:pPr>
    </w:p>
    <w:p w14:paraId="1A376D4C" w14:textId="77777777" w:rsidR="00B85425" w:rsidRDefault="00B85425" w:rsidP="00210CF6">
      <w:pPr>
        <w:pStyle w:val="Versequote"/>
      </w:pPr>
      <w:r>
        <w:lastRenderedPageBreak/>
        <w:t>catur-vidhā bhajante māṁ janāḥ sukṛtino’rjuna |</w:t>
      </w:r>
    </w:p>
    <w:p w14:paraId="5B68B973" w14:textId="77777777" w:rsidR="00B85425" w:rsidRDefault="00B85425" w:rsidP="00210CF6">
      <w:pPr>
        <w:pStyle w:val="Versequote"/>
      </w:pPr>
      <w:r>
        <w:t>ārto jijñāsur arthārthī jñānī ca bharatarṣabha ||</w:t>
      </w:r>
    </w:p>
    <w:p w14:paraId="5B9F5D7F" w14:textId="77777777" w:rsidR="000239A4" w:rsidRDefault="000239A4" w:rsidP="000239A4"/>
    <w:p w14:paraId="0BD2C07C" w14:textId="77777777" w:rsidR="00B85425" w:rsidRDefault="00210CF6">
      <w:pPr>
        <w:rPr>
          <w:lang w:val="sa-IN"/>
        </w:rPr>
      </w:pPr>
      <w:r>
        <w:rPr>
          <w:b/>
          <w:bCs/>
          <w:lang w:val="sa-IN"/>
        </w:rPr>
        <w:t>śrīdharaḥ :</w:t>
      </w:r>
      <w:r w:rsidR="00B85425">
        <w:rPr>
          <w:lang w:val="sa-IN"/>
        </w:rPr>
        <w:t xml:space="preserve"> sukṛtinas tu māṁ bhajanty eva | te sukṛti-tāratamyena catur-vidhā ity āha catur-vidhā iti | pūrva-janmasu ye kṛta-puṇyās te māṁ bhajanti | te caturvidhāḥ | ārto vegādy-abhibhūtaḥ sa yadi pūrvaṁ kṛta-puṇyas tarhi māṁ bhajati | anyathā kṣudra-devatā-bhajanena saṁsarati | evam uttaratrāpi draṣṭavyam | jijñāsur ātma-jñānecchuḥ | arthārthī atra vā paratra vā bhoga-sādhana-bhūto’rtha-lipsuḥ | jñānī cātma-vit ||16||</w:t>
      </w:r>
    </w:p>
    <w:p w14:paraId="2F2F0561" w14:textId="77777777" w:rsidR="00B85425" w:rsidRDefault="00B85425">
      <w:pPr>
        <w:rPr>
          <w:b/>
          <w:bCs/>
          <w:lang w:val="sa-IN"/>
        </w:rPr>
      </w:pPr>
    </w:p>
    <w:p w14:paraId="39EE13C9" w14:textId="77777777" w:rsidR="00B85425" w:rsidRDefault="00210CF6">
      <w:pPr>
        <w:rPr>
          <w:lang w:val="sa-IN"/>
        </w:rPr>
      </w:pPr>
      <w:r w:rsidRPr="00210CF6">
        <w:rPr>
          <w:b/>
          <w:bCs/>
          <w:lang w:val="sa-IN"/>
        </w:rPr>
        <w:t>madhusūdanaḥ :</w:t>
      </w:r>
      <w:r w:rsidR="00B85425" w:rsidRPr="00210CF6">
        <w:t xml:space="preserve"> ye tv āsura-bhāva-rahitāḥ puṇya-karmāṇo vivekinas te puṇya-karma-tāratamyena catur-vidhāḥ santo </w:t>
      </w:r>
      <w:r w:rsidR="00B85425">
        <w:rPr>
          <w:lang w:val="sa-IN"/>
        </w:rPr>
        <w:t>māṁ bhajante krameṇa ca kāmanā-rāhityena mat-prasādān māyāṁ tarantīty āha catur-vidhā iti | ye sukṛtinaḥ pūrva-janma-kṛta-puṇya-saṁcayā janāḥ saphala-janmānas ta eva nānye te māṁ bhajante sevante | he arjuna ! te ca trayaḥ sa-kāmā eko’kāma ity evaṁ caturvidhāḥ | ārta ārtyā śatru-vyādhy-ādy-āpadā grastas tan-nivṛttim icchan | yathā makha-bhaṅgena kupita indre varṣati vraja-vāsī janaḥ | yathā vā jarāsandha-kārāgāravartī rāja-nicayaḥ | dyūta-sabhāyāṁ vastrākarṣaṇe draupadī ca | grāha-grasto gajendraś ca | jijñāsur ātma-jñānārthī mumukṣuḥ | yathā mucukundaḥ, yathā vā maithilo janakaḥ śrutadevaś ca, nivṛtte mausale yathā coddhavaḥ | arthārthī iha vā paratra vā yad bhogopakaraṇaṁ tal-lipsuḥ | tatreha yathā sugrīvo vibhīṣaṇaś ca, yathā copamanyuḥ paratra yathā dhruvaḥ | ete trayo’pi bhagavad-bhajanena māyāṁ taranti | tatra jijñāsur jñānotpattyā sākṣād eva māyāṁ tarati ārto’rthārthī ca jijñāsutvaṁ prāpyeti viśeṣaḥ | ārtasyārthārthinaś ca jijñāsutva-sambhavāj jijñāsoś cārtatva-jñānopakaraṇārthārthitva-sambhavād ubhayor madhye jijñāsur uddiṣṭaḥ |</w:t>
      </w:r>
    </w:p>
    <w:p w14:paraId="7D79CCAC" w14:textId="77777777" w:rsidR="00B85425" w:rsidRDefault="00B85425">
      <w:pPr>
        <w:rPr>
          <w:lang w:val="sa-IN"/>
        </w:rPr>
      </w:pPr>
    </w:p>
    <w:p w14:paraId="44ADEDB4" w14:textId="77777777" w:rsidR="00B85425" w:rsidRDefault="00B85425">
      <w:pPr>
        <w:rPr>
          <w:lang w:val="sa-IN"/>
        </w:rPr>
      </w:pPr>
      <w:r>
        <w:rPr>
          <w:lang w:val="sa-IN"/>
        </w:rPr>
        <w:t xml:space="preserve">tad ete trayaḥ sa-kāmā vyākhyātāḥ niṣkāmaś caturtha idānīm ucyate jñānī ca | jñānaṁ bhagavat-tattva-sākṣātkāras tena nitya-yukto jñānī tīrṇa-māyo nivṛtta-sarva-kāmaḥ | ca-kāro yasya kasyāpi niṣkāma-prema-bhaktasya jñāniny-antar-bhāvārthaḥ | he bharatarṣabha tvam api jijñāsur vā jñānī veti katamo’haṁ bhakta iti mā śaṅkiṣṭhā ity arthaḥ | tatra niṣkāma-bhakto jñānī yathā sanakādir yathā nārado yathā prahlādo yathā pṛthur yathā vā śukaḥ | niṣkāmaḥ śuddha-prema-bhakto yathā gopikādir yathā vākrūra-yudhiṣṭhirādiḥ | kaṁsa-śiśupālādayas tu bhayād dveṣāc ca santata-bhagavac-cintā-parā api na bhaktā bhagavad-anurakter abhāvāt | bhagavad-anurakti-rūpāyās tu bhakteḥ svarūpaṁ sādhanaṁ bhedās tathā bhaktānām api </w:t>
      </w:r>
      <w:r w:rsidRPr="00A92963">
        <w:t>bhagavad-bhakti-rasāyane</w:t>
      </w:r>
      <w:r>
        <w:rPr>
          <w:lang w:val="sa-IN"/>
        </w:rPr>
        <w:t>’smābhiḥ sa-viśeṣaṁ prapañcitā itīhoparamyate ||16||</w:t>
      </w:r>
    </w:p>
    <w:p w14:paraId="5F84D8BF" w14:textId="77777777" w:rsidR="00B85425" w:rsidRDefault="00B85425">
      <w:pPr>
        <w:rPr>
          <w:b/>
          <w:bCs/>
          <w:lang w:val="sa-IN"/>
        </w:rPr>
      </w:pPr>
    </w:p>
    <w:p w14:paraId="067C06BC" w14:textId="77777777" w:rsidR="00B85425" w:rsidRDefault="00B85425" w:rsidP="005F3D97">
      <w:pPr>
        <w:rPr>
          <w:lang w:val="sa-IN"/>
        </w:rPr>
      </w:pPr>
      <w:r>
        <w:rPr>
          <w:b/>
          <w:lang w:val="sa-IN"/>
        </w:rPr>
        <w:t>viśvanāthaḥ</w:t>
      </w:r>
      <w:r w:rsidR="005F3D97">
        <w:t>—</w:t>
      </w:r>
      <w:r w:rsidRPr="00210CF6">
        <w:t xml:space="preserve"> tarhi ke tvāṁ bhajanta ity ata āha caturvidhā iti | sukṛtaṁ varṇāśramācāra-lakṣaṇo dharmas tadvantaḥ santo māṁ bhajante | tatra ārto rogādy-āpad-grastas tan-nivṛtti-kāmaḥ | jijñāsuḥ ātma-jñānārthī vyākaraṇādi-śāstra-jñānārthī vā | arthārthī kṣiti-gaja-turaga-kāminī-kanakādyaihika-pāratrika-bhogārthīti | ete trayaḥ sakāmā gṛhasthāḥ | jñānī viśuddhāntaḥ-karaṇaḥ sannyāsīti caturtho’yaṁ niṣkāmaḥ | ity ete pradhānībhūta-bhakty-adhikāriṇaś catvāro nirūpitāḥ | tatrādimeṣu triṣu karma-miśrā bhaktiḥ | antime caturthe jñāna-miśrā | </w:t>
      </w:r>
      <w:r>
        <w:rPr>
          <w:color w:val="0000FF"/>
          <w:lang w:val="sa-IN"/>
        </w:rPr>
        <w:t xml:space="preserve">sarva-dvārāṇi saṁnyasya </w:t>
      </w:r>
      <w:r w:rsidRPr="00210CF6">
        <w:t>[</w:t>
      </w:r>
      <w:r w:rsidR="005F3D97">
        <w:t>gītā</w:t>
      </w:r>
      <w:r w:rsidRPr="00210CF6">
        <w:t xml:space="preserve"> 8.12] ity agrima-granthe yoga-miśrāpi vakṣyate | jñāna-karmādy-amiśrā kevalā </w:t>
      </w:r>
      <w:r w:rsidRPr="00210CF6">
        <w:lastRenderedPageBreak/>
        <w:t xml:space="preserve">bhaktir yā sā tu saptamādhyāyārambha eva </w:t>
      </w:r>
      <w:r>
        <w:rPr>
          <w:color w:val="0000FF"/>
          <w:lang w:val="sa-IN"/>
        </w:rPr>
        <w:t>mayy āsakta-manaḥ pārtha</w:t>
      </w:r>
      <w:r w:rsidRPr="00210CF6">
        <w:t xml:space="preserve"> [</w:t>
      </w:r>
      <w:r w:rsidR="005F3D97">
        <w:t>gītā</w:t>
      </w:r>
      <w:r w:rsidRPr="00210CF6">
        <w:t xml:space="preserve"> 7.1] ity anena uktā | punaś cāṣṭame’py adhyāye </w:t>
      </w:r>
      <w:r>
        <w:rPr>
          <w:color w:val="0000FF"/>
          <w:lang w:val="sa-IN"/>
        </w:rPr>
        <w:t xml:space="preserve">ananya-cetāḥ satatam </w:t>
      </w:r>
      <w:r w:rsidRPr="00210CF6">
        <w:t>[</w:t>
      </w:r>
      <w:r w:rsidR="005F3D97">
        <w:t>gītā</w:t>
      </w:r>
      <w:r w:rsidRPr="00210CF6">
        <w:t xml:space="preserve"> 8.14] ity anena, navame </w:t>
      </w:r>
      <w:r>
        <w:rPr>
          <w:color w:val="0000FF"/>
          <w:lang w:val="sa-IN"/>
        </w:rPr>
        <w:t>mahātmānas tu māṁ pārtha</w:t>
      </w:r>
      <w:r w:rsidRPr="00210CF6">
        <w:t xml:space="preserve"> [</w:t>
      </w:r>
      <w:r w:rsidR="005F3D97">
        <w:t>gītā</w:t>
      </w:r>
      <w:r w:rsidRPr="00210CF6">
        <w:t xml:space="preserve"> 9.13] iti śloka-dvayena </w:t>
      </w:r>
      <w:r>
        <w:rPr>
          <w:color w:val="0000FF"/>
          <w:lang w:val="sa-IN"/>
        </w:rPr>
        <w:t xml:space="preserve">ananyāś cintayanto mām </w:t>
      </w:r>
      <w:r>
        <w:rPr>
          <w:lang w:val="sa-IN"/>
        </w:rPr>
        <w:t>[</w:t>
      </w:r>
      <w:r w:rsidR="005F3D97">
        <w:rPr>
          <w:lang w:val="sa-IN"/>
        </w:rPr>
        <w:t>gītā</w:t>
      </w:r>
      <w:r>
        <w:rPr>
          <w:lang w:val="sa-IN"/>
        </w:rPr>
        <w:t xml:space="preserve"> 9.22] ity anena ca nirūpayitavyeti | </w:t>
      </w:r>
    </w:p>
    <w:p w14:paraId="5F1B0AA0" w14:textId="77777777" w:rsidR="00B85425" w:rsidRDefault="00B85425" w:rsidP="00210CF6">
      <w:pPr>
        <w:rPr>
          <w:lang w:val="sa-IN"/>
        </w:rPr>
      </w:pPr>
    </w:p>
    <w:p w14:paraId="2B737C09" w14:textId="77777777" w:rsidR="00B85425" w:rsidRDefault="00B85425" w:rsidP="00210CF6">
      <w:pPr>
        <w:rPr>
          <w:lang w:val="sa-IN"/>
        </w:rPr>
      </w:pPr>
      <w:r>
        <w:rPr>
          <w:lang w:val="sa-IN"/>
        </w:rPr>
        <w:t xml:space="preserve">pradhānībhūtā kevalā iti dvividhaiva bhaktir madhyame’sminn adhyāya-ṣaṭke bhagavatoktā | yā tu tṛtīyā guṇībhūtā bhaktiḥ karmaṇi jñānini yogini ca karmādi-phala-siddhy-arthā dṛśyate | tasyāḥ prādhānyābhāvāt na bhaktitva-vyapadeśaḥ | kintu tatra tatra karmādīnām eva prādhānyāt | </w:t>
      </w:r>
      <w:r>
        <w:rPr>
          <w:color w:val="0000FF"/>
          <w:lang w:val="sa-IN"/>
        </w:rPr>
        <w:t xml:space="preserve">prādhānyena vyapadeśā bhavanti </w:t>
      </w:r>
      <w:r>
        <w:rPr>
          <w:lang w:val="sa-IN"/>
        </w:rPr>
        <w:t xml:space="preserve">iti nyāyena karmatva-jñānatva-yogatva-vyapadeśaḥ | tadvatām api karmitva-jñānitva-yogitva-vyapadeśaḥ | na tu bhaktatva-vyapadeśaḥ | phalaṁ ca sakāma-karmaṇaḥ svargo niṣkāma-karmaṇo jñāna-yogo jñāna-yogayor nirvāṇa-mokṣa iti | </w:t>
      </w:r>
    </w:p>
    <w:p w14:paraId="086A2BEE" w14:textId="77777777" w:rsidR="00B85425" w:rsidRDefault="00B85425" w:rsidP="00210CF6">
      <w:pPr>
        <w:rPr>
          <w:lang w:val="sa-IN"/>
        </w:rPr>
      </w:pPr>
    </w:p>
    <w:p w14:paraId="6C2407F3" w14:textId="77777777" w:rsidR="00B85425" w:rsidRDefault="00B85425" w:rsidP="005F3D97">
      <w:pPr>
        <w:rPr>
          <w:lang w:val="sa-IN"/>
        </w:rPr>
      </w:pPr>
      <w:r>
        <w:rPr>
          <w:lang w:val="sa-IN"/>
        </w:rPr>
        <w:t xml:space="preserve">atha dvidhāyā bhakteḥ phalam ucyate | tatra pradhānībhūtāsu bhaktiṣu madhye ārtādiṣu triṣu yāḥ karma-miśrās tisraḥ sa-kāmā bhaktayas tāsāṁ phalaṁ tat-tat-kāma-prāptiḥ | viṣaya-sādguṇyāt tad-ante sukhaiśvarya-pradhāna-sālokya-mokṣa-prāptiś ca, na tu karma-phala-svarga-bhogānta iva pātaḥ | yad vakṣyate </w:t>
      </w:r>
      <w:r>
        <w:rPr>
          <w:color w:val="0000FF"/>
          <w:lang w:val="sa-IN"/>
        </w:rPr>
        <w:t xml:space="preserve">yānti mad-yājino’pi mām </w:t>
      </w:r>
      <w:r>
        <w:rPr>
          <w:lang w:val="sa-IN"/>
        </w:rPr>
        <w:t>[</w:t>
      </w:r>
      <w:r w:rsidR="005F3D97">
        <w:rPr>
          <w:lang w:val="sa-IN"/>
        </w:rPr>
        <w:t>gītā</w:t>
      </w:r>
      <w:r>
        <w:rPr>
          <w:lang w:val="sa-IN"/>
        </w:rPr>
        <w:t xml:space="preserve"> 9.25] iti | caturthyā jñāna-miśrāyās tata utkṛṣṭāyās tu phalaṁ śānta-ratiḥ sanakādiṣv iva | bhakta-bhagavat-kāruṇyādhikya-vaśāt kasyāścit tasyāḥ phalaṁ premotkarṣaś ca śrī-śukādiṣv iva | karma-miśrā bhaktir yadi niṣkāmā syāt tadā tasyāḥ phalaṁ jñāna-miśrā bhaktiḥ | tasyāḥ phalam uktam eva | kvacic ca svabhāvād eva d¨sādi-bhakta-saṅgottha-vāsanā vaśād vā jñāna-karmādi-miśra-bhaktimatām api dāsyādi-premā syāt, kintu aiśvarya-pradhānam eveti | </w:t>
      </w:r>
    </w:p>
    <w:p w14:paraId="3D51E1D9" w14:textId="77777777" w:rsidR="00B85425" w:rsidRDefault="00B85425" w:rsidP="00210CF6">
      <w:pPr>
        <w:rPr>
          <w:lang w:val="sa-IN"/>
        </w:rPr>
      </w:pPr>
    </w:p>
    <w:p w14:paraId="09522351" w14:textId="77777777" w:rsidR="00B85425" w:rsidRDefault="00B85425" w:rsidP="00210CF6">
      <w:pPr>
        <w:rPr>
          <w:lang w:val="sa-IN"/>
        </w:rPr>
      </w:pPr>
      <w:r>
        <w:rPr>
          <w:lang w:val="sa-IN"/>
        </w:rPr>
        <w:t xml:space="preserve">atha jñāna-karmādy-amiśrāyāḥ śuddhāyā ananyākiñcanottamādi-paryāyāḥ bhakter bahu-prabhedāyā dāsya-sakhyādi-premavat-pārṣadatvam eva phalam ity ādikaṁ </w:t>
      </w:r>
      <w:r w:rsidRPr="00A92963">
        <w:t>śrī-bhāgavata</w:t>
      </w:r>
      <w:r>
        <w:rPr>
          <w:lang w:val="sa-IN"/>
        </w:rPr>
        <w:t>-ṭīkāyāṁ bahuśaḥ pratipāditam | atrāpi prasaṅga-vaśāt sādhya-bhakti-vivekaḥ saṁkṣipya darśitaḥ ||16||</w:t>
      </w:r>
    </w:p>
    <w:p w14:paraId="2F2199F7" w14:textId="77777777" w:rsidR="00B85425" w:rsidRDefault="00B85425" w:rsidP="00210CF6">
      <w:pPr>
        <w:rPr>
          <w:lang w:val="sa-IN"/>
        </w:rPr>
      </w:pPr>
    </w:p>
    <w:p w14:paraId="371C73C5" w14:textId="77777777" w:rsidR="00B85425" w:rsidRPr="00210CF6" w:rsidRDefault="00B85425">
      <w:r>
        <w:rPr>
          <w:b/>
          <w:bCs/>
          <w:lang w:val="sa-IN"/>
        </w:rPr>
        <w:t>baladevaḥ</w:t>
      </w:r>
      <w:r w:rsidR="00B1515C">
        <w:t>—</w:t>
      </w:r>
      <w:r w:rsidRPr="00210CF6">
        <w:t>tarhi tvāṁ ke prapadyante tatrāha catur-vidhā iti | sukṛtinaḥ supaṇḍitāḥ sva-varṇāśramocita-karmaṇā mad-ekānti-bhāvena ca sampannā janā māṁ bhajante | te ca catur-vidhāḥ | tatrārtaḥ śatru-kleśādyāpad-grastas tad-vināśecchur gajendrādiḥ | jijñāsur viviktātma-svarūpa-jñānecchuḥ śaunakādiḥ | arthārthī rājyādi-sampad-icchur dhruvādiḥ | jñānī śeṣatvena svāmtānaṁ śeṣitvena parātmānaṁ ca māṁ jñātavān śukādiḥ | eṣv ārtādayaḥ sa-kāmāḥ, jñānī tu niṣkāmaḥ</w:t>
      </w:r>
      <w:r w:rsidRPr="00A92963">
        <w:rPr>
          <w:rFonts w:ascii="Times New Roman" w:hAnsi="Times New Roman" w:cs="Times New Roman"/>
        </w:rPr>
        <w:t> </w:t>
      </w:r>
      <w:r w:rsidRPr="00210CF6">
        <w:t>| ārtārthārthinoḥ paratra jijñāsutā-sampattaye tayor antarāle jijñāsor upanyāsaḥ</w:t>
      </w:r>
      <w:r w:rsidRPr="00A92963">
        <w:rPr>
          <w:rFonts w:ascii="Times New Roman" w:hAnsi="Times New Roman" w:cs="Times New Roman"/>
        </w:rPr>
        <w:t> </w:t>
      </w:r>
      <w:r w:rsidRPr="00210CF6">
        <w:t>||16||</w:t>
      </w:r>
    </w:p>
    <w:p w14:paraId="59921AA4" w14:textId="77777777" w:rsidR="00B85425" w:rsidRDefault="00B85425" w:rsidP="00210CF6">
      <w:pPr>
        <w:pStyle w:val="Versequote"/>
      </w:pPr>
    </w:p>
    <w:p w14:paraId="5514E9C2" w14:textId="77777777" w:rsidR="001664D4" w:rsidRDefault="00210CF6" w:rsidP="00210CF6">
      <w:pPr>
        <w:jc w:val="center"/>
      </w:pPr>
      <w:r>
        <w:t>(7.</w:t>
      </w:r>
      <w:r w:rsidR="00B85425">
        <w:t>17</w:t>
      </w:r>
      <w:r w:rsidR="000239A4">
        <w:t>)</w:t>
      </w:r>
    </w:p>
    <w:p w14:paraId="1E588BB3" w14:textId="77777777" w:rsidR="001664D4" w:rsidRDefault="001664D4" w:rsidP="00210CF6">
      <w:pPr>
        <w:jc w:val="center"/>
      </w:pPr>
    </w:p>
    <w:p w14:paraId="45F40BCC" w14:textId="77777777" w:rsidR="00B85425" w:rsidRDefault="00B85425" w:rsidP="00210CF6">
      <w:pPr>
        <w:pStyle w:val="Versequote"/>
      </w:pPr>
      <w:r>
        <w:t>teṣāṁ jñānī nitya-yukta eka-bhaktir viśiṣyate |</w:t>
      </w:r>
    </w:p>
    <w:p w14:paraId="3E756CAC" w14:textId="77777777" w:rsidR="00B85425" w:rsidRDefault="00B85425" w:rsidP="000239A4">
      <w:pPr>
        <w:pStyle w:val="Versequote"/>
      </w:pPr>
      <w:r>
        <w:t>priyo hi jñānino’tyartham ahaṁ sa ca mama priyaḥ ||</w:t>
      </w:r>
    </w:p>
    <w:p w14:paraId="39D6DAFA" w14:textId="77777777" w:rsidR="00B85425" w:rsidRDefault="00B85425">
      <w:pPr>
        <w:jc w:val="center"/>
        <w:rPr>
          <w:lang w:val="sa-IN"/>
        </w:rPr>
      </w:pPr>
    </w:p>
    <w:p w14:paraId="029B7028" w14:textId="77777777" w:rsidR="00B85425" w:rsidRDefault="00210CF6">
      <w:pPr>
        <w:rPr>
          <w:lang w:val="sa-IN"/>
        </w:rPr>
      </w:pPr>
      <w:r>
        <w:rPr>
          <w:b/>
          <w:bCs/>
          <w:lang w:val="sa-IN"/>
        </w:rPr>
        <w:t>śrīdharaḥ :</w:t>
      </w:r>
      <w:r w:rsidR="00B85425">
        <w:rPr>
          <w:lang w:val="sa-IN"/>
        </w:rPr>
        <w:t xml:space="preserve"> teṣāṁ madhye jñānī śreṣṭha ity āha teṣām iti | teṣāṁ madhye jñānī viśiṣṭaḥ | atra hetavaḥ</w:t>
      </w:r>
      <w:r w:rsidR="00B1515C">
        <w:rPr>
          <w:lang w:val="sa-IN"/>
        </w:rPr>
        <w:t>—</w:t>
      </w:r>
      <w:r w:rsidR="00B85425">
        <w:rPr>
          <w:lang w:val="sa-IN"/>
        </w:rPr>
        <w:t xml:space="preserve">nitya-yuktaḥ sadā man-niṣṭhaḥ | ekasmin mayy eva bhaktir yasya saḥ | </w:t>
      </w:r>
      <w:r w:rsidR="00B85425">
        <w:rPr>
          <w:lang w:val="sa-IN"/>
        </w:rPr>
        <w:lastRenderedPageBreak/>
        <w:t>jñānino dehādy-abhimānābhāvena citta-vikṣepābhāvān nitya-yuktatvam ekānta-bhaktitvaṁ ca sambhavati | nānyasya | ataeva hi tasyāhaṁ atyantaṁ priyaḥ | sa ca mama | tasmād etair nitya-yuktatvādibhiś caturbhir hetubhiḥ sa uttama ity arthaḥ ||17||</w:t>
      </w:r>
    </w:p>
    <w:p w14:paraId="202A5F03" w14:textId="77777777" w:rsidR="00B85425" w:rsidRDefault="00B85425">
      <w:pPr>
        <w:rPr>
          <w:b/>
          <w:bCs/>
          <w:lang w:val="sa-IN"/>
        </w:rPr>
      </w:pPr>
    </w:p>
    <w:p w14:paraId="148BBD94" w14:textId="77777777" w:rsidR="00B85425" w:rsidRDefault="00210CF6" w:rsidP="00210CF6">
      <w:pPr>
        <w:rPr>
          <w:lang w:val="sa-IN"/>
        </w:rPr>
      </w:pPr>
      <w:r w:rsidRPr="00210CF6">
        <w:rPr>
          <w:b/>
          <w:lang w:val="sa-IN"/>
        </w:rPr>
        <w:t>madhusūdanaḥ :</w:t>
      </w:r>
      <w:r w:rsidR="00B85425">
        <w:rPr>
          <w:lang w:val="sa-IN"/>
        </w:rPr>
        <w:t xml:space="preserve"> nanu na māṁ duṣkṛtino mūḍhāḥ prapadyante narādhamā ity anena tad-vilakṣaṇāḥ sukṛtino māṁ bhajanta ity arthāt prāpte’pi teṣāṁ cāturvidhyaṁ catur-vidhā bhajante mām ity anena darśitāḥ tatas te sarve sukṛtina eva nirviśeṣād iti cet tatrāha ca | caturvidhānām api sukṛtitve niyate’pi sukṛtādhikyena niṣkāmatayā premādhikyāt tata iti | </w:t>
      </w:r>
    </w:p>
    <w:p w14:paraId="4FF485D2" w14:textId="77777777" w:rsidR="00B85425" w:rsidRDefault="00B85425" w:rsidP="00210CF6">
      <w:pPr>
        <w:rPr>
          <w:lang w:val="sa-IN"/>
        </w:rPr>
      </w:pPr>
    </w:p>
    <w:p w14:paraId="72BEA5D3" w14:textId="77777777" w:rsidR="00B85425" w:rsidRDefault="00B85425">
      <w:pPr>
        <w:rPr>
          <w:lang w:val="sa-IN"/>
        </w:rPr>
      </w:pPr>
      <w:r>
        <w:rPr>
          <w:lang w:val="sa-IN"/>
        </w:rPr>
        <w:t>caturvidhānāṁ teṣāṁ madhye jñānī tattva-jñānavān nivṛtta-sarva-kāmo viśiṣyate sarvato’tiricyate sarvotkṛṣṭa ity arthaḥ | yato nitya-yukto bhagavati pratyag-abhinne sadā samāhita-cetā vikṣepakābhāvāt | ataevaika-bhaktir ekasmin bhagavaty eva bhaktir anuraktir yasya sa tathā, tasyānurakti-viṣayāntarābhāvāt | hi yasmāt | priyo nirupādhi-premāspadam atyartham atyantātiśayena jñānino’haṁ pratyag-abhinnaḥ paramātmā ca tasmād ayarthaṁ sa mama parameśvarasya priyaḥ | ātmā priyo’tiśayena bhavatīti śruti-lokayoḥ prasiddham evety arthaḥ ||17||</w:t>
      </w:r>
    </w:p>
    <w:p w14:paraId="16EC7602" w14:textId="77777777" w:rsidR="00B85425" w:rsidRDefault="00B85425">
      <w:pPr>
        <w:rPr>
          <w:b/>
          <w:bCs/>
          <w:lang w:val="sa-IN"/>
        </w:rPr>
      </w:pPr>
    </w:p>
    <w:p w14:paraId="0877E300" w14:textId="77777777" w:rsidR="00B85425" w:rsidRDefault="00B85425" w:rsidP="005F3D97">
      <w:pPr>
        <w:rPr>
          <w:lang w:val="sa-IN"/>
        </w:rPr>
      </w:pPr>
      <w:r>
        <w:rPr>
          <w:b/>
          <w:lang w:val="sa-IN"/>
        </w:rPr>
        <w:t>viśvanāthaḥ</w:t>
      </w:r>
      <w:r w:rsidR="005F3D97">
        <w:rPr>
          <w:lang w:val="sa-IN"/>
        </w:rPr>
        <w:t>—</w:t>
      </w:r>
      <w:r>
        <w:rPr>
          <w:lang w:val="sa-IN"/>
        </w:rPr>
        <w:t xml:space="preserve"> caturṇāṁ bhakty-adhikāriṇāṁ madhye kaḥ śreṣṭhaḥ ity apekṣāyām āha | teṣāṁ madhye jñānī viśiṣyate śreṣṭhaḥ | nitya-yukto nityaṁ mayi yujyata iti saḥ | jñānābhyāsa-vaśīkṛta-cittatvān manasy aikāgra-citta ity arthaḥ | ārtādyās trayas tu naivambhūtā iti bhāvaḥ | </w:t>
      </w:r>
    </w:p>
    <w:p w14:paraId="7A4C3A48" w14:textId="77777777" w:rsidR="00B85425" w:rsidRDefault="00B85425" w:rsidP="00210CF6">
      <w:pPr>
        <w:rPr>
          <w:lang w:val="sa-IN"/>
        </w:rPr>
      </w:pPr>
    </w:p>
    <w:p w14:paraId="5964E0B4" w14:textId="77777777" w:rsidR="00B85425" w:rsidRDefault="00B85425" w:rsidP="005F3D97">
      <w:pPr>
        <w:rPr>
          <w:lang w:val="sa-IN"/>
        </w:rPr>
      </w:pPr>
      <w:r>
        <w:rPr>
          <w:lang w:val="sa-IN"/>
        </w:rPr>
        <w:t>nanu sarvo’pi jñānī jñāna-vaiyarthya-bhayāt tvāṁ bhajata eva ? tatrāha ekā mukhyā pradhānībhūtaṁ yasya saḥ | yad vā, ekā bhaktir eva tathaivāsaktimattvāt yasya sa nāma-mātreṇaiva jñānīti bhāvaḥ | evambhūtasya jñānino’haṁ śyāmasundarākāro</w:t>
      </w:r>
      <w:r w:rsidR="00210CF6">
        <w:rPr>
          <w:lang w:val="sa-IN"/>
        </w:rPr>
        <w:t>’</w:t>
      </w:r>
      <w:r>
        <w:rPr>
          <w:lang w:val="sa-IN"/>
        </w:rPr>
        <w:t xml:space="preserve">tyartham atiśayena priyaḥ sādhana-sādhya-daśayoḥ parihātum aśakyaḥ | </w:t>
      </w:r>
      <w:r>
        <w:rPr>
          <w:color w:val="0000FF"/>
          <w:lang w:val="sa-IN"/>
        </w:rPr>
        <w:t xml:space="preserve">ye yathā māṁ prapadyante </w:t>
      </w:r>
      <w:r w:rsidRPr="00210CF6">
        <w:t>[</w:t>
      </w:r>
      <w:r w:rsidR="005F3D97">
        <w:t>gītā</w:t>
      </w:r>
      <w:r w:rsidRPr="00210CF6">
        <w:t xml:space="preserve"> 4.11] iti nyāyena mamāpi sa priyaḥ ||17||</w:t>
      </w:r>
    </w:p>
    <w:p w14:paraId="0E0D3FAC" w14:textId="77777777" w:rsidR="00B85425" w:rsidRDefault="00B85425">
      <w:pPr>
        <w:rPr>
          <w:b/>
          <w:bCs/>
          <w:lang w:val="sa-IN"/>
        </w:rPr>
      </w:pPr>
    </w:p>
    <w:p w14:paraId="2D505AA4" w14:textId="77777777" w:rsidR="00B85425" w:rsidRDefault="00210CF6" w:rsidP="00210CF6">
      <w:pPr>
        <w:rPr>
          <w:lang w:val="sa-IN"/>
        </w:rPr>
      </w:pPr>
      <w:r w:rsidRPr="00210CF6">
        <w:rPr>
          <w:b/>
          <w:lang w:val="sa-IN"/>
        </w:rPr>
        <w:t>baladevaḥ :</w:t>
      </w:r>
      <w:r w:rsidR="00B85425">
        <w:rPr>
          <w:lang w:val="sa-IN"/>
        </w:rPr>
        <w:t xml:space="preserve"> caturṣu jñāninaḥ śraiṣṭhyam āha teṣām iti | jñānī viśiṣyate śreṣṭho bhavati | yad asau nitya-yukta eka-bhaktiś ca | ārta-vināśādi-kāmanā-virahān nityaṁ mayā yogavān | ārtādeśa tu yāvat-kāmita-prāptir mad-yoga ekasmin mayy eva jñānino bhaktir ārtādes tu sva-kāmite tat-pradātṛtvena mayi cāto jñānī tataḥ śreṣṭhaḥ |</w:t>
      </w:r>
    </w:p>
    <w:p w14:paraId="7EB1FF0B" w14:textId="77777777" w:rsidR="00B85425" w:rsidRDefault="00B85425" w:rsidP="00210CF6">
      <w:pPr>
        <w:rPr>
          <w:lang w:val="sa-IN"/>
        </w:rPr>
      </w:pPr>
    </w:p>
    <w:p w14:paraId="0D92556A" w14:textId="77777777" w:rsidR="00B85425" w:rsidRPr="00210CF6" w:rsidRDefault="00B85425" w:rsidP="005F3D97">
      <w:r>
        <w:rPr>
          <w:lang w:val="sa-IN"/>
        </w:rPr>
        <w:t xml:space="preserve">atṛpyann āha priyo hīti | jñānino hy aham atyarthaṁ priyaḥ premāspadam | sa hi mat-priyatā-sudhā-sindhu-nimagno nānyat kiñcid anusandhatte tasya mat-priyatā-parimiteti bodhayitum atyartha-śabdaḥ | sarvajño’nanta-śaktiś cāhaṁ yāṁ vaktuṁ na śaknotīty arthaḥ | sa ca jñānī </w:t>
      </w:r>
      <w:r>
        <w:rPr>
          <w:color w:val="0000FF"/>
          <w:lang w:val="sa-IN"/>
        </w:rPr>
        <w:t xml:space="preserve">ye yathā mām </w:t>
      </w:r>
      <w:r w:rsidRPr="00210CF6">
        <w:t>[</w:t>
      </w:r>
      <w:r w:rsidR="005F3D97">
        <w:t>gītā</w:t>
      </w:r>
      <w:r w:rsidRPr="00210CF6">
        <w:t xml:space="preserve"> 4.11] ity ādi-nyāyena tathaiva mama priyaḥ | mamāpi tat-priyatā tadvad parimitety arthaḥ ||17||</w:t>
      </w:r>
    </w:p>
    <w:p w14:paraId="41E38645" w14:textId="77777777" w:rsidR="00B85425" w:rsidRDefault="00B85425" w:rsidP="00210CF6">
      <w:pPr>
        <w:pStyle w:val="Versequote"/>
      </w:pPr>
    </w:p>
    <w:p w14:paraId="50A2D8D6" w14:textId="77777777" w:rsidR="001664D4" w:rsidRDefault="00210CF6" w:rsidP="00210CF6">
      <w:pPr>
        <w:jc w:val="center"/>
        <w:rPr>
          <w:lang w:val="fr-CA"/>
        </w:rPr>
      </w:pPr>
      <w:r>
        <w:rPr>
          <w:lang w:val="fr-CA"/>
        </w:rPr>
        <w:t>(7.</w:t>
      </w:r>
      <w:r w:rsidR="00B85425">
        <w:rPr>
          <w:lang w:val="fr-CA"/>
        </w:rPr>
        <w:t>18</w:t>
      </w:r>
      <w:r w:rsidR="000239A4">
        <w:rPr>
          <w:lang w:val="fr-CA"/>
        </w:rPr>
        <w:t>)</w:t>
      </w:r>
    </w:p>
    <w:p w14:paraId="1265666E" w14:textId="77777777" w:rsidR="001664D4" w:rsidRDefault="001664D4" w:rsidP="00210CF6">
      <w:pPr>
        <w:jc w:val="center"/>
        <w:rPr>
          <w:lang w:val="fr-CA"/>
        </w:rPr>
      </w:pPr>
    </w:p>
    <w:p w14:paraId="571757E3" w14:textId="77777777" w:rsidR="00B85425" w:rsidRPr="001664D4" w:rsidRDefault="00B85425" w:rsidP="00210CF6">
      <w:pPr>
        <w:pStyle w:val="Versequote"/>
        <w:rPr>
          <w:lang w:val="fr-CA"/>
        </w:rPr>
      </w:pPr>
      <w:r w:rsidRPr="001664D4">
        <w:rPr>
          <w:lang w:val="fr-CA"/>
        </w:rPr>
        <w:t>udārāḥ sarva evaite jñānī tv ātmaiva me matam |</w:t>
      </w:r>
    </w:p>
    <w:p w14:paraId="359375B5" w14:textId="77777777" w:rsidR="00B85425" w:rsidRPr="00880962" w:rsidRDefault="00B85425" w:rsidP="00210CF6">
      <w:pPr>
        <w:pStyle w:val="Versequote"/>
        <w:rPr>
          <w:lang w:val="fr-CA"/>
        </w:rPr>
      </w:pPr>
      <w:r w:rsidRPr="00880962">
        <w:rPr>
          <w:lang w:val="fr-CA"/>
        </w:rPr>
        <w:t>āsthitaḥ sa hi yuktātmā mām evānuttamāṁ gatim ||</w:t>
      </w:r>
    </w:p>
    <w:p w14:paraId="75177D36" w14:textId="77777777" w:rsidR="000239A4" w:rsidRPr="00880962" w:rsidRDefault="000239A4" w:rsidP="000239A4">
      <w:pPr>
        <w:rPr>
          <w:lang w:val="fr-CA"/>
        </w:rPr>
      </w:pPr>
    </w:p>
    <w:p w14:paraId="212B865E" w14:textId="77777777" w:rsidR="00B85425" w:rsidRDefault="00210CF6">
      <w:pPr>
        <w:rPr>
          <w:lang w:val="sa-IN"/>
        </w:rPr>
      </w:pPr>
      <w:r>
        <w:rPr>
          <w:b/>
          <w:bCs/>
          <w:lang w:val="sa-IN"/>
        </w:rPr>
        <w:t>śrīdharaḥ :</w:t>
      </w:r>
      <w:r w:rsidR="00B85425">
        <w:rPr>
          <w:lang w:val="sa-IN"/>
        </w:rPr>
        <w:t xml:space="preserve"> tarhi kim itare trayas tad-bhaktāḥ saṁsaranti ? na hi na hīty āha udārā iti | sarve’py eta udārā mahānto mokṣa-bhāja evety arthaḥ | jñānī tu punar ātmaiveti me mataṁ niścayaḥ | hi yasmāt sa jñānī yuktātmā mad-eka-cittaḥ san na vidyata uttamā yasyās tām anuttamāṁ gatiṁ mām evāsthita āśritavān mad-vyatiriktam anyat phalaṁ na manyata ity arthaḥ ||18||</w:t>
      </w:r>
    </w:p>
    <w:p w14:paraId="1DCE8078" w14:textId="77777777" w:rsidR="00B85425" w:rsidRDefault="00B85425">
      <w:pPr>
        <w:rPr>
          <w:b/>
          <w:bCs/>
          <w:lang w:val="sa-IN"/>
        </w:rPr>
      </w:pPr>
    </w:p>
    <w:p w14:paraId="1623378A" w14:textId="77777777" w:rsidR="00B85425" w:rsidRDefault="00210CF6" w:rsidP="005F3D97">
      <w:pPr>
        <w:rPr>
          <w:lang w:val="sa-IN"/>
        </w:rPr>
      </w:pPr>
      <w:r w:rsidRPr="00210CF6">
        <w:rPr>
          <w:b/>
          <w:bCs/>
          <w:lang w:val="sa-IN"/>
        </w:rPr>
        <w:t>madhusūdanaḥ :</w:t>
      </w:r>
      <w:r w:rsidR="00B85425" w:rsidRPr="00210CF6">
        <w:t xml:space="preserve"> tat-kim ārtādayas tava na priyāḥ ? na, atyartham iti viśeṣaṇād ity āha udārā iti | eta ārtādayaḥ sa-kāmā api mad-bhaktāḥ sarve trayo’py udārā evotkṛṣṭā eva pūrva-janmārjitāneka-sukṛta-rāśitvāt | anyathā hi māṁ na bhajeyur eva | ārtasya jijñāsor arthārthinaś ca mad-vimukhasya kṣudra-devatā-bhaktasyāpi bahulam upalambhāt | ato mama priyā eva te | na hi jñānavān ajño vā kaścid api bhakto mamāpriyo bhavati | kintu yasya yādṛśī mayi prītir mamāpi tatra tādṛśī prītir iti svabhāva-siddham etat | tatra sa-kāmānāṁ trayāṇāṁ kāmyamānam api priyam aham api priyaḥ | jñāninas tu priyāntara-śūnyasyāham eva niratiśaya-prīti-viṣayaḥ | ataḥ so’pi mama niratiśaya-prīti-viṣaya iti viśeṣaḥ | anyathā hi mama kṛtajñatā na syāt kṛtaghnatā ca syāt | ataevātyartham iti viśeṣaṇam upāttaṁ prāk | yathā hi </w:t>
      </w:r>
      <w:r w:rsidR="00B85425">
        <w:rPr>
          <w:bCs/>
          <w:color w:val="0000FF"/>
          <w:lang w:val="sa-IN"/>
        </w:rPr>
        <w:t xml:space="preserve">yad eva vidyayā karoti śraddhayopaniṣadā tad eva vīryavattaraṁ bhavati </w:t>
      </w:r>
      <w:r w:rsidR="00B85425" w:rsidRPr="00210CF6">
        <w:t>ity atra tarab-arthasya vivakṣitatvād vidyā-divyātirekena kṛtam api karma vīryavad bhavaty eva | tathātyarthaṁ jñānī bhakto mama priya ity ukter yo jñāna-vyatirekeṇa bhaktaḥ so’pi priya iti paryavasyaty eva | atyartham iti viśeṣaṇasya vivakṣitatvāt | uktaṁ hi</w:t>
      </w:r>
      <w:r w:rsidR="00B1515C">
        <w:t>—</w:t>
      </w:r>
      <w:r w:rsidR="00B85425">
        <w:rPr>
          <w:color w:val="0000FF"/>
          <w:szCs w:val="20"/>
          <w:lang w:val="sa-IN"/>
        </w:rPr>
        <w:t>ye yathā māṁ prapadyante tāṁs tathaiva bhajāmy aham</w:t>
      </w:r>
      <w:r w:rsidR="00B85425">
        <w:rPr>
          <w:szCs w:val="20"/>
          <w:lang w:val="sa-IN"/>
        </w:rPr>
        <w:t xml:space="preserve"> [</w:t>
      </w:r>
      <w:r w:rsidR="005F3D97">
        <w:rPr>
          <w:szCs w:val="20"/>
          <w:lang w:val="sa-IN"/>
        </w:rPr>
        <w:t>gītā</w:t>
      </w:r>
      <w:r w:rsidR="00B85425">
        <w:rPr>
          <w:szCs w:val="20"/>
          <w:lang w:val="sa-IN"/>
        </w:rPr>
        <w:t xml:space="preserve"> 4.11] iti | ato mām ātmatvena jñānavān jñānī | ātmaiva na matto bhinnaḥ tv aham eva sa iti mama mataṁ niścayaḥ | tu-śabdaḥ sa-kāma-bheda-darśi-tritayāpekṣayā niṣkāmatva-bhedādarśitva-viśeṣa-dyotanārthaḥ | hi yasmāt | sa jñānī yuktātmā sadā mayi samāhita-cittaḥ san māṁ bhagavantam anantam ānanda-ghanam ātmānam evānuttamāṁ sarvotkṛṣṭāṁ gatiṁ gantavyaṁ paramaṁ phalam āsthito’ṅgīkṛtavān, na tu mad-bhinnaṁ kim api phalaṁ sa manyata ity arthaḥ ||18||</w:t>
      </w:r>
    </w:p>
    <w:p w14:paraId="60166898" w14:textId="77777777" w:rsidR="00B85425" w:rsidRDefault="00B85425">
      <w:pPr>
        <w:rPr>
          <w:b/>
          <w:bCs/>
          <w:lang w:val="sa-IN"/>
        </w:rPr>
      </w:pPr>
    </w:p>
    <w:p w14:paraId="56B789A7" w14:textId="77777777" w:rsidR="00B85425" w:rsidRPr="00210CF6" w:rsidRDefault="00B85425" w:rsidP="005F3D97">
      <w:r>
        <w:rPr>
          <w:b/>
          <w:bCs/>
          <w:lang w:val="sa-IN"/>
        </w:rPr>
        <w:t>viśvanāthaḥ</w:t>
      </w:r>
      <w:r w:rsidR="00B1515C">
        <w:t>—</w:t>
      </w:r>
      <w:r>
        <w:rPr>
          <w:lang w:val="sa-IN"/>
        </w:rPr>
        <w:t xml:space="preserve">tarhi kim ārtādyās trayas tava na priyās tatra na hi na hīty āha udārā iti | ye māṁ bhajante, mattaḥ kiṁcit kāmitaṁ mayāpi ditsitaṁ gṛhṇanti te bhakta-vatsalāya mahyaṁ bahu-pradāyinaḥ priyā eveti bhāvaḥ | jñānī tv ātmaiveti sa hi bhajann atha ca mattaḥ kim api svargāpavargādikaṁ nākaṅkṣata iti | atas tad-adhīnasya mama sa ātmaiveti mama mataṁ matiḥ | yataḥ sa māṁ </w:t>
      </w:r>
      <w:r w:rsidRPr="00210CF6">
        <w:t>śyāmasundarākāram evānuttamāṁ sarvottamāṁ gatiṁ prāpyāsthitaḥ niścitavān | na tu mama nirviśeṣa-svarūpa-brahma-nirvāṇam iti bhāvaḥ | evaṁ ca niṣkāma-pradhānībhūta-bhaktimān jñānī bhakta-vatsalena bhagavatā svātmatvenābhimanyate | kevala-bhaktimān ananyas tu ātmano’py ādhikyena | yad uktaṁ</w:t>
      </w:r>
      <w:r w:rsidR="005F3D97">
        <w:t>—</w:t>
      </w:r>
    </w:p>
    <w:p w14:paraId="5A289DDD" w14:textId="77777777" w:rsidR="00B85425" w:rsidRDefault="00B85425" w:rsidP="00931B78">
      <w:pPr>
        <w:pStyle w:val="Quote"/>
        <w:rPr>
          <w:rFonts w:eastAsia="MS Mincho"/>
          <w:lang w:val="sa-IN"/>
        </w:rPr>
      </w:pPr>
      <w:r>
        <w:rPr>
          <w:rFonts w:eastAsia="MS Mincho"/>
          <w:lang w:val="sa-IN"/>
        </w:rPr>
        <w:t>na tathā me priyatama ātma-yonir na śaṅkaraḥ |</w:t>
      </w:r>
    </w:p>
    <w:p w14:paraId="633D0B16" w14:textId="77777777" w:rsidR="00B85425" w:rsidRDefault="00B85425" w:rsidP="005F3D97">
      <w:pPr>
        <w:rPr>
          <w:rFonts w:eastAsia="MS Mincho"/>
          <w:lang w:val="sa-IN"/>
        </w:rPr>
      </w:pPr>
      <w:r>
        <w:rPr>
          <w:rFonts w:eastAsia="MS Mincho"/>
          <w:color w:val="0000FF"/>
          <w:lang w:val="sa-IN"/>
        </w:rPr>
        <w:t xml:space="preserve">na ca saṅkarṣaṇo na śrīr naivātmā ca yathā bhavān || </w:t>
      </w:r>
      <w:r>
        <w:rPr>
          <w:rFonts w:eastAsia="MS Mincho"/>
          <w:lang w:val="sa-IN"/>
        </w:rPr>
        <w:t>[</w:t>
      </w:r>
      <w:r w:rsidR="005F3D97">
        <w:rPr>
          <w:rFonts w:eastAsia="MS Mincho"/>
          <w:lang w:val="sa-IN"/>
        </w:rPr>
        <w:t>bhā.pu.</w:t>
      </w:r>
      <w:r>
        <w:rPr>
          <w:rFonts w:eastAsia="MS Mincho"/>
          <w:lang w:val="sa-IN"/>
        </w:rPr>
        <w:t xml:space="preserve"> 11.14.15] iti | </w:t>
      </w:r>
    </w:p>
    <w:p w14:paraId="37DF4919" w14:textId="77777777" w:rsidR="00B85425" w:rsidRDefault="00B85425" w:rsidP="005F3D97">
      <w:pPr>
        <w:rPr>
          <w:rFonts w:eastAsia="MS Mincho"/>
          <w:lang w:val="sa-IN"/>
        </w:rPr>
      </w:pPr>
      <w:r>
        <w:rPr>
          <w:rFonts w:eastAsia="MS Mincho"/>
          <w:color w:val="0000FF"/>
          <w:lang w:val="sa-IN"/>
        </w:rPr>
        <w:t xml:space="preserve">nāham ātmānam āśāse mad-bhaktaiḥ sādhubhir vinā </w:t>
      </w:r>
      <w:r>
        <w:rPr>
          <w:rFonts w:eastAsia="MS Mincho"/>
          <w:lang w:val="sa-IN"/>
        </w:rPr>
        <w:t>[</w:t>
      </w:r>
      <w:r w:rsidR="005F3D97">
        <w:rPr>
          <w:rFonts w:eastAsia="MS Mincho"/>
          <w:lang w:val="sa-IN"/>
        </w:rPr>
        <w:t>bhā.pu.</w:t>
      </w:r>
      <w:r>
        <w:rPr>
          <w:rFonts w:eastAsia="MS Mincho"/>
          <w:lang w:val="sa-IN"/>
        </w:rPr>
        <w:t xml:space="preserve"> 9.4.64] iti |</w:t>
      </w:r>
    </w:p>
    <w:p w14:paraId="0C041276" w14:textId="77777777" w:rsidR="00B85425" w:rsidRDefault="00B85425" w:rsidP="005F3D97">
      <w:pPr>
        <w:rPr>
          <w:rFonts w:eastAsia="MS Mincho"/>
          <w:lang w:val="sa-IN"/>
        </w:rPr>
      </w:pPr>
      <w:r>
        <w:rPr>
          <w:rFonts w:eastAsia="MS Mincho"/>
          <w:color w:val="0000FF"/>
          <w:lang w:val="sa-IN"/>
        </w:rPr>
        <w:t xml:space="preserve">ātmārāmo’py arīramat </w:t>
      </w:r>
      <w:r>
        <w:rPr>
          <w:rFonts w:eastAsia="MS Mincho"/>
          <w:lang w:val="sa-IN"/>
        </w:rPr>
        <w:t>[</w:t>
      </w:r>
      <w:r w:rsidR="005F3D97">
        <w:rPr>
          <w:rFonts w:eastAsia="MS Mincho"/>
          <w:lang w:val="sa-IN"/>
        </w:rPr>
        <w:t>bhā.pu.</w:t>
      </w:r>
      <w:r>
        <w:rPr>
          <w:rFonts w:eastAsia="MS Mincho"/>
          <w:lang w:val="sa-IN"/>
        </w:rPr>
        <w:t xml:space="preserve"> 10.29.42] ity ādi ||18||</w:t>
      </w:r>
    </w:p>
    <w:p w14:paraId="1344EC32" w14:textId="77777777" w:rsidR="00B85425" w:rsidRDefault="00B85425">
      <w:pPr>
        <w:rPr>
          <w:b/>
          <w:bCs/>
          <w:lang w:val="sa-IN"/>
        </w:rPr>
      </w:pPr>
    </w:p>
    <w:p w14:paraId="5625FDE6" w14:textId="77777777" w:rsidR="00B85425" w:rsidRDefault="00210CF6">
      <w:pPr>
        <w:rPr>
          <w:lang w:val="sa-IN"/>
        </w:rPr>
      </w:pPr>
      <w:r w:rsidRPr="00210CF6">
        <w:rPr>
          <w:b/>
          <w:bCs/>
          <w:lang w:val="sa-IN"/>
        </w:rPr>
        <w:t>baladevaḥ :</w:t>
      </w:r>
      <w:r w:rsidR="00B85425" w:rsidRPr="00210CF6">
        <w:t xml:space="preserve"> nanv ārtādayas tava priyā na bhavanti maivam atyartham iti viśeṣaṇād ity </w:t>
      </w:r>
      <w:r w:rsidR="00B85425">
        <w:rPr>
          <w:lang w:val="sa-IN"/>
        </w:rPr>
        <w:t xml:space="preserve">āha udārā iti | sarva evaite ārtādaya udārā vadānyāḥ | </w:t>
      </w:r>
      <w:r w:rsidR="00B85425">
        <w:rPr>
          <w:color w:val="0000FF"/>
          <w:lang w:val="sa-IN"/>
        </w:rPr>
        <w:t xml:space="preserve">udāro dātṛ-mahator </w:t>
      </w:r>
      <w:r w:rsidR="00B85425">
        <w:rPr>
          <w:lang w:val="sa-IN"/>
        </w:rPr>
        <w:t xml:space="preserve">ity </w:t>
      </w:r>
      <w:r w:rsidR="00B85425" w:rsidRPr="00A92963">
        <w:t xml:space="preserve">amaraḥ </w:t>
      </w:r>
      <w:r w:rsidR="00B85425">
        <w:rPr>
          <w:lang w:val="sa-IN"/>
        </w:rPr>
        <w:t xml:space="preserve">| </w:t>
      </w:r>
      <w:r w:rsidR="00B85425">
        <w:rPr>
          <w:lang w:val="sa-IN"/>
        </w:rPr>
        <w:lastRenderedPageBreak/>
        <w:t>ye māṁ bhajanto mayā ditsitaṁ kiṁcit svābhīṣṭaṁ matto gṛhṇanti te bhakta-vātsalyaṁ mahyaṁ prayacchanto mama bahu-pradāḥ priyā eveti bhāvaḥ | jñānī tu mamātmaiveti matam | hi yasmāt sa j¸iānī yuktātmā mad-arpita-manā matto’nyat kiṁcid apy anicchann atipriyeṇa mayā vinā lavam api sthātum asamartho mām eva sarvottamāṁ matiṁ prāpyam āsthitaḥ niścitavān atas tena tādṛśena vinā lavam api sthātum asamarthasya mamātmaiva saḥ | na ca jñāni-jīvasya hariḥ svenābhedam āheti vācyam | jñāna-bhajatvāsiddher bhajatāṁ cāturvidhyāsiddher mokṣe bheda-vākya-vyākopāc ca | tasmād atipriyatvād eva tatrātmety uktir mamātmā bhadrasena itivat | ātmaiva mana eva matam ity apare ||18||</w:t>
      </w:r>
    </w:p>
    <w:p w14:paraId="0A8A4231" w14:textId="77777777" w:rsidR="00B85425" w:rsidRDefault="00B85425">
      <w:pPr>
        <w:rPr>
          <w:szCs w:val="20"/>
          <w:lang w:val="sa-IN"/>
        </w:rPr>
      </w:pPr>
    </w:p>
    <w:p w14:paraId="7519F8E9" w14:textId="77777777" w:rsidR="001664D4" w:rsidRDefault="00210CF6" w:rsidP="00210CF6">
      <w:pPr>
        <w:jc w:val="center"/>
      </w:pPr>
      <w:r>
        <w:t>(7.</w:t>
      </w:r>
      <w:r w:rsidR="00B85425">
        <w:t>19</w:t>
      </w:r>
      <w:r w:rsidR="00FF4A2F">
        <w:t>)</w:t>
      </w:r>
    </w:p>
    <w:p w14:paraId="006EFBCF" w14:textId="77777777" w:rsidR="001664D4" w:rsidRDefault="001664D4" w:rsidP="00210CF6">
      <w:pPr>
        <w:jc w:val="center"/>
      </w:pPr>
    </w:p>
    <w:p w14:paraId="3CBEDCBC" w14:textId="77777777" w:rsidR="00B85425" w:rsidRDefault="00B85425" w:rsidP="00210CF6">
      <w:pPr>
        <w:pStyle w:val="Versequote"/>
      </w:pPr>
      <w:r>
        <w:t>bahūnāṁ janmanām ante jñānavān māṁ prapadyate |</w:t>
      </w:r>
    </w:p>
    <w:p w14:paraId="0126FC68" w14:textId="77777777" w:rsidR="00B85425" w:rsidRDefault="00B85425" w:rsidP="00FF4A2F">
      <w:pPr>
        <w:pStyle w:val="Versequote"/>
      </w:pPr>
      <w:r>
        <w:t>vāsudevaḥ sarvam iti sa mahātmā sudurlabhaḥ ||</w:t>
      </w:r>
    </w:p>
    <w:p w14:paraId="4FADD422" w14:textId="77777777" w:rsidR="00B85425" w:rsidRDefault="00B85425">
      <w:pPr>
        <w:jc w:val="center"/>
        <w:rPr>
          <w:lang w:val="sa-IN"/>
        </w:rPr>
      </w:pPr>
    </w:p>
    <w:p w14:paraId="5AAFF897" w14:textId="77777777" w:rsidR="00B85425" w:rsidRDefault="00210CF6">
      <w:pPr>
        <w:rPr>
          <w:lang w:val="sa-IN"/>
        </w:rPr>
      </w:pPr>
      <w:r>
        <w:rPr>
          <w:b/>
          <w:bCs/>
          <w:lang w:val="sa-IN"/>
        </w:rPr>
        <w:t>śrīdharaḥ :</w:t>
      </w:r>
      <w:r w:rsidR="00B85425">
        <w:rPr>
          <w:lang w:val="sa-IN"/>
        </w:rPr>
        <w:t xml:space="preserve"> evambhūto mad-bhakto’tidurlabha ity āha bahūnām iti | </w:t>
      </w:r>
      <w:r w:rsidR="00B85425">
        <w:rPr>
          <w:szCs w:val="20"/>
          <w:lang w:val="sa-IN"/>
        </w:rPr>
        <w:t>bahūnāṁ janmanām kiṁcit kiṁcit puṇyopacayenānte carame janmani jñānavān san sarvam idaṁ carācaraṁ vāsudeva eveti sarvātma-dṛṣṭyā māṁ prapadyate bhajati | ataḥ sa mahātmāparicchinna-dṛṣṭiḥ sudurlabhaḥ ||19||</w:t>
      </w:r>
    </w:p>
    <w:p w14:paraId="2BE08ECD" w14:textId="77777777" w:rsidR="00B85425" w:rsidRDefault="00B85425">
      <w:pPr>
        <w:rPr>
          <w:b/>
          <w:bCs/>
          <w:lang w:val="sa-IN"/>
        </w:rPr>
      </w:pPr>
    </w:p>
    <w:p w14:paraId="60D30F0F" w14:textId="77777777" w:rsidR="00B85425" w:rsidRDefault="00210CF6">
      <w:pPr>
        <w:rPr>
          <w:lang w:val="sa-IN"/>
        </w:rPr>
      </w:pPr>
      <w:r w:rsidRPr="00210CF6">
        <w:rPr>
          <w:b/>
          <w:bCs/>
          <w:lang w:val="sa-IN"/>
        </w:rPr>
        <w:t>madhusūdanaḥ :</w:t>
      </w:r>
      <w:r w:rsidR="00B85425" w:rsidRPr="00210CF6">
        <w:t xml:space="preserve"> yasmād evaṁ tasmāt bahūnām iti | </w:t>
      </w:r>
      <w:r w:rsidR="00B85425">
        <w:rPr>
          <w:szCs w:val="20"/>
          <w:lang w:val="sa-IN"/>
        </w:rPr>
        <w:t xml:space="preserve">bahūnāṁ janmanāṁ kiṁcit kiṁcit puṇyopacaya-hetūnām ante carame janmani sarva-sukṛta-vipāka-rūpe vāsudevaḥ sarvam iti jñānavān san māṁ nirupādhi-premāspadaṁ prapadyate sarvadā samasta-prema-viṣayatvena bhajate | sakalam idam ahaṁ ca vāsudeva iti dṛṣṭyā sarva-premṇāṁ mayy eva paryavasāyitvāt | ataḥ sa evaṁ-jñāna-pūrvaka-mad-bhaktimān mahātmātyanta-śuddhāntaḥkaraṇatvāj jīvanmuktaḥ sarvotkṛṣṭo na tat-samo’nyo’sti adhikas tu nāsty eva | ataḥ sudurlabho </w:t>
      </w:r>
      <w:r w:rsidR="00B85425">
        <w:rPr>
          <w:color w:val="0000FF"/>
          <w:szCs w:val="20"/>
          <w:lang w:val="sa-IN"/>
        </w:rPr>
        <w:t>manuṣyāṇāṁ sahasreṣu</w:t>
      </w:r>
      <w:r w:rsidR="00B85425">
        <w:rPr>
          <w:szCs w:val="20"/>
          <w:lang w:val="sa-IN"/>
        </w:rPr>
        <w:t xml:space="preserve"> duḥkhenāpi labdhum aśakyaḥ | ataḥ sa niratiśaya-mat-prīti-viṣaya iti yuktam evety arthaḥ ||19||</w:t>
      </w:r>
    </w:p>
    <w:p w14:paraId="1BF5A252" w14:textId="77777777" w:rsidR="00B85425" w:rsidRDefault="00B85425">
      <w:pPr>
        <w:rPr>
          <w:b/>
          <w:bCs/>
          <w:lang w:val="sa-IN"/>
        </w:rPr>
      </w:pPr>
    </w:p>
    <w:p w14:paraId="3960DE89" w14:textId="77777777" w:rsidR="00B85425" w:rsidRPr="00210CF6" w:rsidRDefault="00B85425" w:rsidP="005F3D97">
      <w:r>
        <w:rPr>
          <w:b/>
          <w:bCs/>
          <w:lang w:val="sa-IN"/>
        </w:rPr>
        <w:t>viśvanāthaḥ</w:t>
      </w:r>
      <w:r w:rsidR="005F3D97">
        <w:t>—</w:t>
      </w:r>
      <w:r w:rsidRPr="00210CF6">
        <w:t xml:space="preserve"> nanu mām evānuttamāṁ gatim āsthita iti brūṣe ataḥ sa jñāni-bhaktas tvām eva prāpnoti | kintu kiyataḥ samayād anantaraṁ sa jñānī bhakty-adhikārī bhavatīty ata </w:t>
      </w:r>
      <w:r>
        <w:rPr>
          <w:lang w:val="sa-IN"/>
        </w:rPr>
        <w:t xml:space="preserve">āha bahūnām iti | vāsudevaḥ sarvam iti sarvatra vāsudeva-darśī </w:t>
      </w:r>
      <w:r>
        <w:rPr>
          <w:szCs w:val="20"/>
          <w:lang w:val="sa-IN"/>
        </w:rPr>
        <w:t xml:space="preserve">jñānavān bahūnāṁ janmanām ante māṁ prapadyate | tādṛśa-sādhu-yādṛcchika-saṅga-vaśāt mat-prapattiṁ prāpnoti | sa ca jñānī bhakto mahātmā susthira-cittaḥ sudurlabhaḥ | </w:t>
      </w:r>
      <w:r>
        <w:rPr>
          <w:color w:val="0000FF"/>
          <w:szCs w:val="20"/>
          <w:lang w:val="sa-IN"/>
        </w:rPr>
        <w:t xml:space="preserve">manuṣyāṇāṁ sahasreṣu </w:t>
      </w:r>
      <w:r>
        <w:rPr>
          <w:szCs w:val="20"/>
          <w:lang w:val="sa-IN"/>
        </w:rPr>
        <w:t>iti mad-ukteḥ | aikāntika-bhaktas tu kim uteti sa tv atisudurlabha eveti bhāvaḥ ||19||</w:t>
      </w:r>
    </w:p>
    <w:p w14:paraId="5445F0D4" w14:textId="77777777" w:rsidR="00B85425" w:rsidRDefault="00B85425">
      <w:pPr>
        <w:rPr>
          <w:b/>
          <w:bCs/>
          <w:lang w:val="sa-IN"/>
        </w:rPr>
      </w:pPr>
    </w:p>
    <w:p w14:paraId="1A34E4A9" w14:textId="77777777" w:rsidR="00B85425" w:rsidRPr="00B01A68" w:rsidRDefault="00210CF6" w:rsidP="005F3D97">
      <w:pPr>
        <w:rPr>
          <w:lang w:val="en-US"/>
        </w:rPr>
      </w:pPr>
      <w:r w:rsidRPr="00210CF6">
        <w:rPr>
          <w:b/>
          <w:bCs/>
          <w:lang w:val="sa-IN"/>
        </w:rPr>
        <w:t>baladevaḥ :</w:t>
      </w:r>
      <w:r w:rsidR="00B85425" w:rsidRPr="00210CF6">
        <w:t xml:space="preserve"> nanv ārtādīnām ante kā niṣṭheti cet tatrāha </w:t>
      </w:r>
      <w:r w:rsidR="00B85425">
        <w:rPr>
          <w:lang w:val="sa-IN"/>
        </w:rPr>
        <w:t xml:space="preserve">bahūnām iti | ārtādis trividho mad-bhaktaḥ kṛta-mad-bhakti-mahimnā bahūni janmāny uttamān viṣayānandān anubhūya teṣu vitṛṣṇo’nte janmani mat-svarūpa-jña-sat-prasaṅgāt jñānavān prāpta-mat-svarūpa-jñānaḥ san māṁ prapadyante | tato vindatīy arthaḥ | jñānākāram āha vāsudeva iti | vasudeva-sutaḥ kṛṣṇa eva sarvam | kṛṣṇāyatta-svarūpa-sthiti-pravṛttikaṁ sarvaṁ vastv ity arthaḥ | yad dhi yad adhīna-svarūpa-sthitikatvāt prāṇa-rūpaṁ vāg-ādi-vyapadiṣṭaṁ </w:t>
      </w:r>
      <w:r w:rsidR="00B85425" w:rsidRPr="00B01A68">
        <w:rPr>
          <w:color w:val="000000"/>
          <w:lang w:val="sa-IN"/>
        </w:rPr>
        <w:t>chāndogye</w:t>
      </w:r>
      <w:r w:rsidR="00B01A68">
        <w:rPr>
          <w:lang w:val="en-US"/>
        </w:rPr>
        <w:t>—</w:t>
      </w:r>
      <w:r w:rsidR="00B85425">
        <w:rPr>
          <w:color w:val="0000FF"/>
          <w:lang w:val="sa-IN"/>
        </w:rPr>
        <w:t xml:space="preserve">na vai vāco na cakṣūṁṣi na śrotrāṇi na manāṁsīty </w:t>
      </w:r>
      <w:r w:rsidR="00B85425">
        <w:rPr>
          <w:color w:val="0000FF"/>
          <w:lang w:val="sa-IN"/>
        </w:rPr>
        <w:lastRenderedPageBreak/>
        <w:t xml:space="preserve">ācakṣate prāṇā ity evācakṣate prāṇo hy evaitāni sarvāṇi bhavati || </w:t>
      </w:r>
      <w:r w:rsidR="00B85425">
        <w:rPr>
          <w:lang w:val="sa-IN"/>
        </w:rPr>
        <w:t>[</w:t>
      </w:r>
      <w:r w:rsidR="00B01A68">
        <w:rPr>
          <w:lang w:val="sa-IN"/>
        </w:rPr>
        <w:t>chā.u.</w:t>
      </w:r>
      <w:r w:rsidR="00B85425">
        <w:rPr>
          <w:lang w:val="sa-IN"/>
        </w:rPr>
        <w:t xml:space="preserve"> 5.1.15] iti tatrāhuḥ sarvaṁ vastu vāsudevena vyāpyam ataḥ sarvaṁ vāsudeva ity arthaḥ | </w:t>
      </w:r>
      <w:r w:rsidR="00B85425">
        <w:rPr>
          <w:color w:val="0000FF"/>
          <w:lang w:val="sa-IN"/>
        </w:rPr>
        <w:t xml:space="preserve">sarvaṁ samāpnoṣi tato’si sarvam </w:t>
      </w:r>
      <w:r w:rsidR="00B85425">
        <w:rPr>
          <w:lang w:val="sa-IN"/>
        </w:rPr>
        <w:t>[</w:t>
      </w:r>
      <w:r w:rsidR="005F3D97">
        <w:rPr>
          <w:lang w:val="sa-IN"/>
        </w:rPr>
        <w:t>gītā</w:t>
      </w:r>
      <w:r w:rsidR="00B85425">
        <w:rPr>
          <w:lang w:val="sa-IN"/>
        </w:rPr>
        <w:t xml:space="preserve"> 11.40] iti pārtho vakṣyatīti | sa hi nikhila-spṛhā-nivṛtti-pūrvakaṁ mat-spṛho mad-ātmāty-udāra-manā man-niveditātmā jñāni-koṭiṣv api sudurlabhaḥ | eṣa jñānavān </w:t>
      </w:r>
      <w:r w:rsidR="00B85425">
        <w:rPr>
          <w:color w:val="0000FF"/>
          <w:lang w:val="sa-IN"/>
        </w:rPr>
        <w:t xml:space="preserve">priyo hi jñānino’tyartham </w:t>
      </w:r>
      <w:r w:rsidR="00B85425">
        <w:rPr>
          <w:lang w:val="sa-IN"/>
        </w:rPr>
        <w:t>[</w:t>
      </w:r>
      <w:r w:rsidR="005F3D97">
        <w:rPr>
          <w:lang w:val="sa-IN"/>
        </w:rPr>
        <w:t>gītā</w:t>
      </w:r>
      <w:r w:rsidR="00B85425">
        <w:rPr>
          <w:lang w:val="sa-IN"/>
        </w:rPr>
        <w:t xml:space="preserve"> 7.17] ity ādy-ukta-lakṣaṇo bodhyaḥ </w:t>
      </w:r>
      <w:r w:rsidR="00B85425">
        <w:rPr>
          <w:szCs w:val="20"/>
          <w:lang w:val="sa-IN"/>
        </w:rPr>
        <w:t>||19||</w:t>
      </w:r>
    </w:p>
    <w:p w14:paraId="7A34F398" w14:textId="77777777" w:rsidR="00B85425" w:rsidRDefault="00B85425" w:rsidP="00210CF6">
      <w:pPr>
        <w:pStyle w:val="Versequote"/>
      </w:pPr>
    </w:p>
    <w:p w14:paraId="5C720401" w14:textId="77777777" w:rsidR="001664D4" w:rsidRDefault="00210CF6" w:rsidP="00210CF6">
      <w:pPr>
        <w:jc w:val="center"/>
        <w:rPr>
          <w:lang w:val="fr-CA"/>
        </w:rPr>
      </w:pPr>
      <w:r>
        <w:rPr>
          <w:lang w:val="fr-CA"/>
        </w:rPr>
        <w:t>(7.</w:t>
      </w:r>
      <w:r w:rsidR="00B85425" w:rsidRPr="00210CF6">
        <w:rPr>
          <w:lang w:val="fr-CA"/>
        </w:rPr>
        <w:t>20</w:t>
      </w:r>
      <w:r w:rsidR="00B01A68">
        <w:rPr>
          <w:lang w:val="fr-CA"/>
        </w:rPr>
        <w:t>)</w:t>
      </w:r>
    </w:p>
    <w:p w14:paraId="1D1088E3" w14:textId="77777777" w:rsidR="001664D4" w:rsidRDefault="001664D4" w:rsidP="00210CF6">
      <w:pPr>
        <w:jc w:val="center"/>
        <w:rPr>
          <w:lang w:val="fr-CA"/>
        </w:rPr>
      </w:pPr>
    </w:p>
    <w:p w14:paraId="1E601CDF" w14:textId="77777777" w:rsidR="00B85425" w:rsidRPr="001664D4" w:rsidRDefault="00B85425" w:rsidP="00210CF6">
      <w:pPr>
        <w:pStyle w:val="Versequote"/>
        <w:rPr>
          <w:lang w:val="fr-CA"/>
        </w:rPr>
      </w:pPr>
      <w:r w:rsidRPr="001664D4">
        <w:rPr>
          <w:lang w:val="fr-CA"/>
        </w:rPr>
        <w:t>kāmais tais tair hṛta-jñānāḥ prapadyante’nya-devatāḥ |</w:t>
      </w:r>
    </w:p>
    <w:p w14:paraId="68405786" w14:textId="77777777" w:rsidR="00B85425" w:rsidRPr="00880962" w:rsidRDefault="00B85425" w:rsidP="00210CF6">
      <w:pPr>
        <w:pStyle w:val="Versequote"/>
        <w:rPr>
          <w:lang w:val="fr-CA"/>
        </w:rPr>
      </w:pPr>
      <w:r w:rsidRPr="00880962">
        <w:rPr>
          <w:lang w:val="fr-CA"/>
        </w:rPr>
        <w:t>taṁ taṁ niyamam āsthāya prakṛtyā niyatāḥ svayā ||</w:t>
      </w:r>
    </w:p>
    <w:p w14:paraId="076A9895" w14:textId="77777777" w:rsidR="00B85425" w:rsidRDefault="00B85425">
      <w:pPr>
        <w:rPr>
          <w:b/>
          <w:bCs/>
          <w:lang w:val="sa-IN"/>
        </w:rPr>
      </w:pPr>
    </w:p>
    <w:p w14:paraId="1F6C4AFF" w14:textId="77777777" w:rsidR="00B85425" w:rsidRDefault="00210CF6">
      <w:pPr>
        <w:rPr>
          <w:lang w:val="sa-IN"/>
        </w:rPr>
      </w:pPr>
      <w:r>
        <w:rPr>
          <w:b/>
          <w:bCs/>
          <w:lang w:val="sa-IN"/>
        </w:rPr>
        <w:t>śrīdharaḥ :</w:t>
      </w:r>
      <w:r w:rsidR="00B85425">
        <w:rPr>
          <w:lang w:val="sa-IN"/>
        </w:rPr>
        <w:t>tad evaṁ kāmino’pi santaḥ kāma-prāptaye parameśvaram eva ye bhajanti te kāmān prāpya śanair mucyanta ity uktam | ye tv atyantaṁ rājasās tāmasāś ca kāmābhibhūtāḥ kṣudra-devatāḥ sevante te saṁsarantīty āha kāmair iti caturbhiḥ | ye tu tais taiḥ putra-kīrti-śatru-jayādi-viṣayaiḥ kāmair apahṛta-vivekā santo’nyāḥ kṣudrā bhūta-preta-yakṣādyā devatā bhajanti | kiṁ kṛtvā ? tat-tad-devatārādhane yo yo niyama upavāsādi-lakṣaṇas taṁ taṁ niyamaṁ svīkṛtya | tatrāpi svayā svīyayā prakṛtyā pūrvābhyāsa-vāsanayā niyatā vaśīkṛtāḥ santaḥ ||20||</w:t>
      </w:r>
    </w:p>
    <w:p w14:paraId="1885DB53" w14:textId="77777777" w:rsidR="00B85425" w:rsidRDefault="00B85425">
      <w:pPr>
        <w:rPr>
          <w:b/>
          <w:bCs/>
          <w:lang w:val="sa-IN"/>
        </w:rPr>
      </w:pPr>
    </w:p>
    <w:p w14:paraId="623BCBF4" w14:textId="77777777" w:rsidR="00B85425" w:rsidRDefault="00210CF6">
      <w:pPr>
        <w:rPr>
          <w:lang w:val="sa-IN"/>
        </w:rPr>
      </w:pPr>
      <w:r w:rsidRPr="00210CF6">
        <w:rPr>
          <w:b/>
          <w:bCs/>
          <w:lang w:val="sa-IN"/>
        </w:rPr>
        <w:t>madhusūdanaḥ :</w:t>
      </w:r>
      <w:r w:rsidR="00B85425" w:rsidRPr="00210CF6">
        <w:t xml:space="preserve"> mohana-stambhanākarṣaṇa-vaśīkaraṇa-māraṇoccāṭanādi-viṣayair bhagavat-sevayā labdhum aśakyatvenābhimatais tais taiḥ kṣudraiḥ kāmair abhilāṣair hṛtam apahṛtaṁ bhagavato vāsudevād vimukhīkṛtya tat-tat-phala-dātṛtvābhimata-kṣudra-devatābhimukhyaṁ nītaṁ jñānam antaḥ-karaṇaṁ yeṣāṁ te’nya-devatā bhagavato vāsudevād anyāḥ kṣudra-devatās taṁ taṁ niyamaṁ japopavāsa-pradakṣiṇā-namaskārādi-rūpaṁ tat-tad-devatārādhane prasiddhaṁ niyamam āsthāyāśritya prapadyante bhajante tat-tat-kṣudra-phala-prāptīcchayā | kṣudra-devatā-madhye’pi kecit kāṁcid eva bhajante svayā prakṛtyā niyatā asādhāraṇayā pūrvābhyāsa-vāsanayā vaśīkṛtā santaḥ ||20||</w:t>
      </w:r>
    </w:p>
    <w:p w14:paraId="2B0C3073" w14:textId="77777777" w:rsidR="00B85425" w:rsidRDefault="00B85425">
      <w:pPr>
        <w:rPr>
          <w:b/>
          <w:bCs/>
          <w:lang w:val="sa-IN"/>
        </w:rPr>
      </w:pPr>
      <w:r>
        <w:rPr>
          <w:b/>
          <w:bCs/>
          <w:lang w:val="sa-IN"/>
        </w:rPr>
        <w:t xml:space="preserve"> </w:t>
      </w:r>
    </w:p>
    <w:p w14:paraId="0DAB7955" w14:textId="77777777" w:rsidR="00B85425" w:rsidRPr="00210CF6" w:rsidRDefault="00B85425" w:rsidP="005F3D97">
      <w:r>
        <w:rPr>
          <w:b/>
          <w:bCs/>
          <w:lang w:val="sa-IN"/>
        </w:rPr>
        <w:t>viśvanāthaḥ</w:t>
      </w:r>
      <w:r w:rsidR="005F3D97">
        <w:t>—</w:t>
      </w:r>
      <w:r w:rsidRPr="00210CF6">
        <w:t xml:space="preserve"> nanu ārtādayaḥ sa-kāmā api bhagavantaṁ tvāṁ bhajantaḥ kṛtārthā iva ity avagatam | ye tu ārtādayaḥ ārti-hānādi-kāmanayā devatāntaraṁ bhajante | teṣāṁ kā gatir ity apekṣāyām āha kāmair iti caturbhiḥ | hṛta-jñānā iti rogādy-ārti-harāḥ śīghraṁ yathā sūryādayas tathā na viṣṇur iti naṣṭa-buddhayaḥ | prakṛtyeti svayā prakṛtyā niyatā vaśīkṛtāḥ santas teṣāṁ duṣṭā prakṛtir eva mat-prapattau parāṅmukhīti bhāvaḥ ||20||</w:t>
      </w:r>
    </w:p>
    <w:p w14:paraId="065A6549" w14:textId="77777777" w:rsidR="00B85425" w:rsidRDefault="00B85425">
      <w:pPr>
        <w:rPr>
          <w:b/>
          <w:bCs/>
          <w:lang w:val="sa-IN"/>
        </w:rPr>
      </w:pPr>
    </w:p>
    <w:p w14:paraId="54EC45DC" w14:textId="77777777" w:rsidR="00B85425" w:rsidRPr="00210CF6" w:rsidRDefault="00210CF6">
      <w:r w:rsidRPr="00210CF6">
        <w:rPr>
          <w:b/>
          <w:bCs/>
          <w:lang w:val="sa-IN"/>
        </w:rPr>
        <w:t>baladevaḥ :</w:t>
      </w:r>
      <w:r w:rsidR="00B85425" w:rsidRPr="00210CF6">
        <w:t xml:space="preserve"> tad itthaṁ kāmanayāpi māṁ bhajanto mad-bhakti-mahimnā te vimucyanta ity uktam | ye tu śīghra-sukha-kāmā devatāntara-bhaktās te saṁsaranty evety āha kāmair ity ādibhiś caturbhiḥ | tais tair ārti-vināśādi-viṣayakaiḥ kāmair hṛta-jñānā yathādityādayaḥ śīghram eva roga-vināśādikarās tathā na viṣṇur iti naṣṭa-dhiya ity arthaḥ | taṁ tam asādhāraṇaṁ svayā prakṛtyā vāsanayā niyatā niyantritās teṣāṁ prakṛtir eva tādṛśī yā mat-prapattau vaimukhyaṁ karotīti bhāvaḥ</w:t>
      </w:r>
      <w:r w:rsidR="00B85425" w:rsidRPr="00A92963">
        <w:rPr>
          <w:rFonts w:ascii="Times New Roman" w:hAnsi="Times New Roman" w:cs="Times New Roman"/>
        </w:rPr>
        <w:t> </w:t>
      </w:r>
      <w:r w:rsidR="00B85425" w:rsidRPr="00210CF6">
        <w:t>||20||</w:t>
      </w:r>
    </w:p>
    <w:p w14:paraId="0740E670" w14:textId="77777777" w:rsidR="00B85425" w:rsidRDefault="00B85425" w:rsidP="00210CF6">
      <w:pPr>
        <w:pStyle w:val="Versequote"/>
      </w:pPr>
    </w:p>
    <w:p w14:paraId="5FD4FE2C" w14:textId="77777777" w:rsidR="001664D4" w:rsidRDefault="00210CF6" w:rsidP="00210CF6">
      <w:pPr>
        <w:jc w:val="center"/>
      </w:pPr>
      <w:r>
        <w:t>(7.</w:t>
      </w:r>
      <w:r w:rsidR="00B85425">
        <w:t>21</w:t>
      </w:r>
      <w:r w:rsidR="00B01A68">
        <w:t>)</w:t>
      </w:r>
    </w:p>
    <w:p w14:paraId="0927D3A0" w14:textId="77777777" w:rsidR="001664D4" w:rsidRDefault="001664D4" w:rsidP="00210CF6">
      <w:pPr>
        <w:jc w:val="center"/>
      </w:pPr>
    </w:p>
    <w:p w14:paraId="57EE5B58" w14:textId="77777777" w:rsidR="00B85425" w:rsidRDefault="00B85425" w:rsidP="00210CF6">
      <w:pPr>
        <w:pStyle w:val="Versequote"/>
      </w:pPr>
      <w:r>
        <w:t>yo yo yāṁ yāṁ tanuṁ bhaktaḥ śraddhayārcitum icchati |</w:t>
      </w:r>
    </w:p>
    <w:p w14:paraId="6E331DFA" w14:textId="77777777" w:rsidR="00B85425" w:rsidRDefault="00B85425" w:rsidP="00B01A68">
      <w:pPr>
        <w:pStyle w:val="Versequote"/>
      </w:pPr>
      <w:r>
        <w:t>tasya tasyācalāṁ śraddhāṁ tām eva vidadhāmy aham ||</w:t>
      </w:r>
    </w:p>
    <w:p w14:paraId="3A11E5F3" w14:textId="77777777" w:rsidR="00B85425" w:rsidRDefault="00B85425">
      <w:pPr>
        <w:jc w:val="center"/>
        <w:rPr>
          <w:lang w:val="sa-IN"/>
        </w:rPr>
      </w:pPr>
    </w:p>
    <w:p w14:paraId="5BAF64EE" w14:textId="77777777" w:rsidR="00B85425" w:rsidRDefault="00210CF6">
      <w:pPr>
        <w:rPr>
          <w:lang w:val="sa-IN"/>
        </w:rPr>
      </w:pPr>
      <w:r>
        <w:rPr>
          <w:b/>
          <w:bCs/>
          <w:lang w:val="sa-IN"/>
        </w:rPr>
        <w:t>śrīdharaḥ :</w:t>
      </w:r>
      <w:r w:rsidR="00B85425">
        <w:rPr>
          <w:lang w:val="sa-IN"/>
        </w:rPr>
        <w:t xml:space="preserve"> devatā-viśeṣaṁ ye bhajanti teṣāṁ madhye yo ya iti | yo yo bhakto yāṁ yāṁ tanuṁ devatā-rūpāṁ madīyām eva mūrtiṁ śraddhayārcitum icchati pravartate tasya tasya bhaktasya tat-tan-mūrti-viṣayāṁ tām eva śraddhām acalāṁ dṛḍhām aham antaryāmī vidadhāmi karomi ||21||</w:t>
      </w:r>
    </w:p>
    <w:p w14:paraId="72BFED80" w14:textId="77777777" w:rsidR="00B85425" w:rsidRDefault="00B85425">
      <w:pPr>
        <w:rPr>
          <w:b/>
          <w:bCs/>
          <w:lang w:val="sa-IN"/>
        </w:rPr>
      </w:pPr>
    </w:p>
    <w:p w14:paraId="48074F0C" w14:textId="77777777" w:rsidR="00B85425" w:rsidRDefault="00210CF6">
      <w:pPr>
        <w:rPr>
          <w:bCs/>
          <w:color w:val="0000FF"/>
          <w:lang w:val="sa-IN"/>
        </w:rPr>
      </w:pPr>
      <w:r w:rsidRPr="00210CF6">
        <w:rPr>
          <w:b/>
          <w:bCs/>
          <w:lang w:val="sa-IN"/>
        </w:rPr>
        <w:t>madhusūdanaḥ :</w:t>
      </w:r>
      <w:r w:rsidR="00B85425" w:rsidRPr="00210CF6">
        <w:t xml:space="preserve"> tat tad devatā-prasādāt teṣām api sarveśvare bhagavati vāsudeve bhaktir bhaviṣyatīti na śaṅkanīyaṁ, yato yo ya iti | teṣāṁ madhye yo yaḥ kāmī yāṁ yāṁ tanuṁ devatā-mūrtiṁ śraddhayā janmāntara-vāsanābala-prādurbhūtayā bhaktyā saṁyuktaḥ sann arcitum arcayitum icchati pravartate | caurādikasyārcayater ṇij-abhāva-pakṣe rūpam idam | tasya tasya kāminas tām eva devatā-tanuṁ prati śraddhāṁ pūrva-vāsanāvaśāt prāptāṁ bhaktim acalāṁ sthirāṁ viddadhāmi karomy aham antaryāmī, na tu mad-viṣayāṁ śraddhāṁ tasya tasya karomīty arthaḥ | tām eva śraddhām iti vyākhyāne yac-chabdānanvayaḥ spaṣṭas tasmāt pratiśabdam adhyāhṛtya vyākhyātam ||21||</w:t>
      </w:r>
    </w:p>
    <w:p w14:paraId="5B704976" w14:textId="77777777" w:rsidR="00B85425" w:rsidRDefault="00B85425">
      <w:pPr>
        <w:rPr>
          <w:b/>
          <w:bCs/>
          <w:lang w:val="sa-IN"/>
        </w:rPr>
      </w:pPr>
    </w:p>
    <w:p w14:paraId="7DBF265B" w14:textId="77777777" w:rsidR="00B85425" w:rsidRPr="00210CF6" w:rsidRDefault="00B85425" w:rsidP="005F3D97">
      <w:r>
        <w:rPr>
          <w:b/>
          <w:bCs/>
          <w:lang w:val="sa-IN"/>
        </w:rPr>
        <w:t>viśvanāthaḥ</w:t>
      </w:r>
      <w:r w:rsidR="005F3D97">
        <w:t>—</w:t>
      </w:r>
      <w:r w:rsidRPr="00210CF6">
        <w:t xml:space="preserve"> te te devāḥ pūjāṁ prāpya prasannās </w:t>
      </w:r>
      <w:r>
        <w:rPr>
          <w:lang w:val="sa-IN"/>
        </w:rPr>
        <w:t>teṣāṁ sva-sva-pūjakānāṁ hitārthaṁ tvad-bhaktau śraddhām utpādayiṣyantīti mā vādīḥ | yatas te devāḥ sva-bhaktāv api śraddhām utpādayitum aśaktāḥ | kiṁ punar mad-bhaktāv ity āha yo ya iti | yāṁ yāṁ tanuṁ sūryādi-deva-rūpāṁ madīyāṁ mūrtiṁ vibhūtim arcitum pūjayituṁ tām eva tat-tad-devatā-viṣayām eva, na tu sva-viṣayāṁ śraddhām aham antaryāmy eva vidadhāmi, na tu sā devatā ||21||</w:t>
      </w:r>
    </w:p>
    <w:p w14:paraId="292F5FE1" w14:textId="77777777" w:rsidR="00B85425" w:rsidRDefault="00B85425">
      <w:pPr>
        <w:rPr>
          <w:b/>
          <w:bCs/>
          <w:lang w:val="sa-IN"/>
        </w:rPr>
      </w:pPr>
    </w:p>
    <w:p w14:paraId="197E0718" w14:textId="77777777" w:rsidR="00B85425" w:rsidRPr="00210CF6" w:rsidRDefault="00210CF6">
      <w:r w:rsidRPr="00210CF6">
        <w:rPr>
          <w:b/>
          <w:bCs/>
          <w:lang w:val="sa-IN"/>
        </w:rPr>
        <w:t>baladevaḥ :</w:t>
      </w:r>
      <w:r w:rsidR="00B85425" w:rsidRPr="00210CF6">
        <w:t xml:space="preserve"> sarvāntaryāmī mahā-vibhūtiḥ sarva-hitecchur aham eva tat-tad-devatāsu śraddhām utpādya tāḥ pūjayitvā tat-tad-anurūpāṇi phalāni prayacchāmi, na tu tāsāṁ tatra tatra śaktir astīty āśayavān āha ya iti dvābhyām | yo ya ārtādi-bhakto yāṁ yām ādiyādi-rūpāṁ mat-tanuṁ śraddhayārcituṁ vāñchati | tasya tasya tām eva tat-tad-devatā-viṣayām eva, na tu mad-viṣayām | acalāṁ sthirām | vidadhāmy utpādayāmy aham eva, na tu sā sā devatā | </w:t>
      </w:r>
      <w:r w:rsidR="00B85425" w:rsidRPr="00B01A68">
        <w:rPr>
          <w:color w:val="000000"/>
          <w:lang w:val="sa-IN"/>
        </w:rPr>
        <w:t>śrutiś</w:t>
      </w:r>
      <w:r w:rsidR="00B85425" w:rsidRPr="00B01A68">
        <w:t xml:space="preserve"> </w:t>
      </w:r>
      <w:r w:rsidR="00B85425" w:rsidRPr="00210CF6">
        <w:t xml:space="preserve">ca tat-tad-devatānāṁ mat-tanutvam āha </w:t>
      </w:r>
      <w:r w:rsidR="00B85425">
        <w:rPr>
          <w:bCs/>
          <w:color w:val="0000FF"/>
          <w:lang w:val="sa-IN"/>
        </w:rPr>
        <w:t xml:space="preserve">ya āditye tiṣṭhaty ādityād antaro yamādityo na veda yasyādityaḥ śarīram </w:t>
      </w:r>
      <w:r w:rsidR="00B85425" w:rsidRPr="00210CF6">
        <w:t>[</w:t>
      </w:r>
      <w:r w:rsidR="00931B78">
        <w:t>bṛ.ā.u.</w:t>
      </w:r>
      <w:r w:rsidR="00B85425" w:rsidRPr="00210CF6">
        <w:t xml:space="preserve"> 3.7.9] ity ādyā </w:t>
      </w:r>
      <w:r w:rsidR="00B85425">
        <w:rPr>
          <w:lang w:val="sa-IN"/>
        </w:rPr>
        <w:t>||21||</w:t>
      </w:r>
    </w:p>
    <w:p w14:paraId="12E2DAB8" w14:textId="77777777" w:rsidR="00B85425" w:rsidRDefault="00B85425" w:rsidP="00210CF6">
      <w:pPr>
        <w:pStyle w:val="Versequote"/>
      </w:pPr>
    </w:p>
    <w:p w14:paraId="23ED84C2" w14:textId="77777777" w:rsidR="001664D4" w:rsidRDefault="00210CF6" w:rsidP="00210CF6">
      <w:pPr>
        <w:jc w:val="center"/>
      </w:pPr>
      <w:r>
        <w:t>(7.</w:t>
      </w:r>
      <w:r w:rsidR="00B85425">
        <w:t>22</w:t>
      </w:r>
      <w:r w:rsidR="00B01A68">
        <w:t>)</w:t>
      </w:r>
    </w:p>
    <w:p w14:paraId="6A0ADDFE" w14:textId="77777777" w:rsidR="001664D4" w:rsidRDefault="001664D4" w:rsidP="00210CF6">
      <w:pPr>
        <w:jc w:val="center"/>
      </w:pPr>
    </w:p>
    <w:p w14:paraId="3DF3391B" w14:textId="77777777" w:rsidR="00B85425" w:rsidRDefault="00B85425" w:rsidP="00210CF6">
      <w:pPr>
        <w:pStyle w:val="Versequote"/>
      </w:pPr>
      <w:r>
        <w:t>sa tayā śraddhayā yuktas tasyā rādhanam īhate |</w:t>
      </w:r>
    </w:p>
    <w:p w14:paraId="36E2A6DD" w14:textId="77777777" w:rsidR="00B85425" w:rsidRDefault="00B85425" w:rsidP="00B01A68">
      <w:pPr>
        <w:pStyle w:val="Versequote"/>
      </w:pPr>
      <w:r>
        <w:t>labhate ca tataḥ kāmān mayaiva vihitān hi tān ||</w:t>
      </w:r>
    </w:p>
    <w:p w14:paraId="30282EE6" w14:textId="77777777" w:rsidR="00B85425" w:rsidRDefault="00B85425">
      <w:pPr>
        <w:jc w:val="center"/>
        <w:rPr>
          <w:lang w:val="sa-IN"/>
        </w:rPr>
      </w:pPr>
    </w:p>
    <w:p w14:paraId="109BF364" w14:textId="77777777" w:rsidR="00B85425" w:rsidRDefault="00210CF6">
      <w:pPr>
        <w:rPr>
          <w:lang w:val="sa-IN"/>
        </w:rPr>
      </w:pPr>
      <w:r>
        <w:rPr>
          <w:b/>
          <w:bCs/>
          <w:lang w:val="sa-IN"/>
        </w:rPr>
        <w:t>śrīdharaḥ :</w:t>
      </w:r>
      <w:r w:rsidR="00B85425">
        <w:rPr>
          <w:lang w:val="sa-IN"/>
        </w:rPr>
        <w:t xml:space="preserve"> tataś ca tayeti | sa bhaktas tayā dṛḍhayā śraddhayā tasyās tano rādhanm ārādhanam īhate karoti | tataś ca ye saṅkalpitāḥ kāmās tān kāmāṁs tato devatā-viśeṣāl labhate | kintu mayaiva tat-tad-devatāntaryāminā vihitān nirmitān hi | sphuṭam etat tat-tad-devatānām api mad-adhīnatvān man-mūrtitvāc cety arthaḥ ||22||</w:t>
      </w:r>
    </w:p>
    <w:p w14:paraId="49D501E5" w14:textId="77777777" w:rsidR="00B85425" w:rsidRDefault="00B85425">
      <w:pPr>
        <w:rPr>
          <w:b/>
          <w:bCs/>
          <w:lang w:val="sa-IN"/>
        </w:rPr>
      </w:pPr>
    </w:p>
    <w:p w14:paraId="0BB67B5F" w14:textId="77777777" w:rsidR="00B85425" w:rsidRPr="00210CF6" w:rsidRDefault="00210CF6">
      <w:r w:rsidRPr="00210CF6">
        <w:rPr>
          <w:b/>
          <w:bCs/>
          <w:lang w:val="sa-IN"/>
        </w:rPr>
        <w:t>madhusūdanaḥ :</w:t>
      </w:r>
      <w:r w:rsidR="00B85425" w:rsidRPr="00210CF6">
        <w:t xml:space="preserve"> sa kāmī tayā mad-vihitayā sthirayā śraddhayā yuktas tasyā devatā-tanvā rādhanam ārādhanaṁ pūrajam īhate nirvartayati | upasarga-rahito’pi rādhayatiḥ pūjārthaḥ | sopasargatve hy ākāraḥ śrūyate | labhate ca tatas tasyā devatā-tanvāḥ sakāśāt kāmānīpsitāṁs tān pūrva-saṅkalpitān hi prasiddham | mayaiva sarvajñena sarva-karma-phala-dāyinā tat-tad-devatāntaryāmiṇā vihitāṁs tat-tat-phala-vipāka-samaye nirmitān | hitān manaḥ-priyānityaika-padyaṁ vā | ahitatve’pi hitatayā pratīyamānānityārthaḥ ||22||</w:t>
      </w:r>
    </w:p>
    <w:p w14:paraId="72A7A26E" w14:textId="77777777" w:rsidR="00B85425" w:rsidRDefault="00B85425">
      <w:pPr>
        <w:rPr>
          <w:b/>
          <w:bCs/>
          <w:lang w:val="sa-IN"/>
        </w:rPr>
      </w:pPr>
    </w:p>
    <w:p w14:paraId="240F5BA3" w14:textId="77777777" w:rsidR="00B85425" w:rsidRPr="00210CF6" w:rsidRDefault="00B85425" w:rsidP="005F3D97">
      <w:r>
        <w:rPr>
          <w:b/>
          <w:bCs/>
          <w:lang w:val="sa-IN"/>
        </w:rPr>
        <w:t>viśvanāthaḥ</w:t>
      </w:r>
      <w:r w:rsidR="005F3D97">
        <w:t>—</w:t>
      </w:r>
      <w:r w:rsidRPr="00210CF6">
        <w:t xml:space="preserve"> īhate karoti | sa tat-tad-devatārādhanāt kāmānārādhana-phalāni labhate | na ca te te kāmā api tais tair devaiḥ pūrṇāḥ kartuṁ śakyanta ity āha mayaiva vihitān pūrṇīkṛtān ||22||</w:t>
      </w:r>
    </w:p>
    <w:p w14:paraId="7C3B317C" w14:textId="77777777" w:rsidR="00B85425" w:rsidRDefault="00B85425">
      <w:pPr>
        <w:rPr>
          <w:b/>
          <w:bCs/>
          <w:lang w:val="sa-IN"/>
        </w:rPr>
      </w:pPr>
    </w:p>
    <w:p w14:paraId="05E667DF" w14:textId="77777777" w:rsidR="00B85425" w:rsidRPr="00210CF6" w:rsidRDefault="00210CF6">
      <w:r w:rsidRPr="00210CF6">
        <w:rPr>
          <w:b/>
          <w:bCs/>
          <w:lang w:val="sa-IN"/>
        </w:rPr>
        <w:t>baladevaḥ :</w:t>
      </w:r>
      <w:r w:rsidR="00B85425" w:rsidRPr="00210CF6">
        <w:t xml:space="preserve"> sa tayeti | īhate karoti | tato mat-tanu-bhūta-tat-tad-devatārādhanāt | kāmān phalāni tatra tatroktāni | mayaiveti vihitān racitān | yadyapi tasya tasyārādhakasya tathā jñānaṁ nāsti tathāpi mat-tanu-viṣayeyaṁ śraddhety anusandhāyāhaṁ phalāny arpayāmīti bhāvaḥ ||22||</w:t>
      </w:r>
    </w:p>
    <w:p w14:paraId="732B995F" w14:textId="77777777" w:rsidR="00B85425" w:rsidRDefault="00B85425" w:rsidP="00210CF6">
      <w:pPr>
        <w:pStyle w:val="Versequote"/>
      </w:pPr>
    </w:p>
    <w:p w14:paraId="6AA7B6AA" w14:textId="77777777" w:rsidR="001664D4" w:rsidRDefault="00210CF6" w:rsidP="00210CF6">
      <w:pPr>
        <w:jc w:val="center"/>
      </w:pPr>
      <w:r>
        <w:t>(7.</w:t>
      </w:r>
      <w:r w:rsidR="00B85425">
        <w:t>23</w:t>
      </w:r>
      <w:r w:rsidR="00B01A68">
        <w:t>)</w:t>
      </w:r>
    </w:p>
    <w:p w14:paraId="3F1779FD" w14:textId="77777777" w:rsidR="001664D4" w:rsidRDefault="001664D4" w:rsidP="00210CF6">
      <w:pPr>
        <w:jc w:val="center"/>
      </w:pPr>
    </w:p>
    <w:p w14:paraId="02AFBDC6" w14:textId="77777777" w:rsidR="00B85425" w:rsidRDefault="00B85425" w:rsidP="00210CF6">
      <w:pPr>
        <w:pStyle w:val="Versequote"/>
      </w:pPr>
      <w:r>
        <w:t>antavat tu phalaṁ teṣāṁ tad bhavaty alpa-medhasām |</w:t>
      </w:r>
    </w:p>
    <w:p w14:paraId="2B1006C2" w14:textId="77777777" w:rsidR="00B85425" w:rsidRDefault="00B85425" w:rsidP="00B01A68">
      <w:pPr>
        <w:pStyle w:val="Versequote"/>
      </w:pPr>
      <w:r>
        <w:t>devān deva-yajo yānti mad-bhaktā yānti mām api ||</w:t>
      </w:r>
    </w:p>
    <w:p w14:paraId="20E0124E" w14:textId="77777777" w:rsidR="00B85425" w:rsidRDefault="00B85425">
      <w:pPr>
        <w:jc w:val="center"/>
        <w:rPr>
          <w:lang w:val="sa-IN"/>
        </w:rPr>
      </w:pPr>
    </w:p>
    <w:p w14:paraId="4F2AEBF0" w14:textId="77777777" w:rsidR="00B85425" w:rsidRDefault="00210CF6">
      <w:pPr>
        <w:rPr>
          <w:lang w:val="sa-IN"/>
        </w:rPr>
      </w:pPr>
      <w:r>
        <w:rPr>
          <w:b/>
          <w:bCs/>
          <w:lang w:val="sa-IN"/>
        </w:rPr>
        <w:t>śrīdharaḥ :</w:t>
      </w:r>
      <w:r w:rsidR="00B85425">
        <w:rPr>
          <w:lang w:val="sa-IN"/>
        </w:rPr>
        <w:t xml:space="preserve"> tad evaṁ yadyapi sarvā api devatāḥ sarvātmano mamaiva tanavaḥ | atas tad-ārādhanam api vastuto mad-ārādhanam eva | tatra phala-dātāpi cāham eva | tathāpi sākṣān-mad-bhaktānāṁ teṣāṁ ca phala-vaiṣamyaṁ bhavatīty āha antavad iti | alpa-medhasāṁ paricchanna-dṛṣṭīnāṁ mayā dattam api tat-phalam antavad vināśi bhavati | tad evāha devān yajantīti deva-yajaḥ | te devān antavato yānti | mad-bhaktās tu mām anādy-anantaṁ paramānandaṁ prāpnuvanti ||23||</w:t>
      </w:r>
    </w:p>
    <w:p w14:paraId="3CAA3978" w14:textId="77777777" w:rsidR="00B85425" w:rsidRDefault="00B85425">
      <w:pPr>
        <w:rPr>
          <w:b/>
          <w:bCs/>
          <w:lang w:val="sa-IN"/>
        </w:rPr>
      </w:pPr>
    </w:p>
    <w:p w14:paraId="696B7DEB" w14:textId="77777777" w:rsidR="00B85425" w:rsidRDefault="00210CF6">
      <w:pPr>
        <w:rPr>
          <w:lang w:val="sa-IN"/>
        </w:rPr>
      </w:pPr>
      <w:r w:rsidRPr="00210CF6">
        <w:rPr>
          <w:b/>
          <w:bCs/>
          <w:lang w:val="sa-IN"/>
        </w:rPr>
        <w:t>madhusūdanaḥ :</w:t>
      </w:r>
      <w:r w:rsidR="00B85425" w:rsidRPr="00210CF6">
        <w:t xml:space="preserve"> yadyapi sarvā api devatāḥ sarvātmano mamaiva tanavas tad-ārādhanam api vastuto mad-ārādhanam eva sarvatrāpi ca phala-dātāntaryāmy aham eva, tathāpi sākṣān-mad-bhaktānāṁ ca teṣāṁ ca vastu-vivekāviveka-kṛtaṁ phala-vaiṣamyaṁ bhavatīty āha antavad iti | </w:t>
      </w:r>
      <w:r w:rsidR="00B85425">
        <w:rPr>
          <w:lang w:val="sa-IN"/>
        </w:rPr>
        <w:t>alpa-medhasāṁ manda-prajñatvena vastu-vivekāsamarthānāṁ teṣāṁ tat-tad-devatā-bhaktānāṁ tan mayā vihitam api tat-tad-devatārādhanajaṁ phalam antavad eva vināśy eva na tu mad-bhaktānāṁ vivekinām ivānantaṁ phalaṁ teṣām ity arthaḥ | kutaḥ ? evaṁ yato devān indrādīn antavata eva deva-yajo mad-anya-devatārādhana-parā yānti prāpnuvanti | mad-bhaktās tu trayaḥ sa-kāmāḥ prathamaṁ mat-prasādād abhīṣṭān kāmān prāpnuvanti | api-śabda-prayogāt tato mad-upāsanā-paripākān mām anantam ānanda-ghanam īśvaram api yānti prāpnuvanti | ataḥ samāne’pi sakāmatve mad-bhaktānām anya-devatā-bhaktānāṁ ca mahad-antaram | tasmāt sādhūktam udārāḥ sarva evaita iti ||23||</w:t>
      </w:r>
    </w:p>
    <w:p w14:paraId="5BCA8B98" w14:textId="77777777" w:rsidR="00B85425" w:rsidRDefault="00B85425" w:rsidP="00210CF6">
      <w:pPr>
        <w:rPr>
          <w:lang w:val="sa-IN"/>
        </w:rPr>
      </w:pPr>
    </w:p>
    <w:p w14:paraId="045A1D4A" w14:textId="77777777" w:rsidR="00B85425" w:rsidRDefault="00B85425" w:rsidP="005F3D97">
      <w:pPr>
        <w:rPr>
          <w:lang w:val="sa-IN"/>
        </w:rPr>
      </w:pPr>
      <w:r>
        <w:rPr>
          <w:b/>
          <w:bCs/>
          <w:lang w:val="sa-IN"/>
        </w:rPr>
        <w:lastRenderedPageBreak/>
        <w:t>viśvanāthaḥ</w:t>
      </w:r>
      <w:r w:rsidR="005F3D97">
        <w:t>—</w:t>
      </w:r>
      <w:r w:rsidRPr="00210CF6">
        <w:t xml:space="preserve"> kintu teṣāṁ devatāntara-bhaktānām phalaṁ tat-tad-devatārādhana-janyam antavat naśvaraṁ kaiñcitkālikaṁ bhavati | nanu ārādhane śrame tulyo’pi devatāntara-bhaktānāṁ phalaṁ naśvaraṁ karoṣi, sva-bhaktānāṁ tv anaśvaraṁ karoṣīti tvayi parameśvare’yam anyāyas tatra nāyam anyāya ity āha deva-yajo deva-pūjakā devān eva yānti prāpnuvanti | mat-pūjakā api mām | ayam arthaḥ | ye hi yat-pūjakās te tān prāpnuvanty eveti nyāya eva | tatra yadi devā api naśvarās tadā tad-bhaktāḥ katham anaśvarā bhavantu | kathantarāṁ yā tad bhajana-phalaṁ vā na naśyatu | ataeva tad-bhaktā alpa-medhasa uktāḥ | bhagavāṁs tu nityas tad-bhaktā api nityās tad-bhakti-bhakti-phalaṁ ca sarvaṁ nityam eveti ||23||</w:t>
      </w:r>
    </w:p>
    <w:p w14:paraId="102255E9" w14:textId="77777777" w:rsidR="00B85425" w:rsidRDefault="00B85425" w:rsidP="00210CF6">
      <w:pPr>
        <w:rPr>
          <w:lang w:val="sa-IN"/>
        </w:rPr>
      </w:pPr>
    </w:p>
    <w:p w14:paraId="10467DB3" w14:textId="77777777" w:rsidR="00B85425" w:rsidRPr="00210CF6" w:rsidRDefault="00210CF6">
      <w:r w:rsidRPr="00210CF6">
        <w:rPr>
          <w:b/>
          <w:bCs/>
          <w:lang w:val="sa-IN"/>
        </w:rPr>
        <w:t>baladevaḥ :</w:t>
      </w:r>
      <w:r w:rsidR="00B85425" w:rsidRPr="00210CF6">
        <w:t xml:space="preserve"> nanu devāś cet tvat-tanavas tarhi deva-bhaktānāṁ tad-bhaktānāṁ ca samānaṁ phalaṁ syād iti cet tatrāha antavad iti | teṣām alpa-medhasām ādityādi-mātra-buddhyā, na tu mat-tanuvudbhyārādhayatāṁ tat-tat-phalam alpam antavad vināśi ca bhavati, mat-tanuvudbhyārādhayatāṁ tu phalam anantam avināśi ceti bhāvaḥ | yasmād ādityādi-deva-yājinas tān svejyān mita-bhogān mitāyuṣo yāntīti, mad-bhaktās tu mām eva nityāparimita-svarūpa-guṇa-vibhūti-mad-ārādhana-phalam anantam avināśi ceit mahad-antaram ity arthaḥ ||23||</w:t>
      </w:r>
    </w:p>
    <w:p w14:paraId="7B50FC63" w14:textId="77777777" w:rsidR="00B85425" w:rsidRDefault="00B85425" w:rsidP="00210CF6">
      <w:pPr>
        <w:pStyle w:val="Versequote"/>
      </w:pPr>
    </w:p>
    <w:p w14:paraId="6CEF634A" w14:textId="77777777" w:rsidR="001664D4" w:rsidRPr="00B01A68" w:rsidRDefault="00210CF6" w:rsidP="00210CF6">
      <w:pPr>
        <w:jc w:val="center"/>
        <w:rPr>
          <w:lang w:val="en-US"/>
        </w:rPr>
      </w:pPr>
      <w:r w:rsidRPr="00B01A68">
        <w:rPr>
          <w:cs/>
        </w:rPr>
        <w:t>(7.</w:t>
      </w:r>
      <w:r w:rsidR="00B85425">
        <w:rPr>
          <w:lang w:val="sa-IN"/>
        </w:rPr>
        <w:t>24</w:t>
      </w:r>
      <w:r w:rsidR="00B01A68">
        <w:rPr>
          <w:lang w:val="en-US"/>
        </w:rPr>
        <w:t>)</w:t>
      </w:r>
    </w:p>
    <w:p w14:paraId="36C0FB81" w14:textId="77777777" w:rsidR="001664D4" w:rsidRDefault="001664D4" w:rsidP="00210CF6">
      <w:pPr>
        <w:jc w:val="center"/>
        <w:rPr>
          <w:lang w:val="sa-IN"/>
        </w:rPr>
      </w:pPr>
    </w:p>
    <w:p w14:paraId="247D53D0" w14:textId="77777777" w:rsidR="00B85425" w:rsidRDefault="00B85425" w:rsidP="00210CF6">
      <w:pPr>
        <w:pStyle w:val="Versequote"/>
      </w:pPr>
      <w:r>
        <w:t>avyaktaṁ vyaktim āpannaṁ manyante mām abuddhayaḥ |</w:t>
      </w:r>
    </w:p>
    <w:p w14:paraId="77052521" w14:textId="77777777" w:rsidR="00B85425" w:rsidRDefault="00B85425" w:rsidP="00210CF6">
      <w:pPr>
        <w:pStyle w:val="Versequote"/>
      </w:pPr>
      <w:r>
        <w:t>paraṁ bhāvam ajānanto mamāvyayam anuttamam ||</w:t>
      </w:r>
    </w:p>
    <w:p w14:paraId="1B6E69A3" w14:textId="77777777" w:rsidR="00B85425" w:rsidRDefault="00B85425">
      <w:pPr>
        <w:rPr>
          <w:b/>
          <w:bCs/>
          <w:lang w:val="sa-IN"/>
        </w:rPr>
      </w:pPr>
    </w:p>
    <w:p w14:paraId="75D7556C" w14:textId="77777777" w:rsidR="00B85425" w:rsidRDefault="00210CF6">
      <w:pPr>
        <w:rPr>
          <w:lang w:val="sa-IN"/>
        </w:rPr>
      </w:pPr>
      <w:r>
        <w:rPr>
          <w:b/>
          <w:bCs/>
          <w:lang w:val="sa-IN"/>
        </w:rPr>
        <w:t>śrīdharaḥ :</w:t>
      </w:r>
      <w:r w:rsidR="00B85425">
        <w:rPr>
          <w:lang w:val="sa-IN"/>
        </w:rPr>
        <w:t xml:space="preserve"> nau ca samāne prayāse mahati ca phala-viśeṣe sati sarve’pi kim iti devatāntaraṁ hitvā tvām eva na bhajanti ? tatrāha avyaktam iti | avyaktaṁ prapañcātītaṁ māṁ vyaktiṁ manuṣya-matsya-kūrmādi-bhāvaṁ prāptam alpa-buddhayo manyante | tatra hetuḥ</w:t>
      </w:r>
      <w:r w:rsidR="00B1515C">
        <w:rPr>
          <w:lang w:val="sa-IN"/>
        </w:rPr>
        <w:t>—</w:t>
      </w:r>
      <w:r w:rsidR="00B85425">
        <w:rPr>
          <w:lang w:val="sa-IN"/>
        </w:rPr>
        <w:t>mama paraṁ bhāvaṁ svarūpam ajānantaḥ | katham-bhūtam ? avyayaṁ nityam | na vidyata uttamo bhāvo yasmāt tat mad-bhāvam | ato jagad-rakṣaṇārthaṁ līlayāviṣkṛta-nānā-viśuddhorjita-sattva-mūrtiṁ māṁ parameśvaraṁ ca sva-karma-nirmita-bhautika-dehaṁ ca devatāntaraṁ samaṁ paśyanto manda-matayo māṁ nātīvādriyante | pratyuta kṣipra-phaladaṁ devatāntaram eva bhajanti | te cokta-prakāreṇāntavat phalaṁ prāpunvantīty arthaḥ ||24||</w:t>
      </w:r>
    </w:p>
    <w:p w14:paraId="60F50DD0" w14:textId="77777777" w:rsidR="00B85425" w:rsidRDefault="00B85425">
      <w:pPr>
        <w:rPr>
          <w:b/>
          <w:bCs/>
          <w:lang w:val="sa-IN"/>
        </w:rPr>
      </w:pPr>
    </w:p>
    <w:p w14:paraId="341FCEE3" w14:textId="77777777" w:rsidR="00B85425" w:rsidRDefault="00210CF6">
      <w:pPr>
        <w:rPr>
          <w:lang w:val="sa-IN"/>
        </w:rPr>
      </w:pPr>
      <w:r w:rsidRPr="00210CF6">
        <w:rPr>
          <w:b/>
          <w:bCs/>
          <w:lang w:val="sa-IN"/>
        </w:rPr>
        <w:t>madhusūdanaḥ :</w:t>
      </w:r>
      <w:r w:rsidR="00B85425" w:rsidRPr="00210CF6">
        <w:t xml:space="preserve"> evaṁ bhagavad-bhajanasya sarvottama-phalatve’pi kathaṁ prāyeṇa prāṇino bhagavad-vimukhyā ity atra hetum āha bhagavān avyaktam iti | avyaktaṁ deha-grahaṇāt prāk-kāryākṣamatvena sthitam idānīṁ vasudeva-gṛhe vyaktiṁ bhautika-dehāvacchedena kārya-kṣamatāṁ prāptaṁ kaṁcij jīvam eva manyante mām īśvaram apy abuddhayo viveka-śūnyāḥ | avyaktaṁ sarva-kāraṇam api māṁ vyaktiṁ kārya-rūpatāṁ matsya</w:t>
      </w:r>
      <w:r w:rsidR="00B85425">
        <w:rPr>
          <w:lang w:val="sa-IN"/>
        </w:rPr>
        <w:t>-kūrmādy-anekāvatāra-rūpeṇa prāptam iti vā |</w:t>
      </w:r>
    </w:p>
    <w:p w14:paraId="4350AAA3" w14:textId="77777777" w:rsidR="00B85425" w:rsidRDefault="00B85425">
      <w:pPr>
        <w:rPr>
          <w:lang w:val="sa-IN"/>
        </w:rPr>
      </w:pPr>
    </w:p>
    <w:p w14:paraId="08AF16B2" w14:textId="77777777" w:rsidR="00B85425" w:rsidRDefault="00B85425" w:rsidP="005F3D97">
      <w:pPr>
        <w:rPr>
          <w:lang w:val="sa-IN"/>
        </w:rPr>
      </w:pPr>
      <w:r>
        <w:rPr>
          <w:lang w:val="sa-IN"/>
        </w:rPr>
        <w:t xml:space="preserve">kathaṁ te jīvās tvāṁ na viviñcanti ? tatrābuddhaya ity uktaṁ hetuṁ vivṛṇoti | paraṁ sarva-kāraṇa-rūpam avyayaṁ nityaṁ mama bhāvaṁ svarūpaṁ sopādhikam ajānantas tathā nirupādhikam apy anuttamaṁ sarvotkṛṣṭam anatiśayādvitīya-paramānanda-ghanam anantaṁ mama svarūpam ajānanto jīvānukāri-kārya-darśanāj jīvam eva </w:t>
      </w:r>
      <w:r>
        <w:rPr>
          <w:lang w:val="sa-IN"/>
        </w:rPr>
        <w:lastRenderedPageBreak/>
        <w:t xml:space="preserve">kaṁcin māṁ manyante | tato mām anīśvaratvenābhimataṁ vihāya prasiddhaṁ devatāntaram eva bhajante | tataś cāntavad eva phalaṁ prāpnuvantīty arthaḥ | agre ca vakṣyate </w:t>
      </w:r>
      <w:r>
        <w:rPr>
          <w:color w:val="0000FF"/>
          <w:szCs w:val="20"/>
          <w:lang w:val="sa-IN"/>
        </w:rPr>
        <w:t xml:space="preserve">avajānanti māṁ mūḍhā mānuṣīṁ tanum āśritam </w:t>
      </w:r>
      <w:r>
        <w:rPr>
          <w:szCs w:val="20"/>
          <w:lang w:val="sa-IN"/>
        </w:rPr>
        <w:t>[</w:t>
      </w:r>
      <w:r w:rsidR="005F3D97">
        <w:rPr>
          <w:szCs w:val="20"/>
          <w:lang w:val="sa-IN"/>
        </w:rPr>
        <w:t>gītā</w:t>
      </w:r>
      <w:r>
        <w:rPr>
          <w:szCs w:val="20"/>
          <w:lang w:val="sa-IN"/>
        </w:rPr>
        <w:t xml:space="preserve"> 9.11] iti ||24||</w:t>
      </w:r>
    </w:p>
    <w:p w14:paraId="40065839" w14:textId="77777777" w:rsidR="00B85425" w:rsidRDefault="00B85425">
      <w:pPr>
        <w:rPr>
          <w:lang w:val="sa-IN"/>
        </w:rPr>
      </w:pPr>
    </w:p>
    <w:p w14:paraId="4E7346F7" w14:textId="77777777" w:rsidR="00B85425" w:rsidRDefault="00B85425" w:rsidP="005F3D97">
      <w:pPr>
        <w:rPr>
          <w:lang w:val="sa-IN"/>
        </w:rPr>
      </w:pPr>
      <w:r>
        <w:rPr>
          <w:b/>
          <w:lang w:val="sa-IN"/>
        </w:rPr>
        <w:t>viśvanāthaḥ</w:t>
      </w:r>
      <w:r w:rsidR="005F3D97">
        <w:rPr>
          <w:lang w:val="sa-IN"/>
        </w:rPr>
        <w:t>—</w:t>
      </w:r>
      <w:r>
        <w:rPr>
          <w:lang w:val="sa-IN"/>
        </w:rPr>
        <w:t xml:space="preserve"> devatāntara-bhaktānām alpa-medhasāṁ vārtā dūre tāvad āstām | vedādi-samasta-śāstra-darśino’pi mat-tattvaṁ na jānanti | </w:t>
      </w:r>
    </w:p>
    <w:p w14:paraId="37765DC7" w14:textId="77777777" w:rsidR="00B85425" w:rsidRDefault="00B85425" w:rsidP="00210CF6">
      <w:pPr>
        <w:rPr>
          <w:lang w:val="sa-IN"/>
        </w:rPr>
      </w:pPr>
    </w:p>
    <w:p w14:paraId="52F87249" w14:textId="77777777" w:rsidR="00B85425" w:rsidRDefault="00B85425" w:rsidP="00931B78">
      <w:pPr>
        <w:pStyle w:val="Quote"/>
        <w:rPr>
          <w:lang w:val="sa-IN"/>
        </w:rPr>
      </w:pPr>
      <w:r>
        <w:rPr>
          <w:lang w:val="sa-IN"/>
        </w:rPr>
        <w:t>athāpi te deva padāmbuja-dvaya-</w:t>
      </w:r>
    </w:p>
    <w:p w14:paraId="20452FF1" w14:textId="77777777" w:rsidR="00B85425" w:rsidRDefault="00B85425" w:rsidP="00931B78">
      <w:pPr>
        <w:pStyle w:val="Quote"/>
        <w:rPr>
          <w:lang w:val="sa-IN"/>
        </w:rPr>
      </w:pPr>
      <w:r>
        <w:rPr>
          <w:lang w:val="sa-IN"/>
        </w:rPr>
        <w:t>prasāda-leśānugṛhīta eva hi |</w:t>
      </w:r>
      <w:r>
        <w:rPr>
          <w:lang w:val="sa-IN"/>
        </w:rPr>
        <w:br/>
        <w:t xml:space="preserve">jānāti tattvaṁ bhagavan mahimno </w:t>
      </w:r>
    </w:p>
    <w:p w14:paraId="194CE6BA" w14:textId="77777777" w:rsidR="00B85425" w:rsidRDefault="00B85425" w:rsidP="00B01A68">
      <w:pPr>
        <w:pStyle w:val="Quote"/>
        <w:rPr>
          <w:rFonts w:eastAsia="MS Mincho"/>
          <w:lang w:val="sa-IN"/>
        </w:rPr>
      </w:pPr>
      <w:r>
        <w:rPr>
          <w:lang w:val="sa-IN"/>
        </w:rPr>
        <w:t xml:space="preserve">na cānya eko'pi ciraṁ vicinvan || </w:t>
      </w:r>
      <w:r w:rsidRPr="00B01A68">
        <w:rPr>
          <w:color w:val="000000"/>
          <w:lang w:val="sa-IN"/>
        </w:rPr>
        <w:t>[</w:t>
      </w:r>
      <w:r w:rsidR="005F3D97" w:rsidRPr="00B01A68">
        <w:rPr>
          <w:color w:val="000000"/>
          <w:lang w:val="sa-IN"/>
        </w:rPr>
        <w:t>bhā.pu.</w:t>
      </w:r>
      <w:r w:rsidRPr="00B01A68">
        <w:rPr>
          <w:color w:val="000000"/>
          <w:lang w:val="sa-IN"/>
        </w:rPr>
        <w:t xml:space="preserve"> </w:t>
      </w:r>
      <w:r w:rsidRPr="00B01A68">
        <w:rPr>
          <w:rFonts w:eastAsia="MS Mincho"/>
          <w:color w:val="000000"/>
          <w:lang w:val="sa-IN"/>
        </w:rPr>
        <w:t>10.14.29]</w:t>
      </w:r>
      <w:r w:rsidRPr="00B01A68">
        <w:rPr>
          <w:rFonts w:eastAsia="MS Mincho"/>
          <w:lang w:val="sa-IN"/>
        </w:rPr>
        <w:t xml:space="preserve"> </w:t>
      </w:r>
    </w:p>
    <w:p w14:paraId="363C2D8F" w14:textId="77777777" w:rsidR="00B85425" w:rsidRDefault="00B85425">
      <w:pPr>
        <w:ind w:left="720"/>
        <w:rPr>
          <w:rFonts w:eastAsia="MS Mincho"/>
          <w:lang w:val="sa-IN"/>
        </w:rPr>
      </w:pPr>
    </w:p>
    <w:p w14:paraId="3DACA56F" w14:textId="77777777" w:rsidR="00B85425" w:rsidRDefault="00B85425">
      <w:pPr>
        <w:rPr>
          <w:lang w:val="sa-IN"/>
        </w:rPr>
      </w:pPr>
      <w:r>
        <w:rPr>
          <w:lang w:val="sa-IN"/>
        </w:rPr>
        <w:t xml:space="preserve">iti brahmaṇāpi māṁ pratyuktam | ato mad-bhaktān vinā mat-tattva-jñāne sarvatra vālpa-buddhaya ity āha avyaktaṁ prapañcātītaṁ nirākāraṁ brahmaiva māṁ māyikākāratvenaiva vyaktiṁ vasudeva-gṛhe janma prāptaṁ nirbuddhayo manyante māyikākāyasyaiva dṛśyatvād iti bhāvaḥ | yato mama paraṁ bhāvaṁ māyātītaṁ svarūpaṁ janma-karma-līlādikam ajānantaḥ | bhāvaṁ kīdṛśam ? avyayaṁ nityam anuttamaṁ sarvotkṛṣṭam | </w:t>
      </w:r>
      <w:r>
        <w:rPr>
          <w:color w:val="0000FF"/>
          <w:lang w:val="sa-IN"/>
        </w:rPr>
        <w:t xml:space="preserve">bhāvaḥ sattā svabhāvābhiprāya-ceṣṭātma-janmasu | kriyā-līlā-padārtheṣu </w:t>
      </w:r>
      <w:r>
        <w:rPr>
          <w:lang w:val="sa-IN"/>
        </w:rPr>
        <w:t xml:space="preserve">iti </w:t>
      </w:r>
      <w:r w:rsidRPr="00B01A68">
        <w:rPr>
          <w:color w:val="000000"/>
          <w:lang w:val="sa-IN"/>
        </w:rPr>
        <w:t>medinī</w:t>
      </w:r>
      <w:r w:rsidRPr="00A92963">
        <w:t xml:space="preserve"> </w:t>
      </w:r>
      <w:r>
        <w:rPr>
          <w:lang w:val="sa-IN"/>
        </w:rPr>
        <w:t xml:space="preserve">| bhagavat-svarūpa-guṇa-janma-karma-līlānām anādy-antatvena nityatvaṁ śrī-rūpa-gosvāmi-caraṇair </w:t>
      </w:r>
      <w:r w:rsidRPr="00B01A68">
        <w:rPr>
          <w:color w:val="000000"/>
          <w:lang w:val="sa-IN"/>
        </w:rPr>
        <w:t>bhāgavatāmṛta</w:t>
      </w:r>
      <w:r>
        <w:rPr>
          <w:lang w:val="sa-IN"/>
        </w:rPr>
        <w:t xml:space="preserve">-granthe pratipāditam | </w:t>
      </w:r>
      <w:r w:rsidRPr="00B01A68">
        <w:rPr>
          <w:color w:val="008000"/>
          <w:lang w:val="sa-IN"/>
        </w:rPr>
        <w:t xml:space="preserve">mama paraṁ bhāvaṁ svarūpam avyayaṁ nityam viśuddhorjita-sattva-mūrtṁ </w:t>
      </w:r>
      <w:r>
        <w:rPr>
          <w:lang w:val="sa-IN"/>
        </w:rPr>
        <w:t>iti svāmi-caraṇaiś coktam ||24||</w:t>
      </w:r>
    </w:p>
    <w:p w14:paraId="23536F0A" w14:textId="77777777" w:rsidR="00B85425" w:rsidRDefault="00B85425">
      <w:pPr>
        <w:rPr>
          <w:b/>
          <w:bCs/>
          <w:lang w:val="sa-IN"/>
        </w:rPr>
      </w:pPr>
    </w:p>
    <w:p w14:paraId="52D792B2" w14:textId="77777777" w:rsidR="00B85425" w:rsidRDefault="00210CF6" w:rsidP="005F3D97">
      <w:pPr>
        <w:rPr>
          <w:lang w:val="sa-IN"/>
        </w:rPr>
      </w:pPr>
      <w:r w:rsidRPr="00210CF6">
        <w:rPr>
          <w:b/>
          <w:lang w:val="sa-IN"/>
        </w:rPr>
        <w:t>baladevaḥ :</w:t>
      </w:r>
      <w:r w:rsidR="00B85425">
        <w:rPr>
          <w:lang w:val="sa-IN"/>
        </w:rPr>
        <w:t xml:space="preserve"> atha kā vārtā mad-anya-deva-yājinām alpa-medhasām upaniṣan-niṣṇātānām api mad-bhakti-riktānāṁ mat-tattva-dhīr na syād ity āśayenāha avyaktam iti | abuddhayo mat-tattva-yāthātmya-buddhi-śūnyā janā avyaktaṁ sva-prakāśātma-vigrahatvād indriyāviṣayaṁ māṁ vyaktim āpannaṁ tad-viṣayāṁ manyante | devakyāṁ vasudevāt sattvotkṛṣṭena karmaṇā sañjātam itara-rāja-putra-tulyaṁ māṁ vadanti | yatas te mad-abhijña-sat-prasaṅgābhāvān mama bhāvaṁ param avyayam anuttamam ajānantaḥ</w:t>
      </w:r>
      <w:r w:rsidR="005F3D97">
        <w:rPr>
          <w:lang w:val="sa-IN"/>
        </w:rPr>
        <w:t>—</w:t>
      </w:r>
    </w:p>
    <w:p w14:paraId="33239C1E" w14:textId="77777777" w:rsidR="00B85425" w:rsidRDefault="00B85425" w:rsidP="00210CF6">
      <w:pPr>
        <w:rPr>
          <w:lang w:val="sa-IN"/>
        </w:rPr>
      </w:pPr>
    </w:p>
    <w:p w14:paraId="7829027D" w14:textId="77777777" w:rsidR="00B85425" w:rsidRDefault="00B85425">
      <w:pPr>
        <w:ind w:left="720"/>
        <w:rPr>
          <w:bCs/>
          <w:color w:val="0000FF"/>
          <w:lang w:val="sa-IN"/>
        </w:rPr>
      </w:pPr>
      <w:r>
        <w:rPr>
          <w:bCs/>
          <w:color w:val="0000FF"/>
          <w:lang w:val="sa-IN"/>
        </w:rPr>
        <w:t xml:space="preserve">bhāvaḥ sattā svabhāvābhiprāya-ceṣṭātma-janmasu | </w:t>
      </w:r>
    </w:p>
    <w:p w14:paraId="58515C36" w14:textId="77777777" w:rsidR="00B85425" w:rsidRPr="00210CF6" w:rsidRDefault="00B85425">
      <w:pPr>
        <w:ind w:left="720"/>
      </w:pPr>
      <w:r>
        <w:rPr>
          <w:bCs/>
          <w:color w:val="0000FF"/>
          <w:lang w:val="sa-IN"/>
        </w:rPr>
        <w:t xml:space="preserve">kriyā-līlā-padārtheṣu vibhūti-budha-jantuṣu || </w:t>
      </w:r>
      <w:r w:rsidRPr="00210CF6">
        <w:t xml:space="preserve">iti </w:t>
      </w:r>
      <w:r w:rsidRPr="00B01A68">
        <w:t>medinī</w:t>
      </w:r>
      <w:r w:rsidRPr="00210CF6">
        <w:t>-</w:t>
      </w:r>
      <w:r w:rsidRPr="00B01A68">
        <w:t>kāraḥ</w:t>
      </w:r>
      <w:r w:rsidRPr="00210CF6">
        <w:t xml:space="preserve"> |</w:t>
      </w:r>
    </w:p>
    <w:p w14:paraId="444B658C" w14:textId="77777777" w:rsidR="00B85425" w:rsidRDefault="00B85425">
      <w:pPr>
        <w:rPr>
          <w:lang w:val="sa-IN"/>
        </w:rPr>
      </w:pPr>
    </w:p>
    <w:p w14:paraId="1B839536" w14:textId="77777777" w:rsidR="00B85425" w:rsidRDefault="00B85425" w:rsidP="005F3D97">
      <w:pPr>
        <w:rPr>
          <w:lang w:val="sa-IN"/>
        </w:rPr>
      </w:pPr>
      <w:r>
        <w:rPr>
          <w:lang w:val="sa-IN"/>
        </w:rPr>
        <w:t xml:space="preserve">mad-bhakti-hīnās te mama svarūpa-guṇa-janma-līlādi-lakṣaṇa-bhāvaṁ māyāditaḥ paramato’vyayaṁ nityam anuttamaṁ sarvottamaṁ na, kintv anyavan māyikam anityaṁ sādhāraṇaṁ ca gṛhṇanta ity arthaḥ | svarūpaṁ harer vijñānānandaika-rasaṁ </w:t>
      </w:r>
      <w:r>
        <w:rPr>
          <w:color w:val="0000FF"/>
          <w:lang w:val="sa-IN"/>
        </w:rPr>
        <w:t xml:space="preserve">vijñānam ānandaṁ brahma </w:t>
      </w:r>
      <w:r>
        <w:rPr>
          <w:lang w:val="sa-IN"/>
        </w:rPr>
        <w:t xml:space="preserve">ity ādeḥ | sārvajñādi-guṇa-gaṇas tasya svarūpānubandhī </w:t>
      </w:r>
      <w:r>
        <w:rPr>
          <w:color w:val="0000FF"/>
          <w:lang w:val="sa-IN"/>
        </w:rPr>
        <w:t>ananta-kalyāṇa-guṇātmako’sau</w:t>
      </w:r>
      <w:r>
        <w:rPr>
          <w:lang w:val="sa-IN"/>
        </w:rPr>
        <w:t xml:space="preserve"> ity ādeḥ | abhivyakti-mātraṁ janma </w:t>
      </w:r>
      <w:r>
        <w:rPr>
          <w:color w:val="0000FF"/>
          <w:lang w:val="sa-IN"/>
        </w:rPr>
        <w:t xml:space="preserve">ajo’pi san </w:t>
      </w:r>
      <w:r>
        <w:rPr>
          <w:lang w:val="sa-IN"/>
        </w:rPr>
        <w:t>ity ādeḥ | parantu avyaktasyaiva bhajatsu prasādenaivābhivyakti-śīlaṁ [</w:t>
      </w:r>
      <w:r w:rsidR="001664D4">
        <w:rPr>
          <w:lang w:val="sa-IN"/>
        </w:rPr>
        <w:t>ma.bhā.</w:t>
      </w:r>
      <w:r>
        <w:rPr>
          <w:lang w:val="sa-IN"/>
        </w:rPr>
        <w:t xml:space="preserve"> 12.323.18]</w:t>
      </w:r>
      <w:r w:rsidR="005F3D97">
        <w:rPr>
          <w:lang w:val="sa-IN"/>
        </w:rPr>
        <w:t>—</w:t>
      </w:r>
    </w:p>
    <w:p w14:paraId="21FFFAEE" w14:textId="77777777" w:rsidR="00B85425" w:rsidRDefault="00B85425">
      <w:pPr>
        <w:rPr>
          <w:lang w:val="sa-IN"/>
        </w:rPr>
      </w:pPr>
    </w:p>
    <w:p w14:paraId="744A4CC8" w14:textId="77777777" w:rsidR="00B85425" w:rsidRDefault="00B85425">
      <w:pPr>
        <w:ind w:firstLine="720"/>
        <w:rPr>
          <w:color w:val="0000FF"/>
          <w:lang w:val="sa-IN"/>
        </w:rPr>
      </w:pPr>
      <w:r>
        <w:rPr>
          <w:color w:val="0000FF"/>
          <w:lang w:val="sa-IN"/>
        </w:rPr>
        <w:t>na śakyaḥ sa tvayā draṣṭum asmābhir vā bṛhaspate |</w:t>
      </w:r>
    </w:p>
    <w:p w14:paraId="61708A11" w14:textId="77777777" w:rsidR="00B85425" w:rsidRDefault="00B85425">
      <w:pPr>
        <w:ind w:firstLine="720"/>
        <w:rPr>
          <w:lang w:val="sa-IN"/>
        </w:rPr>
      </w:pPr>
      <w:r>
        <w:rPr>
          <w:color w:val="0000FF"/>
          <w:lang w:val="sa-IN"/>
        </w:rPr>
        <w:t>yasya prasādaṁ kurute sa vai taṁ draṣṭum arhati ||</w:t>
      </w:r>
      <w:r>
        <w:rPr>
          <w:lang w:val="sa-IN"/>
        </w:rPr>
        <w:t xml:space="preserve"> ity</w:t>
      </w:r>
      <w:r w:rsidR="00EF6612">
        <w:rPr>
          <w:lang w:val="en-US"/>
        </w:rPr>
        <w:t>-</w:t>
      </w:r>
      <w:r>
        <w:rPr>
          <w:lang w:val="sa-IN"/>
        </w:rPr>
        <w:t>ādeḥ ||24||</w:t>
      </w:r>
    </w:p>
    <w:p w14:paraId="356DA04B" w14:textId="77777777" w:rsidR="00B85425" w:rsidRDefault="00B85425" w:rsidP="00210CF6">
      <w:pPr>
        <w:pStyle w:val="Versequote"/>
      </w:pPr>
    </w:p>
    <w:p w14:paraId="49AB2939" w14:textId="77777777" w:rsidR="001664D4" w:rsidRPr="00EF6612" w:rsidRDefault="00210CF6" w:rsidP="00210CF6">
      <w:pPr>
        <w:jc w:val="center"/>
        <w:rPr>
          <w:lang w:val="en-US"/>
        </w:rPr>
      </w:pPr>
      <w:r w:rsidRPr="00EF6612">
        <w:rPr>
          <w:cs/>
        </w:rPr>
        <w:t>(7.</w:t>
      </w:r>
      <w:r w:rsidR="00B85425">
        <w:rPr>
          <w:lang w:val="sa-IN"/>
        </w:rPr>
        <w:t>25</w:t>
      </w:r>
      <w:r w:rsidR="00EF6612">
        <w:rPr>
          <w:lang w:val="en-US"/>
        </w:rPr>
        <w:t>)</w:t>
      </w:r>
    </w:p>
    <w:p w14:paraId="46595097" w14:textId="77777777" w:rsidR="001664D4" w:rsidRDefault="001664D4" w:rsidP="00210CF6">
      <w:pPr>
        <w:jc w:val="center"/>
        <w:rPr>
          <w:lang w:val="sa-IN"/>
        </w:rPr>
      </w:pPr>
    </w:p>
    <w:p w14:paraId="6B75855F" w14:textId="77777777" w:rsidR="00B85425" w:rsidRDefault="00B85425" w:rsidP="00210CF6">
      <w:pPr>
        <w:pStyle w:val="Versequote"/>
      </w:pPr>
      <w:r>
        <w:t>nāhaṁ prakāśaḥ sarvasya yoga-māyā-samāvṛtaḥ |</w:t>
      </w:r>
    </w:p>
    <w:p w14:paraId="168A8985" w14:textId="77777777" w:rsidR="00B85425" w:rsidRDefault="00B85425" w:rsidP="00EF6612">
      <w:pPr>
        <w:pStyle w:val="Versequote"/>
      </w:pPr>
      <w:r>
        <w:t>mūḍho’yaṁ nābhijānāti loko mām ajam avyayam ||</w:t>
      </w:r>
    </w:p>
    <w:p w14:paraId="5BCA7E78" w14:textId="77777777" w:rsidR="00B85425" w:rsidRDefault="00B85425">
      <w:pPr>
        <w:rPr>
          <w:b/>
          <w:bCs/>
          <w:lang w:val="sa-IN"/>
        </w:rPr>
      </w:pPr>
    </w:p>
    <w:p w14:paraId="0262A28E" w14:textId="77777777" w:rsidR="00B85425" w:rsidRDefault="00210CF6">
      <w:pPr>
        <w:rPr>
          <w:lang w:val="sa-IN"/>
        </w:rPr>
      </w:pPr>
      <w:r>
        <w:rPr>
          <w:b/>
          <w:bCs/>
          <w:lang w:val="sa-IN"/>
        </w:rPr>
        <w:t>śrīdharaḥ :</w:t>
      </w:r>
      <w:r w:rsidR="00B85425">
        <w:rPr>
          <w:lang w:val="sa-IN"/>
        </w:rPr>
        <w:t xml:space="preserve"> teṣāṁ svājñāne hetum āha nāham iti | sarvasya lokasya nāhaṁ prakāśaḥ prakaṭo na bhavāmi | kintu mad-bhaktānām eva | yato yoga-māyayā samāvṛtaḥ | yogo yuktir madīyaḥ ko’py acintyaḥ prajñā-vilāsaḥ | sa eva māyāghaṭana-ghaṭanāpaṭīyastvāt | tayā saṁcchannaḥ ataeva mat-svarūpa-jñāne mūḍhaḥ sann ayaṁ loko’jam avyayaṁ ca māṁ na jānātīti ||25||</w:t>
      </w:r>
    </w:p>
    <w:p w14:paraId="1D02D6B6" w14:textId="77777777" w:rsidR="00B85425" w:rsidRDefault="00B85425">
      <w:pPr>
        <w:rPr>
          <w:b/>
          <w:bCs/>
          <w:lang w:val="sa-IN"/>
        </w:rPr>
      </w:pPr>
    </w:p>
    <w:p w14:paraId="10F3D5A5" w14:textId="77777777" w:rsidR="00B85425" w:rsidRPr="00210CF6" w:rsidRDefault="00210CF6">
      <w:r w:rsidRPr="00210CF6">
        <w:rPr>
          <w:b/>
          <w:bCs/>
          <w:lang w:val="sa-IN"/>
        </w:rPr>
        <w:t>madhusūdanaḥ :</w:t>
      </w:r>
      <w:r w:rsidR="00B85425" w:rsidRPr="00210CF6">
        <w:t xml:space="preserve"> nanu janma-kāle’pi sarva-yogi-dhyeyaṁ śrī-vaikuṇṭha-stham aiśvaram eva rūpam āvirbhāvitavati samprati ca śrīvatsa-kaustubha-vanamālā-kirīṭa-kuṇḍalādi-divyopakaraṇa-śālini kambu-kamala-kaumodakī-cakra-vara-dhāri-catur-bhuje śrīmad-vainateya-vāhane nikhila-sura-loka-sampādita-rāja-rājeśvarābhiṣekādi-mahā-vaibhave sarva-surāsura-jetari vividha-divya-līlā-vilāsa-śīle sarvāvatāra-śiromaṇau sākṣād-vaikuṇṭha-nāyake nikhila-loka-duḥkha-nistārāya bhuvam avatīrṇe viriñci-prapañcāsambhavi-niratiśaya-saundarya-sāra-sarvasva-mūrtau bāla-līlā-vimohita-vidhātari taraṇi-kiraṇojjvala-divya-pītāmbare nirupama-śyāmasundare kara-dīkṛta-pārijātārtha-parājita-purandare bāṇa-yuddha-vijita-śaśāṅka-śekhare samasta-surāsura-vijayi-naraka-prabhṛti-mahā-daiteya-prakara-prāṇa-paryanta-sarvasva-hāriṇi śrīdāmādi-parama-raṅka-mahā-vaibhava-kāriṇi ṣoḍaśa-sahasra-divya-rūpa-dhāriṇy aparimeya-guṇa-garimaṇi mahā-mahimani nārad-mārkaṇḍeyādi-mahā-muni-gaṇa-stute tvayi katham avivekino’pi manuṣa-buddhir jīva-buddhir vety arjunāśaṅkām apaninīṣur āha bhagavān nāham iti |</w:t>
      </w:r>
    </w:p>
    <w:p w14:paraId="7557D708" w14:textId="77777777" w:rsidR="00B85425" w:rsidRDefault="00B85425">
      <w:pPr>
        <w:rPr>
          <w:b/>
          <w:bCs/>
          <w:lang w:val="sa-IN"/>
        </w:rPr>
      </w:pPr>
    </w:p>
    <w:p w14:paraId="45E141AC" w14:textId="77777777" w:rsidR="00B85425" w:rsidRDefault="00B85425">
      <w:pPr>
        <w:rPr>
          <w:lang w:val="sa-IN"/>
        </w:rPr>
      </w:pPr>
      <w:r>
        <w:rPr>
          <w:lang w:val="sa-IN"/>
        </w:rPr>
        <w:t xml:space="preserve">ahaṁ sarvasya lokasya na prakāśaḥ svena rūpeṇa prakaṭo na bhavāmi | kintu keṣāṁcin mad-bhaktānām prakaṭo bhavāmīty abhiprāyaḥ | kathaṁ sarvasya lokasya na prakaṭa ity atra hetum āha yoga-māyā-samāvṛtaḥ | yogo mama saṅkalpas tad-vaśa-vartinī māyā yoga-māyā tathāyam abhakto jano māṁ svarūpeṇa na jānātv iti saṅkalpānuvidhāyinyā māyayā samyag āvṛtaḥ saty api jñāna-kāraṇe jñāna-viṣayatvāyogyaḥ kṛtaḥ | ato yad uktaṁ </w:t>
      </w:r>
      <w:r>
        <w:rPr>
          <w:color w:val="0000FF"/>
          <w:lang w:val="sa-IN"/>
        </w:rPr>
        <w:t xml:space="preserve">paraṁ bhāvam </w:t>
      </w:r>
      <w:r>
        <w:rPr>
          <w:lang w:val="sa-IN"/>
        </w:rPr>
        <w:t>ajānanta iti tatra mama saṅkalpa eva kāraṇam ity uktaṁ bhavati | ato mama māyayā mūḍha āvṛta-jñānaḥ sann ayaṁ caturvidha-bhakta-vilakṣaṇo lokaḥ saty api jñāna-kāraṇe mām ajam avyayam anādy-anantaṁ parameśvaraṁ nābhijānāti, kintu viparīta-dṛṣṭyā manuṣyam eva kaṁcin manyata ity arthaḥ | vidyamānaṁ vastu-svarūpam āvṛṇoty avidyamānaṁ ca kiṁcid darśayatīti laukika-māyām api prasiddham etat ||25||</w:t>
      </w:r>
    </w:p>
    <w:p w14:paraId="6DA12F62" w14:textId="77777777" w:rsidR="00B85425" w:rsidRDefault="00B85425">
      <w:pPr>
        <w:rPr>
          <w:b/>
          <w:bCs/>
          <w:lang w:val="sa-IN"/>
        </w:rPr>
      </w:pPr>
    </w:p>
    <w:p w14:paraId="5BA3C2E1" w14:textId="77777777" w:rsidR="00B85425" w:rsidRDefault="00B85425" w:rsidP="005F3D97">
      <w:pPr>
        <w:rPr>
          <w:lang w:val="sa-IN"/>
        </w:rPr>
      </w:pPr>
      <w:r>
        <w:rPr>
          <w:b/>
          <w:lang w:val="sa-IN"/>
        </w:rPr>
        <w:t>viśvanāthaḥ</w:t>
      </w:r>
      <w:r w:rsidR="005F3D97">
        <w:rPr>
          <w:lang w:val="sa-IN"/>
        </w:rPr>
        <w:t>—</w:t>
      </w:r>
      <w:r>
        <w:rPr>
          <w:lang w:val="sa-IN"/>
        </w:rPr>
        <w:t xml:space="preserve"> nanu yadi tvaṁ nitya-rūpa-guṇa-līlo’si, tadā te tathābhūtā sārvakālikī sthitiḥ kathaṁ na dṛśyate? tatrāha nāham iti | ahaṁ sarvasya sarva-deśa-kāla-vartino janasya na prakāśo na prakaṭaḥ | yathā guṇa-līlā-parikaravattvena sadaiva virājamāno’pi dadācid eva keṣucid eva bhramāṇḍeṣu | kiṁ ca sūryo yathā sumeru-śailāvaraṇa-vaśāt sarvadā loka-dṛśyo na bhavati, kintu kadācid eva, tathaivāham api yogamāyā-samāvṛtaḥ | na ca jyotiścakravartamānānāṁ prāṇināṁ jyotiścakrastho jyotiścakra-madhye sāmastyena sadaiva virājamāno’pi sūryaḥ sarva-kāla-deśa-varti-</w:t>
      </w:r>
      <w:r>
        <w:rPr>
          <w:lang w:val="sa-IN"/>
        </w:rPr>
        <w:lastRenderedPageBreak/>
        <w:t xml:space="preserve">janasya na prakaṭaḥ | kintu kādācitkeṣu ca bhāratādiṣu khaṇḍeṣu vartamānasya janasyaiva tathaivāham api | </w:t>
      </w:r>
    </w:p>
    <w:p w14:paraId="34780A61" w14:textId="77777777" w:rsidR="00B85425" w:rsidRDefault="00B85425" w:rsidP="00210CF6">
      <w:pPr>
        <w:rPr>
          <w:lang w:val="sa-IN"/>
        </w:rPr>
      </w:pPr>
    </w:p>
    <w:p w14:paraId="7C330081" w14:textId="77777777" w:rsidR="00B85425" w:rsidRDefault="00B85425" w:rsidP="00210CF6">
      <w:pPr>
        <w:rPr>
          <w:lang w:val="sa-IN"/>
        </w:rPr>
      </w:pPr>
      <w:r>
        <w:rPr>
          <w:lang w:val="sa-IN"/>
        </w:rPr>
        <w:t>sva-dhāmasu svarūpa-sūryo yathā sadaiva dṛśyas tathaiva śrī-kṛṣṇa-dhāmani mathurā-dvārakādau sthitānām idānīntanānāṁ janānāṁ tatrasthaḥ kṛṣṇaḥ kathaṁ na dṛśyo bhavati ? ucyate yadi jyotiścakra-madhye sumerur abhaviṣyat tadā tad-āvṛtaḥ sūryo dṛśyo nābhaviṣyat | tatra tu mathurādi-kṛṣṇa-dyumaṇi-dhāmani sumeru-sthānīyā yoga-māyaiva sadā vartata ity atas tad-āvṛtaḥ kṛṣṇārkaḥ sadā na dṛśyate | kintu kadācid eveti sarvam anavadyam | ato mūḍho loko māṁ śyāmasundarākāraṁ vasudevātmajam avyayaṁ māyika-janmādi-śūnyaṁ nābhijānāti | ataeva kalyāṇa-guṇa-vāridhiṁ mām apy antatas tyaktvā man-nirviśeṣ-svarūpaṁ brahmaiva upāsata iti ||25||</w:t>
      </w:r>
    </w:p>
    <w:p w14:paraId="4BA749D3" w14:textId="77777777" w:rsidR="00B85425" w:rsidRDefault="00B85425">
      <w:pPr>
        <w:rPr>
          <w:b/>
          <w:bCs/>
          <w:lang w:val="sa-IN"/>
        </w:rPr>
      </w:pPr>
    </w:p>
    <w:p w14:paraId="6BC81252" w14:textId="77777777" w:rsidR="00B85425" w:rsidRPr="00210CF6" w:rsidRDefault="00210CF6" w:rsidP="005F3D97">
      <w:r w:rsidRPr="00210CF6">
        <w:rPr>
          <w:b/>
          <w:bCs/>
          <w:lang w:val="sa-IN"/>
        </w:rPr>
        <w:t>baladevaḥ :</w:t>
      </w:r>
      <w:r w:rsidR="00B85425">
        <w:rPr>
          <w:lang w:val="sa-IN"/>
        </w:rPr>
        <w:t xml:space="preserve"> nanu bhaktā ivābhaktāś ca tvāṁ pratyakṣīkurvanti prasādād eva bhajatsv abhivyaktir iti katham ? tatrāha nāham iti | bhaktānām evāhaṁ nitya-vijñām asukha-ghano’nanta-kalyāṇa-guṇa-karmā prakāśo’bhivyakto, na tu sarveṣām abhaktānām api | yad ahaṁ yogamāyayā samāvṛto mad-vimukha-vyāmohakatva-yoga-yuktayā māyayā samācchanna-parisara ity arthaḥ | yad uktaṁ</w:t>
      </w:r>
      <w:r w:rsidR="005F3D97">
        <w:rPr>
          <w:lang w:val="sa-IN"/>
        </w:rPr>
        <w:t>—</w:t>
      </w:r>
      <w:r w:rsidR="00B85425">
        <w:rPr>
          <w:rFonts w:eastAsia="MS Mincho"/>
          <w:color w:val="0000FF"/>
          <w:lang w:val="sa-IN"/>
        </w:rPr>
        <w:t xml:space="preserve">māyā-javanikācchanna-mahimne brahmaṇe namaḥ </w:t>
      </w:r>
      <w:r w:rsidR="00B85425">
        <w:rPr>
          <w:rFonts w:eastAsia="MS Mincho"/>
          <w:lang w:val="sa-IN"/>
        </w:rPr>
        <w:t>iti | māyā-mūḍho’yaṁ loko’timānuṣa-daivata-prabhāvaṁ vidhi-rudrādi-vanditam api māṁ nābhijānāti | kīdṛśam ? ajaṁ janma-śūnyaṁ yato’vyayam apracyuta-svarūpa-sāmarthya-sārvajñyādikam ity arthaḥ ||25||</w:t>
      </w:r>
    </w:p>
    <w:p w14:paraId="7573B87D" w14:textId="77777777" w:rsidR="00B85425" w:rsidRDefault="00B85425" w:rsidP="00210CF6">
      <w:pPr>
        <w:pStyle w:val="Versequote"/>
      </w:pPr>
    </w:p>
    <w:p w14:paraId="73799868" w14:textId="77777777" w:rsidR="001664D4" w:rsidRPr="00EF6612" w:rsidRDefault="00210CF6" w:rsidP="00210CF6">
      <w:pPr>
        <w:jc w:val="center"/>
        <w:rPr>
          <w:lang w:val="en-US"/>
        </w:rPr>
      </w:pPr>
      <w:r w:rsidRPr="00EF6612">
        <w:rPr>
          <w:cs/>
        </w:rPr>
        <w:t>(7.</w:t>
      </w:r>
      <w:r w:rsidR="00B85425">
        <w:rPr>
          <w:lang w:val="sa-IN"/>
        </w:rPr>
        <w:t>26</w:t>
      </w:r>
      <w:r w:rsidR="00EF6612">
        <w:rPr>
          <w:lang w:val="en-US"/>
        </w:rPr>
        <w:t>)</w:t>
      </w:r>
    </w:p>
    <w:p w14:paraId="1AD8B782" w14:textId="77777777" w:rsidR="001664D4" w:rsidRDefault="001664D4" w:rsidP="00210CF6">
      <w:pPr>
        <w:jc w:val="center"/>
        <w:rPr>
          <w:lang w:val="sa-IN"/>
        </w:rPr>
      </w:pPr>
    </w:p>
    <w:p w14:paraId="0704B518" w14:textId="77777777" w:rsidR="00B85425" w:rsidRDefault="00B85425" w:rsidP="00210CF6">
      <w:pPr>
        <w:pStyle w:val="Versequote"/>
      </w:pPr>
      <w:r>
        <w:t>vedāhaṁ samatītāni vartamānāni cārjuna |</w:t>
      </w:r>
    </w:p>
    <w:p w14:paraId="5AA41C67" w14:textId="77777777" w:rsidR="00B85425" w:rsidRDefault="00B85425" w:rsidP="00210CF6">
      <w:pPr>
        <w:pStyle w:val="Versequote"/>
      </w:pPr>
      <w:r>
        <w:t>bhaviṣyāṇi ca bhūtāni māṁ tu veda na kaścana ||</w:t>
      </w:r>
    </w:p>
    <w:p w14:paraId="64E28E95" w14:textId="77777777" w:rsidR="00B85425" w:rsidRDefault="00B85425">
      <w:pPr>
        <w:rPr>
          <w:b/>
          <w:bCs/>
          <w:lang w:val="sa-IN"/>
        </w:rPr>
      </w:pPr>
    </w:p>
    <w:p w14:paraId="6284CAEF" w14:textId="77777777" w:rsidR="00B85425" w:rsidRDefault="00210CF6">
      <w:pPr>
        <w:rPr>
          <w:lang w:val="sa-IN"/>
        </w:rPr>
      </w:pPr>
      <w:r>
        <w:rPr>
          <w:b/>
          <w:bCs/>
          <w:lang w:val="sa-IN"/>
        </w:rPr>
        <w:t>śrīdharaḥ :</w:t>
      </w:r>
      <w:r w:rsidR="00B85425">
        <w:rPr>
          <w:lang w:val="sa-IN"/>
        </w:rPr>
        <w:t>sarvottamaṁ mat-svarūpam ajānanta ity uktam | tad eva svasya sarvottamatvam anāvṛta-jñāna-śaktitvena darśayann anyeṣām ajñānam āha vedāham iti | samātītāni vinaṣṭāni vartamānāni ca bhaviṣyāṇi bhāvīni ca trikāla-vartīni bhūtāni sthāvara-jaṅgamāni sarvāny ahaṁ veda jānāmi | māyāśrayatvān mama | tasyāḥ svāśraya-vyāmohakatvābhāvād iti prasiddham | māṁ tu ke’pi na vetti man-māyā-mohitatvāt | prasiddhaṁ hi loke māyāyāḥ svāśrayādhīnatvam anya-mohakatvaṁ ceti ||26||</w:t>
      </w:r>
    </w:p>
    <w:p w14:paraId="1B6A26BE" w14:textId="77777777" w:rsidR="00B85425" w:rsidRDefault="00B85425">
      <w:pPr>
        <w:rPr>
          <w:b/>
          <w:bCs/>
          <w:lang w:val="sa-IN"/>
        </w:rPr>
      </w:pPr>
    </w:p>
    <w:p w14:paraId="525CFA6C" w14:textId="77777777" w:rsidR="00B85425" w:rsidRDefault="00210CF6">
      <w:pPr>
        <w:rPr>
          <w:lang w:val="sa-IN"/>
        </w:rPr>
      </w:pPr>
      <w:r w:rsidRPr="00210CF6">
        <w:rPr>
          <w:b/>
          <w:bCs/>
          <w:lang w:val="sa-IN"/>
        </w:rPr>
        <w:t>madhusūdanaḥ :</w:t>
      </w:r>
      <w:r w:rsidR="00B85425" w:rsidRPr="00210CF6">
        <w:t xml:space="preserve"> ato māyayā svādhīnayā sarva-vyāmohakatvāt svayaṁ cāpratibaddha-jñānatvād āha </w:t>
      </w:r>
      <w:r w:rsidR="00B85425">
        <w:rPr>
          <w:lang w:val="sa-IN"/>
        </w:rPr>
        <w:t>vedāham iti | aham apratibaddha-sarva-vijñāto māyayā sarvān lokān mohayann api samātītāni cira-vinaṣṭāni vartamānāni ca bhaviṣyāṇi ca | evaṁ kāla-traya-vartīni bhūtāni sthāvara-jaṅgamāni sarvāny veda jānāmi | he’rjuna ! ato’haṁ sarva-jñaḥ parameśvara ity atra nāsti saṁśaya ity arthaḥ | māṁ tu | tu-śabdo jñāna-pratibandha-dyotanārthaḥ | māṁ sarva-darśinam api māyāvinam iva tan-māyā-mohitaḥ kaścana ko’pi mad-anugraha-bhājanaṁ mad-bhaktaṁ vinā na veda man-māyā-mohitatvāt | ato mat-tattva-vedanābhāvād eva prāyeṇa prāṇino māṁ na bhajanta ity abhiprāyaḥ ||26||</w:t>
      </w:r>
    </w:p>
    <w:p w14:paraId="53FFF24D" w14:textId="77777777" w:rsidR="00B85425" w:rsidRDefault="00B85425">
      <w:pPr>
        <w:rPr>
          <w:b/>
          <w:bCs/>
          <w:lang w:val="sa-IN"/>
        </w:rPr>
      </w:pPr>
    </w:p>
    <w:p w14:paraId="1CFF517C" w14:textId="77777777" w:rsidR="00B85425" w:rsidRPr="00210CF6" w:rsidRDefault="00B85425" w:rsidP="005F3D97">
      <w:r>
        <w:rPr>
          <w:b/>
          <w:bCs/>
          <w:lang w:val="sa-IN"/>
        </w:rPr>
        <w:lastRenderedPageBreak/>
        <w:t>viśvanāthaḥ</w:t>
      </w:r>
      <w:r w:rsidR="005F3D97">
        <w:t>—</w:t>
      </w:r>
      <w:r>
        <w:rPr>
          <w:lang w:val="sa-IN"/>
        </w:rPr>
        <w:t xml:space="preserve"> kiṁ ca māyāyāḥ svāśraya-vyāmohakatvābhāvād bahiraṅgā māyā | antaraṅgā yoga-māyā ca mama jñānaṁ nāvṛṇotīty āha vedāham iti | māṁ tu kaścana prākṛto’prākṛtaś ca loko mahā-rudrādir mahā-sarvajño’pi na kārtsnyena veda, yathāyogaṁ māyayā yoga-māyayā ca jñānāvaraṇād iti bhāvaḥ || ||26||</w:t>
      </w:r>
    </w:p>
    <w:p w14:paraId="09E5CFE7" w14:textId="77777777" w:rsidR="00B85425" w:rsidRDefault="00B85425">
      <w:pPr>
        <w:rPr>
          <w:b/>
          <w:bCs/>
          <w:lang w:val="sa-IN"/>
        </w:rPr>
      </w:pPr>
    </w:p>
    <w:p w14:paraId="506579D4" w14:textId="77777777" w:rsidR="00B85425" w:rsidRPr="00210CF6" w:rsidRDefault="00210CF6">
      <w:r w:rsidRPr="00210CF6">
        <w:rPr>
          <w:b/>
          <w:bCs/>
          <w:lang w:val="sa-IN"/>
        </w:rPr>
        <w:t>baladevaḥ :</w:t>
      </w:r>
      <w:r w:rsidR="00B85425" w:rsidRPr="00210CF6">
        <w:t xml:space="preserve"> nanu māyāvṛtatvāt tava jīvavad ajñatāpattir iti cet tatrāha vedāham iti | na hi mad-adhīnayā mat-tejasābhibhūtayā dūrato javanikayaiva māṁ sevamānayā māyayā mama kācid vikṛtir ity arthaḥ | māṁ tu vedeti maj-jñānī koṭiṣv api sudurlabha ity arthaḥ ||26||</w:t>
      </w:r>
    </w:p>
    <w:p w14:paraId="5FFF9A99" w14:textId="77777777" w:rsidR="00B85425" w:rsidRDefault="00B85425" w:rsidP="00210CF6">
      <w:pPr>
        <w:pStyle w:val="Versequote"/>
      </w:pPr>
    </w:p>
    <w:p w14:paraId="6BDABE97" w14:textId="77777777" w:rsidR="001664D4" w:rsidRDefault="00210CF6" w:rsidP="00210CF6">
      <w:pPr>
        <w:jc w:val="center"/>
      </w:pPr>
      <w:r>
        <w:t>(7.</w:t>
      </w:r>
      <w:r w:rsidR="00B85425">
        <w:t>27</w:t>
      </w:r>
      <w:r w:rsidR="00EF6612">
        <w:t>)</w:t>
      </w:r>
    </w:p>
    <w:p w14:paraId="41CE8CFC" w14:textId="77777777" w:rsidR="001664D4" w:rsidRDefault="001664D4" w:rsidP="00210CF6">
      <w:pPr>
        <w:jc w:val="center"/>
      </w:pPr>
    </w:p>
    <w:p w14:paraId="2C036934" w14:textId="77777777" w:rsidR="00B85425" w:rsidRDefault="00B85425" w:rsidP="00210CF6">
      <w:pPr>
        <w:pStyle w:val="Versequote"/>
      </w:pPr>
      <w:r>
        <w:t>icchā-dveṣa-samutthena dvandva-mohena bhārata |</w:t>
      </w:r>
    </w:p>
    <w:p w14:paraId="19E7B893" w14:textId="77777777" w:rsidR="00B85425" w:rsidRDefault="00B85425" w:rsidP="00210CF6">
      <w:pPr>
        <w:pStyle w:val="Versequote"/>
      </w:pPr>
      <w:r>
        <w:t>sarva-bhūtāni saṁmohaṁ sarge yānti parantapa ||</w:t>
      </w:r>
    </w:p>
    <w:p w14:paraId="69A09A38" w14:textId="77777777" w:rsidR="00B85425" w:rsidRDefault="00B85425">
      <w:pPr>
        <w:rPr>
          <w:b/>
          <w:bCs/>
          <w:lang w:val="sa-IN"/>
        </w:rPr>
      </w:pPr>
    </w:p>
    <w:p w14:paraId="514946BC" w14:textId="77777777" w:rsidR="00B85425" w:rsidRDefault="00210CF6">
      <w:pPr>
        <w:rPr>
          <w:lang w:val="sa-IN"/>
        </w:rPr>
      </w:pPr>
      <w:r>
        <w:rPr>
          <w:b/>
          <w:bCs/>
          <w:lang w:val="sa-IN"/>
        </w:rPr>
        <w:t>śrīdharaḥ :</w:t>
      </w:r>
      <w:r w:rsidR="00B85425">
        <w:rPr>
          <w:lang w:val="sa-IN"/>
        </w:rPr>
        <w:t xml:space="preserve"> tad evaṁ māyā-viṣayatvena jīvānāṁ parameśvarājñānam uktam | tasyaivājñānasya dṛḍhatve kāraṇam āha iccheti | sṛjyata iti sargaḥ | sarge sthūla-dehotpattau satyāṁ tad-anukūla icchā | tat-pratikūle ca dveṣaḥ | tābhyāṁ samutthaḥ samudbhūto yaḥ śītoṣṇa-sukha-duḥkhādi-dvandva-nimitto moho viveka-bhraṁśaḥ | tena sarvāṇi bhūtāni saṁmohaṁ yānti | aham eva sukhī duḥkhī ceti gāḍhataram abhiniveśaṁ prāpnuvanti | atas tāni maj-jñānābhāvān māṁ na bhajantīti bhāvaḥ ||27||</w:t>
      </w:r>
    </w:p>
    <w:p w14:paraId="032B85D3" w14:textId="77777777" w:rsidR="00B85425" w:rsidRDefault="00B85425">
      <w:pPr>
        <w:rPr>
          <w:b/>
          <w:bCs/>
          <w:lang w:val="sa-IN"/>
        </w:rPr>
      </w:pPr>
    </w:p>
    <w:p w14:paraId="37B995DE" w14:textId="77777777" w:rsidR="00B85425" w:rsidRDefault="00210CF6" w:rsidP="00210CF6">
      <w:pPr>
        <w:rPr>
          <w:lang w:val="sa-IN"/>
        </w:rPr>
      </w:pPr>
      <w:r w:rsidRPr="00210CF6">
        <w:rPr>
          <w:b/>
          <w:lang w:val="sa-IN"/>
        </w:rPr>
        <w:t>madhusūdanaḥ :</w:t>
      </w:r>
      <w:r w:rsidR="00B85425">
        <w:rPr>
          <w:lang w:val="sa-IN"/>
        </w:rPr>
        <w:t xml:space="preserve"> yoga-māyāṁ bhagavat-tattva-vijñāna-pratibandhe dehendriya-saṁghātābhimānātiśaya-pūrvakaṁ bhogābhiniveśaṁ hetv-antaram āha iccheti | icchā-dveṣābhyām anukūla-pratikūla-viṣayābhyāṁ samutthitena śītoṣṇa-sukha-duḥkhādi-dvandva-nimittena mohenāhaṁ sukhy ahaṁ duḥkhīty ādi-viparyayeṇa sarvāṇy api bhūtāni saṁmohaṁ vivekāyogyatvaṁ sarge sthūla-dehotpattau satyāṁ yānti | he bhārata ! he parantapa ! iti sambodhana-dvayasya kula-mahimnā svarūpa-śaktyā ca tvāṁ dvandva-mohākhyaḥ śatrur nābhibhavitum alam iti bhāvaḥ</w:t>
      </w:r>
      <w:r w:rsidR="00B85425" w:rsidRPr="00A92963">
        <w:rPr>
          <w:rFonts w:ascii="Times New Roman" w:hAnsi="Times New Roman" w:cs="Times New Roman"/>
        </w:rPr>
        <w:t> </w:t>
      </w:r>
      <w:r w:rsidR="00B85425">
        <w:rPr>
          <w:lang w:val="sa-IN"/>
        </w:rPr>
        <w:t>| na hīcchā-dveṣa-rahitaṁ kiṁcid api bhūtam asti | na ca tābhyām āviṣṭasya bahir viṣayam api jñānaṁ sambhavati, kiṁ punar ātma-viṣayam | ato rāga-dveṣa-vyākulāntaḥ-karaṇatvāt sarvāṇy api bhūtāni māṁ parameśvaram ātma-bhūtaṁ na jānanti | ato na bhajante bhajanīyam api ||27||</w:t>
      </w:r>
    </w:p>
    <w:p w14:paraId="65B7318D" w14:textId="77777777" w:rsidR="00B85425" w:rsidRDefault="00B85425" w:rsidP="00210CF6">
      <w:pPr>
        <w:rPr>
          <w:lang w:val="sa-IN"/>
        </w:rPr>
      </w:pPr>
    </w:p>
    <w:p w14:paraId="3FF4DF24" w14:textId="77777777" w:rsidR="00B85425" w:rsidRPr="00210CF6" w:rsidRDefault="00B85425" w:rsidP="005F3D97">
      <w:r>
        <w:rPr>
          <w:b/>
          <w:bCs/>
          <w:lang w:val="sa-IN"/>
        </w:rPr>
        <w:t>viśvanāthaḥ</w:t>
      </w:r>
      <w:r w:rsidR="005F3D97">
        <w:t>—</w:t>
      </w:r>
      <w:r w:rsidRPr="00210CF6">
        <w:t xml:space="preserve"> tan-māyayā jīvāḥ kadārabhya muhyantīty apekṣāyām āha iccheti | sarge jagat-sṛṣṭy-ārambha-kāle sarva-bhūtāni sarve jīvāḥ sammohayanti | kena ? prācīna-karmodbuddhau yāv icchā-dveṣau indriyāṇām anukūle viṣaye icchābhilāṣaḥ pratikūle dveṣaḥ tābhyāṁ samutthaḥ samudbhūto yo dvandvo mānāpamānayoḥ śītoṣṇādyāḥ sukha-duḥkhayoḥ strī-puṁsayor mohaḥ</w:t>
      </w:r>
      <w:r w:rsidR="005F3D97">
        <w:t>—</w:t>
      </w:r>
      <w:r w:rsidRPr="00210CF6">
        <w:t xml:space="preserve"> ahaṁ sammānitaḥ sukhī, aham avamānito duḥkhī | mameyaṁ strī, mamāyaṁ purusaḥ ity ādyākāraka āvidyako yo mohas tena saṁmohaṁ strī-putrādiṣv atyantāsaktiṁ prāpnuvanti | ataevātyantāsaktānāṁ na mad-bhaktāv adhikāraḥ | yad uddhavaṁ prati mayaiva vakṣyate</w:t>
      </w:r>
      <w:r w:rsidR="005F3D97">
        <w:t>—</w:t>
      </w:r>
    </w:p>
    <w:p w14:paraId="302137A7" w14:textId="77777777" w:rsidR="00B85425" w:rsidRDefault="00B85425">
      <w:pPr>
        <w:rPr>
          <w:b/>
          <w:bCs/>
          <w:lang w:val="sa-IN"/>
        </w:rPr>
      </w:pPr>
    </w:p>
    <w:p w14:paraId="0560D7C4" w14:textId="77777777" w:rsidR="00B85425" w:rsidRDefault="00B85425" w:rsidP="00931B78">
      <w:pPr>
        <w:pStyle w:val="Quote"/>
        <w:rPr>
          <w:rFonts w:eastAsia="MS Mincho"/>
          <w:lang w:val="sa-IN"/>
        </w:rPr>
      </w:pPr>
      <w:r>
        <w:rPr>
          <w:rFonts w:eastAsia="MS Mincho"/>
          <w:lang w:val="sa-IN"/>
        </w:rPr>
        <w:t>yadṛcchayā mat-kathādau jāta-śraddhas tu yaḥ pumān |</w:t>
      </w:r>
    </w:p>
    <w:p w14:paraId="6F42225D" w14:textId="77777777" w:rsidR="00B85425" w:rsidRPr="00EF6612" w:rsidRDefault="00B85425" w:rsidP="00EF6612">
      <w:pPr>
        <w:pStyle w:val="Quote"/>
        <w:rPr>
          <w:rFonts w:eastAsia="MS Mincho"/>
          <w:color w:val="000000"/>
          <w:lang w:val="sa-IN"/>
        </w:rPr>
      </w:pPr>
      <w:r>
        <w:rPr>
          <w:rFonts w:eastAsia="MS Mincho"/>
          <w:lang w:val="sa-IN"/>
        </w:rPr>
        <w:lastRenderedPageBreak/>
        <w:t>na nirviṇṇo nāti-sakto bhakti-yogo</w:t>
      </w:r>
      <w:r w:rsidR="00210CF6">
        <w:rPr>
          <w:rFonts w:eastAsia="MS Mincho"/>
          <w:lang w:val="sa-IN"/>
        </w:rPr>
        <w:t>’</w:t>
      </w:r>
      <w:r>
        <w:rPr>
          <w:rFonts w:eastAsia="MS Mincho"/>
          <w:lang w:val="sa-IN"/>
        </w:rPr>
        <w:t xml:space="preserve">sya siddhi-daḥ || </w:t>
      </w:r>
      <w:r w:rsidRPr="00EF6612">
        <w:rPr>
          <w:rFonts w:eastAsia="MS Mincho"/>
          <w:color w:val="000000"/>
          <w:lang w:val="sa-IN"/>
        </w:rPr>
        <w:t>[</w:t>
      </w:r>
      <w:r w:rsidR="005F3D97" w:rsidRPr="00EF6612">
        <w:rPr>
          <w:rFonts w:eastAsia="MS Mincho"/>
          <w:color w:val="000000"/>
          <w:lang w:val="sa-IN"/>
        </w:rPr>
        <w:t>bhā.</w:t>
      </w:r>
      <w:r w:rsidR="00EF6612">
        <w:rPr>
          <w:rFonts w:eastAsia="MS Mincho"/>
          <w:color w:val="000000"/>
          <w:lang w:val="en-US"/>
        </w:rPr>
        <w:t xml:space="preserve"> </w:t>
      </w:r>
      <w:r w:rsidRPr="00EF6612">
        <w:rPr>
          <w:rFonts w:eastAsia="MS Mincho"/>
          <w:color w:val="000000"/>
          <w:lang w:val="sa-IN"/>
        </w:rPr>
        <w:t>11.20.8] iti |</w:t>
      </w:r>
    </w:p>
    <w:p w14:paraId="572D3169" w14:textId="77777777" w:rsidR="00B85425" w:rsidRDefault="00B85425">
      <w:pPr>
        <w:rPr>
          <w:b/>
          <w:bCs/>
          <w:lang w:val="sa-IN"/>
        </w:rPr>
      </w:pPr>
    </w:p>
    <w:p w14:paraId="7BCD6B13" w14:textId="77777777" w:rsidR="00B85425" w:rsidRPr="00210CF6" w:rsidRDefault="00210CF6">
      <w:r w:rsidRPr="00210CF6">
        <w:rPr>
          <w:b/>
          <w:bCs/>
          <w:lang w:val="sa-IN"/>
        </w:rPr>
        <w:t>baladevaḥ :</w:t>
      </w:r>
      <w:r w:rsidR="00B85425" w:rsidRPr="00210CF6">
        <w:t xml:space="preserve"> tvaj-jñānī kutaḥ sudurlabhas tatrāha iccheti | sarge svotpatti-kāle eva sarva-bhūtāni saṁmohaṁ yānti | kenety āha dvandva-moheneti | mānāpamānayoḥ sukha-duḥkhayoḥ strī-puruṣayor dvandvair yo mohaḥ sat-kṛto’haṁ sukhī syām asat-kṛtas tu duḥkhī mameyaṁ patnī mamāyaṁ patir ity evam abhiniveśa-lakṣaṇas tenety arthaḥ | kīdṛśenety āha iccheti pūrva-janmani yatra yatra yāv icchā-dveṣāv abhūtāṁ tābhyāṁ saṁskārātmanā sthitābhyāṁ samuttiṣṭhati para-janmani tatra tatrotpadyata ity arthaḥ | icchā rāgaḥ | evaṁ sarveṣāṁ bhūtānāṁ saṁmūḍhatvān maj-jñānī sudurlabhaḥ ||27|| </w:t>
      </w:r>
    </w:p>
    <w:p w14:paraId="1291A141" w14:textId="77777777" w:rsidR="00B85425" w:rsidRDefault="00B85425" w:rsidP="00210CF6">
      <w:pPr>
        <w:pStyle w:val="Versequote"/>
      </w:pPr>
    </w:p>
    <w:p w14:paraId="77E3FD12" w14:textId="77777777" w:rsidR="001664D4" w:rsidRDefault="00210CF6" w:rsidP="00210CF6">
      <w:pPr>
        <w:jc w:val="center"/>
        <w:rPr>
          <w:lang w:val="fr-CA"/>
        </w:rPr>
      </w:pPr>
      <w:r>
        <w:rPr>
          <w:lang w:val="fr-CA"/>
        </w:rPr>
        <w:t>(7.</w:t>
      </w:r>
      <w:r w:rsidR="00B85425">
        <w:rPr>
          <w:lang w:val="fr-CA"/>
        </w:rPr>
        <w:t>28</w:t>
      </w:r>
      <w:r w:rsidR="00127053">
        <w:rPr>
          <w:lang w:val="fr-CA"/>
        </w:rPr>
        <w:t>)</w:t>
      </w:r>
    </w:p>
    <w:p w14:paraId="0070A02B" w14:textId="77777777" w:rsidR="001664D4" w:rsidRDefault="001664D4" w:rsidP="00210CF6">
      <w:pPr>
        <w:jc w:val="center"/>
        <w:rPr>
          <w:lang w:val="fr-CA"/>
        </w:rPr>
      </w:pPr>
    </w:p>
    <w:p w14:paraId="7BBD3236" w14:textId="77777777" w:rsidR="00B85425" w:rsidRPr="001664D4" w:rsidRDefault="00B85425" w:rsidP="00210CF6">
      <w:pPr>
        <w:pStyle w:val="Versequote"/>
        <w:rPr>
          <w:lang w:val="fr-CA"/>
        </w:rPr>
      </w:pPr>
      <w:r w:rsidRPr="001664D4">
        <w:rPr>
          <w:lang w:val="fr-CA"/>
        </w:rPr>
        <w:t>yeṣāṁ tv anta-gataṁ pāpaṁ janānāṁ puṇya-karmaṇām |</w:t>
      </w:r>
    </w:p>
    <w:p w14:paraId="243C4259" w14:textId="77777777" w:rsidR="00B85425" w:rsidRPr="00880962" w:rsidRDefault="00B85425" w:rsidP="00127053">
      <w:pPr>
        <w:pStyle w:val="Versequote"/>
        <w:rPr>
          <w:lang w:val="fr-CA"/>
        </w:rPr>
      </w:pPr>
      <w:r w:rsidRPr="00880962">
        <w:rPr>
          <w:lang w:val="fr-CA"/>
        </w:rPr>
        <w:t>te dvandva-moha-nirmuktā bhajante māṁ dṛḍha-vratāḥ ||</w:t>
      </w:r>
    </w:p>
    <w:p w14:paraId="36CA1198" w14:textId="77777777" w:rsidR="00B85425" w:rsidRDefault="00B85425">
      <w:pPr>
        <w:jc w:val="center"/>
        <w:rPr>
          <w:lang w:val="sa-IN"/>
        </w:rPr>
      </w:pPr>
    </w:p>
    <w:p w14:paraId="0111D614" w14:textId="77777777" w:rsidR="00B85425" w:rsidRDefault="00210CF6">
      <w:pPr>
        <w:rPr>
          <w:lang w:val="sa-IN"/>
        </w:rPr>
      </w:pPr>
      <w:r>
        <w:rPr>
          <w:b/>
          <w:bCs/>
          <w:lang w:val="sa-IN"/>
        </w:rPr>
        <w:t>śrīdharaḥ :</w:t>
      </w:r>
      <w:r w:rsidR="00B85425">
        <w:rPr>
          <w:lang w:val="sa-IN"/>
        </w:rPr>
        <w:t xml:space="preserve"> kutas tarhi kecana tvāṁ bhajanto dṛśyante ? tatrāha yeṣām iti | yeṣāṁ tu puṇya-caraṇa-śīlānāṁ sarva-pratibandhakaṁ pāpam anta-gataṁ naṣṭaṁ te dvandva-nimittena mohena nirmuktā dṛḍha-vratā ekāntinaḥ santo bhajante ||28||</w:t>
      </w:r>
    </w:p>
    <w:p w14:paraId="244E7949" w14:textId="77777777" w:rsidR="00B85425" w:rsidRDefault="00B85425">
      <w:pPr>
        <w:rPr>
          <w:b/>
          <w:bCs/>
          <w:lang w:val="sa-IN"/>
        </w:rPr>
      </w:pPr>
    </w:p>
    <w:p w14:paraId="718FABF3" w14:textId="77777777" w:rsidR="00B85425" w:rsidRPr="00210CF6" w:rsidRDefault="00210CF6">
      <w:r w:rsidRPr="00210CF6">
        <w:rPr>
          <w:b/>
          <w:bCs/>
          <w:lang w:val="sa-IN"/>
        </w:rPr>
        <w:t>madhusūdanaḥ :</w:t>
      </w:r>
      <w:r w:rsidR="00B85425" w:rsidRPr="00210CF6">
        <w:t xml:space="preserve"> yadi sarva-bhūtāni saṁmohaṁ yānti, kathaṁ tarhi </w:t>
      </w:r>
      <w:r w:rsidR="00B85425">
        <w:rPr>
          <w:bCs/>
          <w:color w:val="0000FF"/>
          <w:lang w:val="sa-IN"/>
        </w:rPr>
        <w:t xml:space="preserve">catur-vidhā bhajante mām </w:t>
      </w:r>
      <w:r w:rsidR="00B85425" w:rsidRPr="00210CF6">
        <w:t xml:space="preserve">ity uktam ? satyaṁ, sukṛtātiśayena teṣāṁ kṣīṇa-pāpatvād ity āha yeṣām iti | yeṣāṁ tv itara-loka-vilakṣaṇānāṁ janānāṁ saphala-janmanāṁ puṇya-karmaṇām aneka-janmasu puṇyācaraṇa-śīlānāṁ tais taiḥ puṇyaiḥ karmabhir jñāna-pratibandhakaṁ pāpam antagatam antam avasānaṁ prāptaṁ te pāpābhāvena tan-nimittena dvandva-mohena rāga-dveṣādi-nibandhana-viparyāsena svata eva nirmuktāḥ punar āvṛtty-ayogyatvena tyaktā dṛḍha-vratā acālya-saṁkalpāḥ sarvathā bhagavān eva bhajnīyaḥ sa caivaṁ-rūpa eveti pramāṇa-janitāprāmāṇya-śaṅkā-śūnya-vijñānāḥ santo māṁ paramātmānaṁ bhajante’nanya-śaraṇāḥ santaḥ sevante etādṛśā eva </w:t>
      </w:r>
      <w:r w:rsidR="00B85425">
        <w:rPr>
          <w:bCs/>
          <w:color w:val="0000FF"/>
          <w:lang w:val="sa-IN"/>
        </w:rPr>
        <w:t xml:space="preserve">catur-vidhā bhajante māṁ </w:t>
      </w:r>
      <w:r w:rsidR="00B85425" w:rsidRPr="00210CF6">
        <w:t xml:space="preserve">ity atra sukṛti-śabdenoktāḥ | ataḥ </w:t>
      </w:r>
      <w:r w:rsidR="00B85425">
        <w:rPr>
          <w:bCs/>
          <w:color w:val="0000FF"/>
          <w:lang w:val="sa-IN"/>
        </w:rPr>
        <w:t>sarva-bhūtāni saṁmohaṁ yāntī</w:t>
      </w:r>
      <w:r w:rsidR="00B85425" w:rsidRPr="00210CF6">
        <w:t xml:space="preserve">ty utsargaḥ | teṣāṁ madhye ye sukṛtinas te saṁmoha-śūnyā māṁ bhajanta ity apavāda iti na virodhaḥ | ayam evotsargaḥ prāg api pratipāditas </w:t>
      </w:r>
      <w:r w:rsidR="00B85425">
        <w:rPr>
          <w:bCs/>
          <w:color w:val="0000FF"/>
          <w:lang w:val="sa-IN"/>
        </w:rPr>
        <w:t xml:space="preserve">tribhir guṇamayair bhāvair </w:t>
      </w:r>
      <w:r w:rsidR="00B85425" w:rsidRPr="00210CF6">
        <w:t>ity atra | tasmāt sarttva-śodhaka-puṇya-karma-saṁcāya sarvadā yatanīyam iti bhāvaḥ ||28||</w:t>
      </w:r>
    </w:p>
    <w:p w14:paraId="2FC48B18" w14:textId="77777777" w:rsidR="00B85425" w:rsidRDefault="00B85425">
      <w:pPr>
        <w:rPr>
          <w:b/>
          <w:bCs/>
          <w:lang w:val="sa-IN"/>
        </w:rPr>
      </w:pPr>
    </w:p>
    <w:p w14:paraId="2218D2B1" w14:textId="77777777" w:rsidR="00B85425" w:rsidRDefault="00B85425">
      <w:pPr>
        <w:rPr>
          <w:lang w:val="sa-IN"/>
        </w:rPr>
      </w:pPr>
      <w:r>
        <w:rPr>
          <w:b/>
          <w:bCs/>
          <w:lang w:val="sa-IN"/>
        </w:rPr>
        <w:t>viśvanāthaḥ</w:t>
      </w:r>
      <w:r w:rsidR="00B1515C">
        <w:t>—</w:t>
      </w:r>
      <w:r>
        <w:rPr>
          <w:lang w:val="sa-IN"/>
        </w:rPr>
        <w:t>tarhi keṣāṁ bhaktāv adhikāra ity ata āha yeṣāṁ puṇya-karmaṇāṁ pāpaṁ tvaṁ tu gatam anta-kālaṁ prāntaṁ naśyad-avasthaṁ, na tu samyak naṣṭam ity arthaḥ | teṣāṁ sattva-guṇodreke sati tamo-guṇa-hrāsaḥ | tasmin sati tat-kāryo moho’pi hrasati | moha-hrāse sati te khalu atyāsakti-rahitā yādṛcchika-mad-bhakta-saṅgena bhajante mātram | ye tu bhajanādy-abhyāsataḥ samyak naṣṭa-pāpās te mohena niḥśeṣeṇa muktā dṛḍha-vratāḥ prāpta-niṣṭhāḥ santo māṁ bhajante | na caivaṁ puṇya-karmaiva sarva-vidhayoḥ bhakteḥ kāraṇam iti mantavyam |</w:t>
      </w:r>
    </w:p>
    <w:p w14:paraId="2D5781E8" w14:textId="77777777" w:rsidR="00B85425" w:rsidRDefault="00B85425">
      <w:pPr>
        <w:rPr>
          <w:b/>
          <w:bCs/>
          <w:lang w:val="sa-IN"/>
        </w:rPr>
      </w:pPr>
      <w:r>
        <w:rPr>
          <w:b/>
          <w:bCs/>
          <w:lang w:val="sa-IN"/>
        </w:rPr>
        <w:t xml:space="preserve"> </w:t>
      </w:r>
    </w:p>
    <w:p w14:paraId="111F5E33" w14:textId="77777777" w:rsidR="00B85425" w:rsidRDefault="00B85425" w:rsidP="00931B78">
      <w:pPr>
        <w:pStyle w:val="Quote"/>
        <w:rPr>
          <w:rFonts w:eastAsia="MS Mincho"/>
          <w:lang w:val="sa-IN"/>
        </w:rPr>
      </w:pPr>
      <w:r>
        <w:rPr>
          <w:rFonts w:eastAsia="MS Mincho"/>
          <w:lang w:val="sa-IN"/>
        </w:rPr>
        <w:t>yaṁ na yogena sāṅkhyena dāna-vrata-tapo-'dhvaraiḥ |</w:t>
      </w:r>
    </w:p>
    <w:p w14:paraId="7B6D97DA" w14:textId="77777777" w:rsidR="00B85425" w:rsidRDefault="00B85425" w:rsidP="005F3D97">
      <w:pPr>
        <w:rPr>
          <w:rFonts w:eastAsia="MS Mincho"/>
          <w:lang w:val="sa-IN"/>
        </w:rPr>
      </w:pPr>
      <w:r>
        <w:rPr>
          <w:rFonts w:eastAsia="MS Mincho"/>
          <w:color w:val="0000FF"/>
          <w:lang w:val="sa-IN"/>
        </w:rPr>
        <w:t xml:space="preserve">vyākhyā-svādhyāya-sannyāsaiḥ prāpnuyād yatnavān api || </w:t>
      </w:r>
      <w:r>
        <w:rPr>
          <w:rFonts w:eastAsia="MS Mincho"/>
          <w:lang w:val="sa-IN"/>
        </w:rPr>
        <w:t>[</w:t>
      </w:r>
      <w:r w:rsidR="005F3D97">
        <w:rPr>
          <w:rFonts w:eastAsia="MS Mincho"/>
          <w:lang w:val="sa-IN"/>
        </w:rPr>
        <w:t>bhā.pu.</w:t>
      </w:r>
      <w:r>
        <w:rPr>
          <w:rFonts w:eastAsia="MS Mincho"/>
          <w:lang w:val="sa-IN"/>
        </w:rPr>
        <w:t xml:space="preserve"> 11.12.9]</w:t>
      </w:r>
    </w:p>
    <w:p w14:paraId="3667716B" w14:textId="77777777" w:rsidR="00B85425" w:rsidRDefault="00B85425">
      <w:pPr>
        <w:rPr>
          <w:rFonts w:eastAsia="MS Mincho"/>
          <w:lang w:val="sa-IN"/>
        </w:rPr>
      </w:pPr>
    </w:p>
    <w:p w14:paraId="3976ED03" w14:textId="77777777" w:rsidR="00B85425" w:rsidRDefault="00B85425">
      <w:pPr>
        <w:rPr>
          <w:rFonts w:eastAsia="MS Mincho"/>
          <w:lang w:val="sa-IN"/>
        </w:rPr>
      </w:pPr>
      <w:r>
        <w:rPr>
          <w:rFonts w:eastAsia="MS Mincho"/>
          <w:lang w:val="sa-IN"/>
        </w:rPr>
        <w:t>iti bhagavad-ukteḥ | kevala-bhakti-yogasya puṇyādi-karmāśrayaṁ naiva kāraṇam iti bahuśaḥ pratipādanāt ||28||</w:t>
      </w:r>
    </w:p>
    <w:p w14:paraId="226F6F72" w14:textId="77777777" w:rsidR="00B85425" w:rsidRDefault="00B85425">
      <w:pPr>
        <w:rPr>
          <w:b/>
          <w:bCs/>
          <w:lang w:val="sa-IN"/>
        </w:rPr>
      </w:pPr>
    </w:p>
    <w:p w14:paraId="28133CB6" w14:textId="77777777" w:rsidR="00B85425" w:rsidRPr="00210CF6" w:rsidRDefault="00210CF6" w:rsidP="005F3D97">
      <w:r w:rsidRPr="00210CF6">
        <w:rPr>
          <w:b/>
          <w:bCs/>
          <w:lang w:val="sa-IN"/>
        </w:rPr>
        <w:t>baladevaḥ :</w:t>
      </w:r>
      <w:r w:rsidR="00B85425" w:rsidRPr="00210CF6">
        <w:t xml:space="preserve"> nanu keṣāṁcit tvad-bhaktiḥ pratīyate sā na syāt | sarva-bhūtāni sarge saṁmohaṁ yāntīty ukter iti cet tatrāha yeṣāṁ prāṇināṁ yādṛcchika-mahattama-dṛṣṭi-pātāt pāpam anta-gataṁ nāśaṁ prāptam abhūt </w:t>
      </w:r>
      <w:r w:rsidR="00B85425">
        <w:rPr>
          <w:bCs/>
          <w:color w:val="0000FF"/>
          <w:lang w:val="sa-IN"/>
        </w:rPr>
        <w:t xml:space="preserve">viṣṇor bhūtāni bhūtānāṁ pāvanāya caranti hi </w:t>
      </w:r>
      <w:r w:rsidR="00B85425" w:rsidRPr="00210CF6">
        <w:t>[</w:t>
      </w:r>
      <w:r w:rsidR="005F3D97">
        <w:t>bhā.pu.</w:t>
      </w:r>
      <w:r w:rsidR="00B85425" w:rsidRPr="00210CF6">
        <w:t xml:space="preserve"> 11.2.28] iti </w:t>
      </w:r>
      <w:r w:rsidR="00B85425" w:rsidRPr="00B01A68">
        <w:t>smṛteḥ</w:t>
      </w:r>
      <w:r w:rsidR="00B85425" w:rsidRPr="00210CF6">
        <w:t xml:space="preserve"> | kīdṛśānām ity āha puṇyeti | puṇyaṁ manojñaṁ karma mahattama-vīkṣaṇa-rūpaṁ yeṣāṁ </w:t>
      </w:r>
      <w:r w:rsidR="00B85425">
        <w:rPr>
          <w:bCs/>
          <w:color w:val="0000FF"/>
          <w:lang w:val="sa-IN"/>
        </w:rPr>
        <w:t xml:space="preserve">puṇyaṁ tu cārv api </w:t>
      </w:r>
      <w:r w:rsidR="00B85425" w:rsidRPr="00210CF6">
        <w:t xml:space="preserve">ity </w:t>
      </w:r>
      <w:r w:rsidR="00B85425" w:rsidRPr="00B01A68">
        <w:t>amaraḥ</w:t>
      </w:r>
      <w:r w:rsidR="00B85425" w:rsidRPr="00A92963">
        <w:rPr>
          <w:rFonts w:ascii="Times New Roman" w:hAnsi="Times New Roman" w:cs="Times New Roman"/>
        </w:rPr>
        <w:t> </w:t>
      </w:r>
      <w:r w:rsidR="00B85425" w:rsidRPr="00210CF6">
        <w:t>| te dṛḍha-vratā mahat-prasaṅga-prāpta-niṣṭhā dvandva-mohena nirmuktā mat-tattva-jñāḥ santo māṁ bhajante ||28||</w:t>
      </w:r>
    </w:p>
    <w:p w14:paraId="050CD2DC" w14:textId="77777777" w:rsidR="00B85425" w:rsidRDefault="00B85425">
      <w:pPr>
        <w:rPr>
          <w:szCs w:val="20"/>
          <w:lang w:val="sa-IN"/>
        </w:rPr>
      </w:pPr>
    </w:p>
    <w:p w14:paraId="5801F300" w14:textId="77777777" w:rsidR="001664D4" w:rsidRDefault="00210CF6" w:rsidP="00210CF6">
      <w:pPr>
        <w:jc w:val="center"/>
      </w:pPr>
      <w:r>
        <w:t>(7.</w:t>
      </w:r>
      <w:r w:rsidR="00B85425">
        <w:t>29</w:t>
      </w:r>
      <w:r w:rsidR="00127053">
        <w:t>)</w:t>
      </w:r>
    </w:p>
    <w:p w14:paraId="5DD41FDD" w14:textId="77777777" w:rsidR="001664D4" w:rsidRDefault="001664D4" w:rsidP="00210CF6">
      <w:pPr>
        <w:jc w:val="center"/>
      </w:pPr>
    </w:p>
    <w:p w14:paraId="2DD74B76" w14:textId="77777777" w:rsidR="00B85425" w:rsidRDefault="00B85425" w:rsidP="00210CF6">
      <w:pPr>
        <w:pStyle w:val="Versequote"/>
      </w:pPr>
      <w:r>
        <w:t>jarā-maraṇa-mokṣāya mām āśritya yatanti ye |</w:t>
      </w:r>
    </w:p>
    <w:p w14:paraId="3776B01B" w14:textId="77777777" w:rsidR="00B85425" w:rsidRDefault="00B85425" w:rsidP="00210CF6">
      <w:pPr>
        <w:pStyle w:val="Versequote"/>
      </w:pPr>
      <w:r>
        <w:t>te brahma tad viduḥ kṛtsnam adhyātmaṁ karma cākhilam ||</w:t>
      </w:r>
    </w:p>
    <w:p w14:paraId="5F4EC529" w14:textId="77777777" w:rsidR="00B85425" w:rsidRDefault="00B85425">
      <w:pPr>
        <w:rPr>
          <w:b/>
          <w:bCs/>
          <w:lang w:val="sa-IN"/>
        </w:rPr>
      </w:pPr>
    </w:p>
    <w:p w14:paraId="6BEEAF6D" w14:textId="77777777" w:rsidR="00B85425" w:rsidRDefault="00210CF6">
      <w:pPr>
        <w:rPr>
          <w:lang w:val="sa-IN"/>
        </w:rPr>
      </w:pPr>
      <w:r>
        <w:rPr>
          <w:b/>
          <w:bCs/>
          <w:lang w:val="sa-IN"/>
        </w:rPr>
        <w:t>śrīdharaḥ :</w:t>
      </w:r>
      <w:r w:rsidR="00B85425">
        <w:rPr>
          <w:lang w:val="sa-IN"/>
        </w:rPr>
        <w:t xml:space="preserve"> evaṁ ca māṁ bhajantaḥ sarvaṁ vijñeyaṁ vijñāya kṛtārthāḥ bhavantīty āha jareti | jarāmaraṇayor mokṣāya nirasanārthaṁ mām āśritya ye prayatante te tat paraṁ brahma viduḥ | kṛtsnam adhyātmaṁ ca viduḥ | yena tat prāptavyaṁ taṁ dehādi-vyatiriktaṁ śuddham ātmānaṁ ca jānantīty arthaḥ | tat-sādhana-bhūtam akhilaṁ sa-rahasyaṁ karma ca jānantīty arthaḥ ||29||</w:t>
      </w:r>
    </w:p>
    <w:p w14:paraId="3ECCDA44" w14:textId="77777777" w:rsidR="00B85425" w:rsidRDefault="00B85425">
      <w:pPr>
        <w:rPr>
          <w:b/>
          <w:bCs/>
          <w:lang w:val="sa-IN"/>
        </w:rPr>
      </w:pPr>
    </w:p>
    <w:p w14:paraId="53DE2B4F" w14:textId="77777777" w:rsidR="00B85425" w:rsidRDefault="00210CF6">
      <w:pPr>
        <w:rPr>
          <w:lang w:val="sa-IN"/>
        </w:rPr>
      </w:pPr>
      <w:r w:rsidRPr="00210CF6">
        <w:rPr>
          <w:b/>
          <w:bCs/>
          <w:lang w:val="sa-IN"/>
        </w:rPr>
        <w:t>madhusūdanaḥ :</w:t>
      </w:r>
      <w:r w:rsidR="00B85425" w:rsidRPr="00210CF6">
        <w:t xml:space="preserve"> athedānīm arjunasya praśyan utthāpayituṁ sūtra-bhūtau ślokāv ucyete | anayor eva vṛtti-sthānīya uttaro’dhyāyo bhaviṣyati jareti | </w:t>
      </w:r>
      <w:r w:rsidR="00B85425">
        <w:rPr>
          <w:lang w:val="sa-IN"/>
        </w:rPr>
        <w:t>ye saṁsāra-duḥkhān nirviṇṇā jarā-maraṇayor mokṣāya jarā-maraṇādi-vividha-duḥsaha-saṁsāra-duḥkha-nirāsāya tad-eka-hetuṁ māṁ sa-guṇaṁ bhagavantam āśrityetara-sarva-vaimukhyena śaraṇaṁ gatvā yatanti yatante mad-arpitāni phalābhisandhi-śūnyāni vihitāni karmāṇi kurvanti te krameṇa śuddhāntaḥ-karaṇāḥ santas taj-jagat-kāraṇaṁ māyādhiṣṭhānaṁ śuddhaṁ paraṁ brahma nirguṇaṁ tat-pada-lakṣyaṁ māṁ viduḥ | karma ca tad-ubhaya-vedana-sādhanaṁ gurūpasadana-śravaṇa-mananaādy-akhilaṁ niravaśeṣṁ phalāvyabhicāri vidur jānantīty arthaḥ ||29||</w:t>
      </w:r>
    </w:p>
    <w:p w14:paraId="0D304FEB" w14:textId="77777777" w:rsidR="00B85425" w:rsidRDefault="00B85425">
      <w:pPr>
        <w:rPr>
          <w:b/>
          <w:bCs/>
          <w:lang w:val="sa-IN"/>
        </w:rPr>
      </w:pPr>
      <w:r>
        <w:rPr>
          <w:lang w:val="sa-IN"/>
        </w:rPr>
        <w:t xml:space="preserve"> </w:t>
      </w:r>
    </w:p>
    <w:p w14:paraId="11769229" w14:textId="77777777" w:rsidR="00B85425" w:rsidRPr="00210CF6" w:rsidRDefault="00B85425" w:rsidP="005F3D97">
      <w:r>
        <w:rPr>
          <w:b/>
          <w:bCs/>
          <w:lang w:val="sa-IN"/>
        </w:rPr>
        <w:t>viśvanāthaḥ</w:t>
      </w:r>
      <w:r w:rsidR="005F3D97">
        <w:t>—</w:t>
      </w:r>
      <w:r w:rsidRPr="00210CF6">
        <w:t xml:space="preserve"> tad evam ārtādyās trayaḥ sakāmā māṁ bhajantaḥ kṛtārthā bhavantīti</w:t>
      </w:r>
      <w:r w:rsidRPr="00A92963">
        <w:rPr>
          <w:rFonts w:ascii="Times New Roman" w:hAnsi="Times New Roman" w:cs="Times New Roman"/>
        </w:rPr>
        <w:t> </w:t>
      </w:r>
      <w:r w:rsidRPr="00210CF6">
        <w:t>| devatāntaraṁ bhajantas tu cyavanta ity uktvā svasyābhajane’py adhikāriṇaś coktā bhagavatā | idānīm anyaḥ sa-kāmaḥ caturtho’pi mad-bhakto’stīty āha jareti | jarāmaraṇayor mokṣāya nāśāya ye yogino yatanti yatante | ye mokṣa-kāmā māṁ bhajantīti phalito’rthaḥ | te taṁ prasiddhaṁ brahma tathā kṛtsnam ātmānaṁ deham adhikṛtya bhoktṛtayā vartamānam adhyātmaṁ jīvātmānam akhilaṁ karma ca nānā-vidha-karma-janyaṁ jīvasya saṁsāraṁ ca mad-bhakti-prabhāvād eva vidur jānanti ||29||</w:t>
      </w:r>
    </w:p>
    <w:p w14:paraId="0CD1F3AF" w14:textId="77777777" w:rsidR="00B85425" w:rsidRDefault="00B85425">
      <w:pPr>
        <w:rPr>
          <w:b/>
          <w:bCs/>
          <w:lang w:val="sa-IN"/>
        </w:rPr>
      </w:pPr>
    </w:p>
    <w:p w14:paraId="6D7E2A4F" w14:textId="77777777" w:rsidR="00B85425" w:rsidRPr="00210CF6" w:rsidRDefault="00B85425">
      <w:r>
        <w:rPr>
          <w:b/>
          <w:bCs/>
          <w:lang w:val="sa-IN"/>
        </w:rPr>
        <w:t>baladevaḥ</w:t>
      </w:r>
      <w:r w:rsidR="00B1515C">
        <w:t>—</w:t>
      </w:r>
      <w:r w:rsidRPr="00210CF6">
        <w:t xml:space="preserve">tad evam ārtādayaḥ sa-kāmā mad-bhaktāḥ kāmān anubhūyānte māṁ prapadya vindanti mad-anya-deva-bhaktās tu saṁsarantīty uktam | atha tebhyo’nyo’pi </w:t>
      </w:r>
      <w:r w:rsidRPr="00210CF6">
        <w:lastRenderedPageBreak/>
        <w:t xml:space="preserve">sa-kāmo mad-bhakto’stīty ucyate jareti | ye jarā-maraṇābhyāṁ vimokṣāya tan-mātra-kāmāḥ santo mām āśritya mad-arcāṁ sevitvā yatante | tat-praṇāmādi kurvanti | te tat prasiddhaṁ brahma kṛtsnaṁ sa-parikaraṁ vidur adhyātmaṁ cākhilaṁ karma ca viduḥ | brahmādi-śabdānām adhibhūtādi-śabdānāṁ cārthāḥ parasminn adhyāye bhagavataiva vyākhyāsyante | mad-arcā-sevayā vijñeyaṁ vijñāya muktiṁ labhante, na tu mad-vaśyatā-karīṁ mat-priyatām ity arthaḥ | smṛtiś caivam āha </w:t>
      </w:r>
      <w:r>
        <w:rPr>
          <w:bCs/>
          <w:color w:val="0000FF"/>
          <w:lang w:val="sa-IN"/>
        </w:rPr>
        <w:t xml:space="preserve">sakṛd yad aṅga pratmānta-rahitā mona-mayīṁ bhāgavatīṁ dadau gatim </w:t>
      </w:r>
      <w:r w:rsidRPr="00210CF6">
        <w:t xml:space="preserve">ity ādyā ||29|| </w:t>
      </w:r>
    </w:p>
    <w:p w14:paraId="1C29F936" w14:textId="77777777" w:rsidR="00B85425" w:rsidRDefault="00B85425" w:rsidP="00210CF6">
      <w:pPr>
        <w:pStyle w:val="Versequote"/>
      </w:pPr>
    </w:p>
    <w:p w14:paraId="114A3E4C" w14:textId="77777777" w:rsidR="001664D4" w:rsidRDefault="00210CF6" w:rsidP="00210CF6">
      <w:pPr>
        <w:jc w:val="center"/>
      </w:pPr>
      <w:r>
        <w:t>(7.</w:t>
      </w:r>
      <w:r w:rsidR="00B85425">
        <w:t>30</w:t>
      </w:r>
      <w:r w:rsidR="00127053">
        <w:t>)</w:t>
      </w:r>
    </w:p>
    <w:p w14:paraId="6844AD7E" w14:textId="77777777" w:rsidR="001664D4" w:rsidRDefault="001664D4" w:rsidP="00210CF6">
      <w:pPr>
        <w:jc w:val="center"/>
      </w:pPr>
    </w:p>
    <w:p w14:paraId="2DC0AA58" w14:textId="77777777" w:rsidR="00B85425" w:rsidRDefault="00B85425" w:rsidP="00210CF6">
      <w:pPr>
        <w:pStyle w:val="Versequote"/>
      </w:pPr>
      <w:r>
        <w:t>sādhibhūtādhidaivaṁ māṁ sādhiyajñaṁ ca ye viduḥ |</w:t>
      </w:r>
    </w:p>
    <w:p w14:paraId="5353B734" w14:textId="77777777" w:rsidR="00B85425" w:rsidRDefault="00B85425" w:rsidP="00127053">
      <w:pPr>
        <w:pStyle w:val="Versequote"/>
      </w:pPr>
      <w:r>
        <w:t>prayāṇa-kāle’pi ca māṁ te vidur yukta-cetasaḥ ||</w:t>
      </w:r>
    </w:p>
    <w:p w14:paraId="4DA8196F" w14:textId="77777777" w:rsidR="00B85425" w:rsidRDefault="00B85425">
      <w:pPr>
        <w:jc w:val="center"/>
        <w:rPr>
          <w:lang w:val="sa-IN"/>
        </w:rPr>
      </w:pPr>
    </w:p>
    <w:p w14:paraId="44E4A578" w14:textId="77777777" w:rsidR="00B85425" w:rsidRDefault="00210CF6">
      <w:pPr>
        <w:rPr>
          <w:lang w:val="sa-IN"/>
        </w:rPr>
      </w:pPr>
      <w:r>
        <w:rPr>
          <w:b/>
          <w:lang w:val="sa-IN"/>
        </w:rPr>
        <w:t>śrīdharaḥ :</w:t>
      </w:r>
      <w:r w:rsidR="00B85425">
        <w:rPr>
          <w:b/>
          <w:lang w:val="sa-IN"/>
        </w:rPr>
        <w:t xml:space="preserve"> </w:t>
      </w:r>
      <w:r w:rsidR="00B85425">
        <w:rPr>
          <w:lang w:val="sa-IN"/>
        </w:rPr>
        <w:t>na caivaṁ-bhūtānāṁ yoga-bhraṁśa-śaṅkāpīty āha sādhibhūteti | adhibhūtādi-śabdānām arthaṁ śrī-bhagavān evottarādhyāye vyākhyāsyati | adhibhūtenādhidaivena ca sahādhiyajñena ca saha māṁ ye jānanti te yukta-cetaso mayy āsakta-manasaḥ prayāṇa-kāle’pi maraṇa-samaye’pi māṁ vidur jānanti | na tu tad api vyākulībhūya māṁ vismaranti | ato mad-bhaktānāṁ na yoga-bhraṁśa-śaṅketi bhāvaḥ ||30||</w:t>
      </w:r>
    </w:p>
    <w:p w14:paraId="12ACC6E3" w14:textId="77777777" w:rsidR="00B85425" w:rsidRDefault="00B85425">
      <w:pPr>
        <w:rPr>
          <w:lang w:val="sa-IN"/>
        </w:rPr>
      </w:pPr>
      <w:r>
        <w:rPr>
          <w:lang w:val="sa-IN"/>
        </w:rPr>
        <w:t xml:space="preserve"> </w:t>
      </w:r>
    </w:p>
    <w:p w14:paraId="0956A139" w14:textId="77777777" w:rsidR="00B85425" w:rsidRDefault="00B85425">
      <w:pPr>
        <w:pStyle w:val="VerseQuote0"/>
      </w:pPr>
      <w:r>
        <w:t>kṛṣṇa-bhaktair ayatnena brahma-jñānam avāpyate |</w:t>
      </w:r>
    </w:p>
    <w:p w14:paraId="5B73C85E" w14:textId="77777777" w:rsidR="00B85425" w:rsidRDefault="00B85425">
      <w:pPr>
        <w:pStyle w:val="VerseQuote0"/>
      </w:pPr>
      <w:r>
        <w:t>iti vijñāna-yogārthaṁ saptame saṁprakāśitam ||</w:t>
      </w:r>
    </w:p>
    <w:p w14:paraId="03DAB4FD" w14:textId="77777777" w:rsidR="00B85425" w:rsidRDefault="00B85425">
      <w:pPr>
        <w:jc w:val="center"/>
        <w:rPr>
          <w:lang w:val="sa-IN"/>
        </w:rPr>
      </w:pPr>
    </w:p>
    <w:p w14:paraId="785E0488" w14:textId="77777777" w:rsidR="00B85425" w:rsidRDefault="00B85425">
      <w:pPr>
        <w:pStyle w:val="VerseQuote0"/>
      </w:pPr>
      <w:r>
        <w:t xml:space="preserve">iti śrī-śrīdhara-svāmikṛtāyāṁ bhagavad-gītā-ṭīkāyāṁ subodhinyāṁ </w:t>
      </w:r>
    </w:p>
    <w:p w14:paraId="49E0BF34" w14:textId="77777777" w:rsidR="00B85425" w:rsidRDefault="00B85425">
      <w:pPr>
        <w:pStyle w:val="VerseQuote0"/>
      </w:pPr>
      <w:r>
        <w:t xml:space="preserve">vijñāna-yogo nāma saptamo’dhyāyaḥ </w:t>
      </w:r>
    </w:p>
    <w:p w14:paraId="4E141A03" w14:textId="77777777" w:rsidR="00B85425" w:rsidRDefault="00B85425">
      <w:pPr>
        <w:pStyle w:val="VerseQuote0"/>
      </w:pPr>
      <w:r>
        <w:t>||7||</w:t>
      </w:r>
    </w:p>
    <w:p w14:paraId="7436C30C" w14:textId="77777777" w:rsidR="00B85425" w:rsidRDefault="00B85425">
      <w:pPr>
        <w:rPr>
          <w:b/>
          <w:bCs/>
          <w:lang w:val="sa-IN"/>
        </w:rPr>
      </w:pPr>
    </w:p>
    <w:p w14:paraId="73E59B04" w14:textId="77777777" w:rsidR="00B85425" w:rsidRDefault="00210CF6">
      <w:pPr>
        <w:rPr>
          <w:lang w:val="sa-IN"/>
        </w:rPr>
      </w:pPr>
      <w:r w:rsidRPr="00210CF6">
        <w:rPr>
          <w:b/>
          <w:bCs/>
          <w:lang w:val="sa-IN"/>
        </w:rPr>
        <w:t>madhusūdanaḥ :</w:t>
      </w:r>
      <w:r w:rsidR="00B85425">
        <w:rPr>
          <w:lang w:val="sa-IN"/>
        </w:rPr>
        <w:t xml:space="preserve"> na caivaṁ-bhūtānāṁ mad-bhaktānāṁ mṛtyu-kāle’pi vivaśa-karaṇatayā mad-vismaraṇaṁ śaṅkanīyaṁ, yataḥ sādhibhūtādhidaivam adhibhūtādidaivābhyāṁ sahitaṁ tathā sādhiyajñaṁ cādhiyajñena ca sahitaṁ māṁ ye viduś cintayanti te yukta-cetasaḥ sarvadā mayi samāhita-cetasaḥ santas tat-saṁskāra-pāṭavāt prayāṇa-kāle prāṇotkramaṇa-kāle karaṇa-grāmasyātyanta-vyagratāyām api | ca-kārād ayatnenaiva mat-kṛpayā māṁ sarvātmānaṁ vidur jānanti | teṣāṁ mṛti-kāle’pi mad-ākāraiva citta-vṛttiḥ pūrvopacita-saṁskāra-pāṭavād bhavati | tathā ca te mad-bhakti-yogāt kṛtārthā eveti bhāvaḥ |</w:t>
      </w:r>
    </w:p>
    <w:p w14:paraId="4A78EBCD" w14:textId="77777777" w:rsidR="00B85425" w:rsidRDefault="00B85425">
      <w:pPr>
        <w:rPr>
          <w:lang w:val="sa-IN"/>
        </w:rPr>
      </w:pPr>
    </w:p>
    <w:p w14:paraId="1BFB0159" w14:textId="77777777" w:rsidR="00B85425" w:rsidRDefault="00B85425">
      <w:pPr>
        <w:rPr>
          <w:lang w:val="sa-IN"/>
        </w:rPr>
      </w:pPr>
      <w:r>
        <w:rPr>
          <w:lang w:val="sa-IN"/>
        </w:rPr>
        <w:t>adhibhūtādhidaivādhiyajña-śabdānuttare’dhyāye’rjuna-praśna-pūrvakaṁ vyākhyāsyati bhagavān iti sarvam anāvilam | tad atrottamādhikāriṇaṁ prati jñeyaṁ madhyamādhikāriṇaṁ prati ca dhyeyaṁ lakṣaṇayā mukhyayā ca vṛttyā tat-pada-pratipādyaṁ brahma nirūpitam ||30||</w:t>
      </w:r>
    </w:p>
    <w:p w14:paraId="076F8010" w14:textId="77777777" w:rsidR="00B85425" w:rsidRDefault="00B85425">
      <w:pPr>
        <w:rPr>
          <w:lang w:val="sa-IN"/>
        </w:rPr>
      </w:pPr>
    </w:p>
    <w:p w14:paraId="5B909949" w14:textId="77777777" w:rsidR="00B85425" w:rsidRDefault="00B85425">
      <w:pPr>
        <w:pStyle w:val="VerseQuote0"/>
      </w:pPr>
      <w:r>
        <w:t>iti śrīmat-paramahaṁsa-parivrājakācārya-śrī-viśveśvara-sarasvatī-pāda-śiṣya-śrī-madhusūdana-sarasvatī-viracitāyāṁ śrīmad-bhagavad-gītā-</w:t>
      </w:r>
      <w:r>
        <w:lastRenderedPageBreak/>
        <w:t xml:space="preserve">gūḍhārtha-dīpikāyām adhikāri-bhedena jñeya-dhyeya-pratipādya-tattva-brahma-nirūpaṇaṁ nāma </w:t>
      </w:r>
    </w:p>
    <w:p w14:paraId="55557D8E" w14:textId="77777777" w:rsidR="00B85425" w:rsidRPr="00684C4D" w:rsidRDefault="00B85425">
      <w:pPr>
        <w:pStyle w:val="VerseQuote0"/>
      </w:pPr>
      <w:r>
        <w:t>saptamo’dhyāyaḥ ||7||</w:t>
      </w:r>
    </w:p>
    <w:p w14:paraId="4BBE89FA" w14:textId="77777777" w:rsidR="00B85425" w:rsidRDefault="00B85425">
      <w:pPr>
        <w:rPr>
          <w:b/>
          <w:lang w:val="sa-IN"/>
        </w:rPr>
      </w:pPr>
    </w:p>
    <w:p w14:paraId="67C00A0B" w14:textId="77777777" w:rsidR="00B85425" w:rsidRDefault="00210CF6">
      <w:pPr>
        <w:rPr>
          <w:lang w:val="sa-IN"/>
        </w:rPr>
      </w:pPr>
      <w:r w:rsidRPr="00210CF6">
        <w:rPr>
          <w:b/>
          <w:bCs/>
          <w:lang w:val="sa-IN"/>
        </w:rPr>
        <w:t>viśvanāthaḥ :</w:t>
      </w:r>
      <w:r w:rsidR="00B85425" w:rsidRPr="00210CF6">
        <w:t xml:space="preserve"> mad-bhakti-prabhāvād yeṣām īdṛśaṁ maj-jñānaṁ syāt teṣām anta-kāle’pi tad eva jñānaṁ syāt | na tv anyeṣām iva karmopasthāpitā bhāvi-deha-prāpty-anurūpā matir ity āha </w:t>
      </w:r>
      <w:r w:rsidR="00B85425">
        <w:rPr>
          <w:lang w:val="sa-IN"/>
        </w:rPr>
        <w:t>sādhibhūteti | adhibhūtādayo’grimādhyāye vyākhyāsyante | bhaktā eva hares tattva-vido māyāṁ taranti, te coktāḥ ṣaḍ-vidhā atrety adhyāyārtho nirūpitaḥ ||30||</w:t>
      </w:r>
    </w:p>
    <w:p w14:paraId="4D4E3A1D" w14:textId="77777777" w:rsidR="00B85425" w:rsidRDefault="00B85425" w:rsidP="00210CF6">
      <w:pPr>
        <w:rPr>
          <w:lang w:val="sa-IN"/>
        </w:rPr>
      </w:pPr>
    </w:p>
    <w:p w14:paraId="4D183683" w14:textId="77777777" w:rsidR="00B85425" w:rsidRDefault="00B85425">
      <w:pPr>
        <w:pStyle w:val="VerseQuote0"/>
      </w:pPr>
      <w:r>
        <w:t>iti sārārtha-varṣiṇyāṁ harṣiṇyāṁ bhakta-cetasām |</w:t>
      </w:r>
    </w:p>
    <w:p w14:paraId="34F02079" w14:textId="77777777" w:rsidR="00B85425" w:rsidRDefault="00B85425">
      <w:pPr>
        <w:pStyle w:val="VerseQuote0"/>
      </w:pPr>
      <w:r>
        <w:t>gītāsu saptamo’dhyāyaḥ saṅgataḥ saṅgataḥ satām ||7||</w:t>
      </w:r>
    </w:p>
    <w:p w14:paraId="7B1A9679" w14:textId="77777777" w:rsidR="00B85425" w:rsidRDefault="00B85425">
      <w:pPr>
        <w:jc w:val="center"/>
        <w:rPr>
          <w:b/>
          <w:lang w:val="sa-IN"/>
        </w:rPr>
      </w:pPr>
    </w:p>
    <w:p w14:paraId="460B9BF7" w14:textId="77777777" w:rsidR="00B85425" w:rsidRDefault="00210CF6">
      <w:pPr>
        <w:rPr>
          <w:lang w:val="sa-IN"/>
        </w:rPr>
      </w:pPr>
      <w:r w:rsidRPr="00210CF6">
        <w:rPr>
          <w:b/>
          <w:bCs/>
          <w:lang w:val="sa-IN"/>
        </w:rPr>
        <w:t>baladevaḥ :</w:t>
      </w:r>
      <w:r w:rsidR="00B85425">
        <w:rPr>
          <w:b/>
          <w:lang w:val="sa-IN"/>
        </w:rPr>
        <w:t xml:space="preserve"> </w:t>
      </w:r>
      <w:r w:rsidR="00B85425">
        <w:rPr>
          <w:lang w:val="sa-IN"/>
        </w:rPr>
        <w:t>na ca tat-sevayā prāptaṁ taj-jñānaṁ kadācid api bhraṁśety āha sādhīti | adhibhūtenādhidaivenādhiyajñena ca sahitaṁ māṁ ye viduḥ sat-prasaṅgāj jānanti, te prayāṇa-kāle mṛtyu-samaye’pi māṁ vidur na tu tad-anyavad vyagrāḥ santo māṁ vismarantīty arthaḥ ||30||</w:t>
      </w:r>
    </w:p>
    <w:p w14:paraId="466B1DE2" w14:textId="77777777" w:rsidR="00B85425" w:rsidRDefault="00B85425">
      <w:pPr>
        <w:rPr>
          <w:lang w:val="sa-IN"/>
        </w:rPr>
      </w:pPr>
    </w:p>
    <w:p w14:paraId="16664810" w14:textId="77777777" w:rsidR="00B85425" w:rsidRDefault="00B85425">
      <w:pPr>
        <w:pStyle w:val="VerseQuote0"/>
      </w:pPr>
      <w:r>
        <w:t>māṁ vidus tattvato bhaktā man-māyām uttaranti te |</w:t>
      </w:r>
    </w:p>
    <w:p w14:paraId="6CE742EF" w14:textId="77777777" w:rsidR="00B85425" w:rsidRDefault="00B85425">
      <w:pPr>
        <w:pStyle w:val="VerseQuote0"/>
      </w:pPr>
      <w:r>
        <w:t>te punaḥ pañcadhety eṣa saptamasya vinirṇayaḥ ||</w:t>
      </w:r>
    </w:p>
    <w:p w14:paraId="7EFFC2B5" w14:textId="77777777" w:rsidR="00B85425" w:rsidRDefault="00B85425">
      <w:pPr>
        <w:jc w:val="center"/>
        <w:rPr>
          <w:lang w:val="sa-IN"/>
        </w:rPr>
      </w:pPr>
    </w:p>
    <w:p w14:paraId="34DD8B92" w14:textId="77777777" w:rsidR="00B85425" w:rsidRDefault="00B85425">
      <w:pPr>
        <w:pStyle w:val="VerseQuote0"/>
      </w:pPr>
      <w:r>
        <w:t>iti śrīmad-bhagavad-gītopaniṣad-bhāṣye saptamo’dhyāyaḥ |</w:t>
      </w:r>
    </w:p>
    <w:p w14:paraId="32403695" w14:textId="77777777" w:rsidR="001664D4" w:rsidRDefault="00B85425">
      <w:pPr>
        <w:jc w:val="center"/>
      </w:pPr>
      <w:r>
        <w:t>||7||</w:t>
      </w:r>
    </w:p>
    <w:p w14:paraId="647AC419" w14:textId="77777777" w:rsidR="001664D4" w:rsidRDefault="001664D4">
      <w:pPr>
        <w:jc w:val="center"/>
      </w:pPr>
    </w:p>
    <w:p w14:paraId="54C1E858" w14:textId="77777777" w:rsidR="001664D4" w:rsidRDefault="00B85425" w:rsidP="00127053">
      <w:pPr>
        <w:pStyle w:val="Heading1"/>
      </w:pPr>
      <w:r>
        <w:br w:type="column"/>
      </w:r>
      <w:r>
        <w:lastRenderedPageBreak/>
        <w:t xml:space="preserve">athāṣṭamo’dhyāyaḥ </w:t>
      </w:r>
    </w:p>
    <w:p w14:paraId="2DFB5C13" w14:textId="77777777" w:rsidR="00127053" w:rsidRDefault="00127053">
      <w:pPr>
        <w:jc w:val="center"/>
      </w:pPr>
    </w:p>
    <w:p w14:paraId="1F081228" w14:textId="77777777" w:rsidR="00B85425" w:rsidRDefault="00B85425">
      <w:pPr>
        <w:jc w:val="center"/>
      </w:pPr>
      <w:r>
        <w:t>(</w:t>
      </w:r>
      <w:r w:rsidR="00127053">
        <w:t>8.</w:t>
      </w:r>
      <w:r>
        <w:t>1)</w:t>
      </w:r>
    </w:p>
    <w:p w14:paraId="13AD466D" w14:textId="77777777" w:rsidR="00B85425" w:rsidRDefault="00B85425" w:rsidP="00127053"/>
    <w:p w14:paraId="7973786B" w14:textId="77777777" w:rsidR="00B85425" w:rsidRDefault="00931B78" w:rsidP="00931B78">
      <w:pPr>
        <w:jc w:val="center"/>
      </w:pPr>
      <w:r w:rsidRPr="00931B78">
        <w:rPr>
          <w:b/>
          <w:bCs/>
        </w:rPr>
        <w:t>arjuna uvāca—</w:t>
      </w:r>
    </w:p>
    <w:p w14:paraId="5DDFA33F" w14:textId="77777777" w:rsidR="00B85425" w:rsidRDefault="00B85425" w:rsidP="00210CF6">
      <w:pPr>
        <w:pStyle w:val="Versequote"/>
      </w:pPr>
      <w:r>
        <w:t>kiṁ tad brahma kim adhyātmaṁ kiṁ karma puruṣottama |</w:t>
      </w:r>
    </w:p>
    <w:p w14:paraId="678683D2" w14:textId="77777777" w:rsidR="00B85425" w:rsidRDefault="00B85425" w:rsidP="00127053">
      <w:pPr>
        <w:pStyle w:val="Versequote"/>
      </w:pPr>
      <w:r>
        <w:t>adhibhūtaṁ ca kiṁ proktam adhidaivaṁ kim ucyate ||</w:t>
      </w:r>
    </w:p>
    <w:p w14:paraId="2E7C0A9F" w14:textId="77777777" w:rsidR="00B85425" w:rsidRDefault="00B85425">
      <w:pPr>
        <w:jc w:val="center"/>
      </w:pPr>
    </w:p>
    <w:p w14:paraId="67B04ED9" w14:textId="77777777" w:rsidR="00B85425" w:rsidRDefault="00210CF6">
      <w:pPr>
        <w:rPr>
          <w:b/>
          <w:bCs/>
        </w:rPr>
      </w:pPr>
      <w:r>
        <w:rPr>
          <w:b/>
          <w:bCs/>
        </w:rPr>
        <w:t>śrīdharaḥ :</w:t>
      </w:r>
      <w:r w:rsidR="00B85425">
        <w:rPr>
          <w:b/>
          <w:bCs/>
        </w:rPr>
        <w:t xml:space="preserve"> </w:t>
      </w:r>
    </w:p>
    <w:p w14:paraId="71CDD9E8" w14:textId="77777777" w:rsidR="00B85425" w:rsidRDefault="00B85425" w:rsidP="000239A4">
      <w:pPr>
        <w:jc w:val="center"/>
      </w:pPr>
      <w:r>
        <w:t>brahma-karmādhibhūtādi viduḥ kṛṣṇaika-cetasaḥ |</w:t>
      </w:r>
    </w:p>
    <w:p w14:paraId="012D9BE3" w14:textId="77777777" w:rsidR="00B85425" w:rsidRDefault="00B85425" w:rsidP="000239A4">
      <w:pPr>
        <w:jc w:val="center"/>
      </w:pPr>
      <w:r>
        <w:t>ity uktaṁ brahma-karmādi spaṣṭam aṣṭama ucyate ||</w:t>
      </w:r>
    </w:p>
    <w:p w14:paraId="4DC1F7A8" w14:textId="77777777" w:rsidR="00B85425" w:rsidRDefault="00B85425"/>
    <w:p w14:paraId="2546B79C" w14:textId="77777777" w:rsidR="00B85425" w:rsidRDefault="00B85425">
      <w:r>
        <w:t>pūrvādhyāyānte bhagavatopakṣiptānāṁ brahmādhyātmādi-saptānāṁ padarthānāṁ tattvaṁ jijñāsur arjuna uvāca kiṁ tad brahmeti dvābhyām | spaṣṭo’rthaḥ ||1||</w:t>
      </w:r>
    </w:p>
    <w:p w14:paraId="24FE96DE" w14:textId="77777777" w:rsidR="00B85425" w:rsidRDefault="00B85425" w:rsidP="00210CF6"/>
    <w:p w14:paraId="55EE8928" w14:textId="77777777" w:rsidR="00B85425" w:rsidRDefault="00210CF6" w:rsidP="00210CF6">
      <w:r w:rsidRPr="00210CF6">
        <w:rPr>
          <w:b/>
          <w:bCs/>
        </w:rPr>
        <w:t>madhusūdanaḥ :</w:t>
      </w:r>
      <w:r w:rsidR="00B85425" w:rsidRPr="00210CF6">
        <w:t xml:space="preserve"> </w:t>
      </w:r>
      <w:r w:rsidR="00B85425">
        <w:t xml:space="preserve">pūrvādhyāyānte </w:t>
      </w:r>
      <w:r w:rsidR="00B85425">
        <w:rPr>
          <w:color w:val="0000FF"/>
        </w:rPr>
        <w:t xml:space="preserve">te brahma tad viduḥ kṛtsnam adhyātmaṁ karma cākhilam </w:t>
      </w:r>
      <w:r>
        <w:t>ity-ādinā</w:t>
      </w:r>
      <w:r w:rsidR="00B85425">
        <w:t xml:space="preserve"> sārdha-ślokena sapta-padārthā jñeyatvena bhagavatā sūtritās teṣāṁ vṛtti-sthānīyo’yam aṣṭamo’dhyāya ārabhyate | tatra sūtritāni sapta-vastūni viśeṣato bubhutsamānaḥ ślokābhyām | taj-jñeyatvenoktaṁ brahma kiṁ sopādhikaṁ nirupādhikaṁ vā | evam ātmānaṁ deham adhikṛtya tasminn adhiṣṭhāne tiṣṭhatīty adhyātmaṁ kiṁ śrotrādikaraṇa-grāmo vā pratyak-caitanyaṁ vā | tathā karma cākhilam ity atra kiṁ karma yajña-rūpam anyad vā </w:t>
      </w:r>
      <w:r w:rsidR="00B85425">
        <w:rPr>
          <w:color w:val="0000FF"/>
        </w:rPr>
        <w:t>vijñāntaṁ yajñaṁ</w:t>
      </w:r>
      <w:r w:rsidR="00B85425" w:rsidRPr="00210CF6">
        <w:t xml:space="preserve"> </w:t>
      </w:r>
      <w:r w:rsidR="00B85425">
        <w:rPr>
          <w:bCs/>
          <w:color w:val="0000FF"/>
        </w:rPr>
        <w:t>tanute karmāṇi tanute’pi ca</w:t>
      </w:r>
      <w:r w:rsidR="00B85425" w:rsidRPr="00210CF6">
        <w:t xml:space="preserve"> iti śrutau dvaividhya-śravaṇāt |</w:t>
      </w:r>
    </w:p>
    <w:p w14:paraId="3B109A73" w14:textId="77777777" w:rsidR="00B85425" w:rsidRDefault="00B85425" w:rsidP="00210CF6"/>
    <w:p w14:paraId="0701FC3B" w14:textId="77777777" w:rsidR="00B85425" w:rsidRDefault="00B85425" w:rsidP="00210CF6">
      <w:r>
        <w:t>tava mama ca samatvāt kathaṁ tvaṁ māṁ pṛcchasīti śaṅkām apanudan sarva-puruṣebhya uttamasya sarvajñasya tava na kiṁcid ajñeyam iti saṁbodhanena sūcayati he puruṣottameti | adhibhūtaṁ ca kiṁ proktaṁ pṛthivyādibhūtam adhikṛtya yat kiṁcit kāryam adhibhūta-padena vivakṣitaṁ kiṁ vā samastam eva kārya-jātam | ca-kāraḥ sarveṣāṁ praśnānāṁ samuccayārthaḥ | adhidaivaṁ kim ucyate devatā-viṣayam anudhyānaṁ vā sarvadaivateṣv ādiyta-maṇḍalādiṣv anusyūtaṁ caitanyaṁ vā ||1||</w:t>
      </w:r>
    </w:p>
    <w:p w14:paraId="72361DBA" w14:textId="77777777" w:rsidR="00B85425" w:rsidRDefault="00B85425">
      <w:pPr>
        <w:rPr>
          <w:b/>
        </w:rPr>
      </w:pPr>
    </w:p>
    <w:p w14:paraId="211F4E8D" w14:textId="77777777" w:rsidR="00B85425" w:rsidRDefault="00210CF6">
      <w:pPr>
        <w:rPr>
          <w:b/>
        </w:rPr>
      </w:pPr>
      <w:r w:rsidRPr="00210CF6">
        <w:rPr>
          <w:b/>
          <w:bCs/>
        </w:rPr>
        <w:t>viśvanāthaḥ :</w:t>
      </w:r>
      <w:r w:rsidR="00B85425">
        <w:rPr>
          <w:b/>
        </w:rPr>
        <w:t xml:space="preserve"> </w:t>
      </w:r>
    </w:p>
    <w:p w14:paraId="491532F1" w14:textId="77777777" w:rsidR="00B85425" w:rsidRDefault="00B85425">
      <w:pPr>
        <w:rPr>
          <w:b/>
        </w:rPr>
      </w:pPr>
    </w:p>
    <w:p w14:paraId="4D501879" w14:textId="77777777" w:rsidR="00B85425" w:rsidRDefault="00B85425" w:rsidP="000239A4">
      <w:pPr>
        <w:jc w:val="center"/>
      </w:pPr>
      <w:r>
        <w:t>pārtha-praśnottaraṁ yogaṁ miśrāṁ bhaktiṁ prasaṅgataḥ |</w:t>
      </w:r>
    </w:p>
    <w:p w14:paraId="14C7BA65" w14:textId="77777777" w:rsidR="00B85425" w:rsidRDefault="00B85425" w:rsidP="000239A4">
      <w:pPr>
        <w:jc w:val="center"/>
      </w:pPr>
      <w:r>
        <w:t>śuddhāṁ ca bhaktiṁ provāca dve gatī api cāsṭame ||</w:t>
      </w:r>
    </w:p>
    <w:p w14:paraId="4D465F66" w14:textId="77777777" w:rsidR="00B85425" w:rsidRDefault="00B85425" w:rsidP="00684C4D">
      <w:pPr>
        <w:pStyle w:val="Quote"/>
      </w:pPr>
    </w:p>
    <w:p w14:paraId="1FC6BA6D" w14:textId="77777777" w:rsidR="00B85425" w:rsidRDefault="00B85425">
      <w:r>
        <w:t>pūrvādhyāyānte brahmādi-sapta-padārthānāṁ jñānaṁ bhagavatoktam | atra teṣāṁ tattvaṁ jijñāsuḥ pṛcchati dvābhyām | atra dehe ko’dhiyajño yajñādhiṣṭhātā, sa cāsmin dehe kathaṁ jñeya ity uttarasyānusaṅgī ||1-2||</w:t>
      </w:r>
    </w:p>
    <w:p w14:paraId="25EAB06E" w14:textId="77777777" w:rsidR="00B85425" w:rsidRDefault="00B85425"/>
    <w:p w14:paraId="377F34B8" w14:textId="77777777" w:rsidR="00B85425" w:rsidRDefault="00210CF6">
      <w:pPr>
        <w:rPr>
          <w:b/>
        </w:rPr>
      </w:pPr>
      <w:r w:rsidRPr="00210CF6">
        <w:rPr>
          <w:b/>
          <w:bCs/>
        </w:rPr>
        <w:t>baladevaḥ :</w:t>
      </w:r>
    </w:p>
    <w:p w14:paraId="261638A2" w14:textId="77777777" w:rsidR="00B85425" w:rsidRDefault="00B85425" w:rsidP="000239A4">
      <w:pPr>
        <w:jc w:val="center"/>
      </w:pPr>
      <w:r>
        <w:t>utkān pṛṣṭaḥ kramād vyākhyad brahmādīn harir aṣṭame |</w:t>
      </w:r>
    </w:p>
    <w:p w14:paraId="3D8764C3" w14:textId="77777777" w:rsidR="00B85425" w:rsidRDefault="00B85425" w:rsidP="000239A4">
      <w:pPr>
        <w:jc w:val="center"/>
      </w:pPr>
      <w:r>
        <w:t>yoga-miśrāṁ ca śuddhāṁ ca bhakti-mārga-dvayaṁ tathā ||</w:t>
      </w:r>
    </w:p>
    <w:p w14:paraId="0E315260" w14:textId="77777777" w:rsidR="00B85425" w:rsidRDefault="00B85425" w:rsidP="00684C4D">
      <w:pPr>
        <w:pStyle w:val="Quote"/>
      </w:pPr>
    </w:p>
    <w:p w14:paraId="1531F5EF" w14:textId="77777777" w:rsidR="00B85425" w:rsidRDefault="00B85425">
      <w:r>
        <w:t>pūrvādhyāyānte mumukṣāṇāṁ jñeyatayoddiṣṭān brahmādīn saptārthān viboddhum arjunaḥ pṛcchati | kiṁ tad brahmeti kiṁ paramātma-caitanyaṁ vā | kiṁ jīvātma-caitanyaṁ vā tad brahmety arthaḥ | kim adhyātmam iti ātmānaṁ deham adhikṛtyeti nirukteḥ | śrotrādīndriya-vṛndaṁ vā sūkṣma-bhūta-vṛndaṁ vā tad iti | āvayos taulyāt kim iti māṁ pṛcchasīti śaṅkāṁ nivartayituṁ sambodhanaṁ he puruṣottameti | pareśatvāt tava sarvaṁ suviditaṁ na tu memeti bhāvaḥ | adhibhūtaṁ ca kim iti bhūtāny adhikṛtyeti nirukter ghaṭyādi-kāryaṁ vā sthūla-śarīraṁ vā tad iti | adhidaivaṁ kim iti devatā-viṣayakam anudhyānaṁ vā samaṣṭir virāṭ vā tad iti ||1||</w:t>
      </w:r>
    </w:p>
    <w:p w14:paraId="38B4891F" w14:textId="77777777" w:rsidR="00B85425" w:rsidRDefault="00B85425"/>
    <w:p w14:paraId="00FD460E" w14:textId="77777777" w:rsidR="00B85425" w:rsidRDefault="00B85425">
      <w:pPr>
        <w:jc w:val="center"/>
      </w:pPr>
      <w:r>
        <w:t>(</w:t>
      </w:r>
      <w:r w:rsidR="000239A4">
        <w:t>8.</w:t>
      </w:r>
      <w:r>
        <w:t>2)</w:t>
      </w:r>
    </w:p>
    <w:p w14:paraId="0F7527C2" w14:textId="77777777" w:rsidR="00B85425" w:rsidRDefault="00B85425" w:rsidP="000239A4"/>
    <w:p w14:paraId="1C82F873" w14:textId="77777777" w:rsidR="00B85425" w:rsidRDefault="00B85425" w:rsidP="00210CF6">
      <w:pPr>
        <w:pStyle w:val="Versequote"/>
      </w:pPr>
      <w:r>
        <w:t>adhiyajñaḥ kathaṁ ko’tra dehe’smin madhusūdana |</w:t>
      </w:r>
    </w:p>
    <w:p w14:paraId="678210E1" w14:textId="77777777" w:rsidR="00B85425" w:rsidRDefault="00B85425" w:rsidP="00210CF6">
      <w:pPr>
        <w:pStyle w:val="Versequote"/>
      </w:pPr>
      <w:r>
        <w:t>prayāṇa</w:t>
      </w:r>
      <w:r w:rsidR="000239A4">
        <w:t>-</w:t>
      </w:r>
      <w:r>
        <w:t>kāle ca kathaṁ jñeyo’si niyatātmabhiḥ ||</w:t>
      </w:r>
    </w:p>
    <w:p w14:paraId="03CE79AC" w14:textId="77777777" w:rsidR="00B85425" w:rsidRDefault="00B85425" w:rsidP="00210CF6">
      <w:pPr>
        <w:pStyle w:val="Versequote"/>
      </w:pPr>
    </w:p>
    <w:p w14:paraId="231E62E6" w14:textId="77777777" w:rsidR="00B85425" w:rsidRDefault="00210CF6" w:rsidP="005F3D97">
      <w:r>
        <w:rPr>
          <w:b/>
          <w:bCs/>
        </w:rPr>
        <w:t>śrīdharaḥ :</w:t>
      </w:r>
      <w:r w:rsidR="00B85425">
        <w:rPr>
          <w:b/>
          <w:bCs/>
        </w:rPr>
        <w:t xml:space="preserve"> </w:t>
      </w:r>
      <w:r w:rsidR="00B85425">
        <w:t>kiṁ ca</w:t>
      </w:r>
      <w:r w:rsidR="005F3D97">
        <w:t>—</w:t>
      </w:r>
      <w:r w:rsidR="00B85425">
        <w:t xml:space="preserve"> adhiyajña iti | atra dehe you yajño nivartate tasmin ko’dhiyajño’dhiṣṭhātā | prayojakaḥ phala-dātā ca ka ity arthaḥ | svarūpaṁ pṛṣṭvādhiṣṭhāna-prakāraṁ pṛcchati</w:t>
      </w:r>
      <w:r w:rsidR="005F3D97">
        <w:t>—</w:t>
      </w:r>
      <w:r w:rsidR="00B85425">
        <w:t xml:space="preserve"> kathaṁ kena prakāreṇāsāv asmin dehe sthito yajñam adhitiṣṭhantīty arthaḥ | yajña-grahaṇaṁ sarva-karmaṇām upalakṣaṇārtham | anta-kāle ca niyata-cittaiḥ puruṣaiḥ kathaṁ kenopāyena jñeyo’si ||2||</w:t>
      </w:r>
    </w:p>
    <w:p w14:paraId="5FC4D9DC" w14:textId="77777777" w:rsidR="00B85425" w:rsidRDefault="00B85425"/>
    <w:p w14:paraId="1DE6B1A1" w14:textId="77777777" w:rsidR="00B85425" w:rsidRDefault="00210CF6" w:rsidP="00210CF6">
      <w:r w:rsidRPr="00210CF6">
        <w:rPr>
          <w:b/>
        </w:rPr>
        <w:t>madhusūdanaḥ :</w:t>
      </w:r>
      <w:r w:rsidR="00B85425">
        <w:rPr>
          <w:b/>
        </w:rPr>
        <w:t xml:space="preserve"> </w:t>
      </w:r>
      <w:r w:rsidR="00B85425">
        <w:t>adhiyajño yajñam adhigato devatātmā vā para-brahma vā | sa ca kathaṁ kena prakāreṇa cintanīyaḥ | kiṁ tādātmyena kiṁ vātyantābhedena | sarvathāpi sa kim asmin dehe vartate tato bahir vā | dehe cet sa ko’tra buddhyādis tad-vyatirikto vā | adhiyajñaḥ kathaṁ ko’treti na praśna-dvayam | kintu saprakāra eka eva praśna iti draṣṭavyam | parama-kāruṇikatvād āyāsenāpi sarvopadrava-nivārakasya bhagavato’nāyāsena mat-sanehopadrava-nivāraṇam īṣatkaram ucitam eveti sūcayan sambodhayati he madhusūdaneti |</w:t>
      </w:r>
    </w:p>
    <w:p w14:paraId="363925C3" w14:textId="77777777" w:rsidR="00B85425" w:rsidRDefault="00B85425" w:rsidP="00210CF6"/>
    <w:p w14:paraId="496A6D20" w14:textId="77777777" w:rsidR="00B85425" w:rsidRDefault="00B85425" w:rsidP="00210CF6">
      <w:r>
        <w:t>prayāṇa-kāle ca sarva-karaṇa-grāma-vaiyāgryāc citta-samādhānānupapatteḥ kathaṁ kena prakāreṇa niyatātmabhiḥ samāhita-cittairjñeyo’sīty ukta-śaṅkā-sūcanārthaś cakāraḥ | etat sarvaṁ sarvajñatvāt parama-kāruṇikatvāc ca śaraṇāgataṁ māṁ prati kathayety abhiprāyaḥ ||2||</w:t>
      </w:r>
    </w:p>
    <w:p w14:paraId="12E942D0" w14:textId="77777777" w:rsidR="00B85425" w:rsidRDefault="00B85425">
      <w:pPr>
        <w:rPr>
          <w:b/>
        </w:rPr>
      </w:pPr>
    </w:p>
    <w:p w14:paraId="19B4E567" w14:textId="77777777" w:rsidR="00B85425" w:rsidRDefault="00210CF6" w:rsidP="00210CF6">
      <w:r w:rsidRPr="00210CF6">
        <w:rPr>
          <w:b/>
        </w:rPr>
        <w:t>viśvanāthaḥ :</w:t>
      </w:r>
      <w:r w:rsidR="00B85425">
        <w:rPr>
          <w:b/>
        </w:rPr>
        <w:t xml:space="preserve"> </w:t>
      </w:r>
      <w:r w:rsidR="00127053" w:rsidRPr="00127053">
        <w:rPr>
          <w:i/>
          <w:iCs/>
        </w:rPr>
        <w:t>na vyākhyātam.</w:t>
      </w:r>
    </w:p>
    <w:p w14:paraId="4BD170F7" w14:textId="77777777" w:rsidR="00B85425" w:rsidRDefault="00B85425" w:rsidP="00210CF6"/>
    <w:p w14:paraId="3CE797AF" w14:textId="77777777" w:rsidR="001664D4" w:rsidRDefault="00210CF6" w:rsidP="005F3D97">
      <w:r w:rsidRPr="00210CF6">
        <w:rPr>
          <w:b/>
          <w:bCs/>
        </w:rPr>
        <w:t>baladevaḥ :</w:t>
      </w:r>
      <w:r w:rsidR="00B85425">
        <w:rPr>
          <w:b/>
        </w:rPr>
        <w:t xml:space="preserve"> </w:t>
      </w:r>
      <w:r w:rsidR="00B85425">
        <w:t>adhiyajñaḥ ka iti yajñam adhigata indrādir vā viṣṇur vā sa iti | katham iti tasyādhiyajña-bhāvaḥ katham ity arthaḥ | etat sarvaṁ mat-sandeha-nivāraṇaṁ taveṣatkaram iti bodhayituṁ sambodhanaṁ</w:t>
      </w:r>
      <w:r w:rsidR="005F3D97">
        <w:t>—</w:t>
      </w:r>
      <w:r w:rsidR="00B85425">
        <w:t xml:space="preserve"> he madhusūdaneti | prayāṇeti tadā sarvendriya-vyagratayā citta-samādhānāsmabhavād iti bhāvaḥ ||2||</w:t>
      </w:r>
    </w:p>
    <w:p w14:paraId="1BB2FA41" w14:textId="77777777" w:rsidR="001664D4" w:rsidRDefault="001664D4" w:rsidP="005F3D97"/>
    <w:p w14:paraId="3C3755BF" w14:textId="77777777" w:rsidR="00B85425" w:rsidRDefault="00B85425" w:rsidP="00127053">
      <w:pPr>
        <w:jc w:val="center"/>
      </w:pPr>
      <w:r>
        <w:t>(</w:t>
      </w:r>
      <w:r w:rsidR="00127053">
        <w:t>8.</w:t>
      </w:r>
      <w:r>
        <w:t>3)</w:t>
      </w:r>
    </w:p>
    <w:p w14:paraId="31E15AD4" w14:textId="77777777" w:rsidR="00B85425" w:rsidRDefault="00B85425">
      <w:pPr>
        <w:rPr>
          <w:szCs w:val="20"/>
        </w:rPr>
      </w:pPr>
    </w:p>
    <w:p w14:paraId="2D6633B6" w14:textId="77777777" w:rsidR="00B85425" w:rsidRDefault="00B85425" w:rsidP="00127053">
      <w:pPr>
        <w:jc w:val="center"/>
        <w:rPr>
          <w:b/>
          <w:bCs/>
        </w:rPr>
      </w:pPr>
      <w:r w:rsidRPr="00127053">
        <w:rPr>
          <w:b/>
          <w:bCs/>
        </w:rPr>
        <w:t>śrī</w:t>
      </w:r>
      <w:r w:rsidR="00127053" w:rsidRPr="00127053">
        <w:rPr>
          <w:b/>
          <w:bCs/>
        </w:rPr>
        <w:t>-</w:t>
      </w:r>
      <w:r w:rsidRPr="00127053">
        <w:rPr>
          <w:b/>
          <w:bCs/>
        </w:rPr>
        <w:t>bhagavān uvāca</w:t>
      </w:r>
      <w:r w:rsidR="00127053">
        <w:rPr>
          <w:b/>
          <w:bCs/>
        </w:rPr>
        <w:t>—</w:t>
      </w:r>
    </w:p>
    <w:p w14:paraId="44DA858A" w14:textId="77777777" w:rsidR="00B85425" w:rsidRDefault="00B85425" w:rsidP="00210CF6">
      <w:pPr>
        <w:pStyle w:val="Versequote"/>
      </w:pPr>
      <w:r>
        <w:lastRenderedPageBreak/>
        <w:t>akṣaraṁ brahma paramaṁ svabhāvo’dhyātmam ucyate |</w:t>
      </w:r>
    </w:p>
    <w:p w14:paraId="0E41D05C" w14:textId="77777777" w:rsidR="00B85425" w:rsidRDefault="00B85425" w:rsidP="00210CF6">
      <w:pPr>
        <w:pStyle w:val="Versequote"/>
      </w:pPr>
      <w:r>
        <w:t>bhūtabhāvodbhava</w:t>
      </w:r>
      <w:r w:rsidR="00127053">
        <w:t>-</w:t>
      </w:r>
      <w:r>
        <w:t>karo visargaḥ karma</w:t>
      </w:r>
      <w:r w:rsidR="00127053">
        <w:t>-</w:t>
      </w:r>
      <w:r>
        <w:t>saṁjñitaḥ ||</w:t>
      </w:r>
    </w:p>
    <w:p w14:paraId="0DE30901" w14:textId="77777777" w:rsidR="00B85425" w:rsidRDefault="00B85425">
      <w:pPr>
        <w:rPr>
          <w:szCs w:val="20"/>
        </w:rPr>
      </w:pPr>
    </w:p>
    <w:p w14:paraId="59DD2BF3" w14:textId="77777777" w:rsidR="00B85425" w:rsidRDefault="00210CF6">
      <w:r>
        <w:rPr>
          <w:b/>
          <w:bCs/>
        </w:rPr>
        <w:t>śrīdharaḥ :</w:t>
      </w:r>
      <w:r w:rsidR="00B85425">
        <w:rPr>
          <w:b/>
          <w:bCs/>
        </w:rPr>
        <w:t xml:space="preserve"> </w:t>
      </w:r>
      <w:r w:rsidR="00B85425">
        <w:t xml:space="preserve">praśna-krameṇaivottaraṁ </w:t>
      </w:r>
      <w:r>
        <w:t>śrī-bhagavān uvāca—</w:t>
      </w:r>
      <w:r w:rsidR="00B85425">
        <w:t xml:space="preserve">akṣaram iti tribhiḥ | na kṣarati na calatīty akṣaram | nanu jīvo’py akṣaraḥ | paramaṁ yad akṣaraṁ jagato mūla-kāraṇaṁ tad braham | </w:t>
      </w:r>
      <w:r w:rsidR="00B85425">
        <w:rPr>
          <w:color w:val="0000FF"/>
        </w:rPr>
        <w:t xml:space="preserve">etad vai tad akṣaraṁ gārgi brāhmaṇā abhivadantīti </w:t>
      </w:r>
      <w:r w:rsidR="00B85425">
        <w:t>śruteḥ | svasyaiva brahmaṇa evāṁśatayā jīva-rūpeṇa bhavanaṁ svabhāvaḥ | sa evātmānaṁ deham adhikṛtya bhoktṛtvena vartamāno’dhyātma-śabdenocyate ity arthaḥ | bhūtānāṁ jarāyujādīnāṁ bhāva utpattiḥ | udbhavaś ca utkṛṣṭatvena bhavanam udbhavaḥ  |</w:t>
      </w:r>
    </w:p>
    <w:p w14:paraId="14EBF926" w14:textId="77777777" w:rsidR="00B85425" w:rsidRDefault="00B85425"/>
    <w:p w14:paraId="3BC1E18D" w14:textId="77777777" w:rsidR="00B85425" w:rsidRDefault="00B85425" w:rsidP="00684C4D">
      <w:pPr>
        <w:pStyle w:val="Quote"/>
      </w:pPr>
      <w:r>
        <w:t>agnau prāstāhutiḥ samyag ādityam upatiṣṭhate |</w:t>
      </w:r>
    </w:p>
    <w:p w14:paraId="17F6A149" w14:textId="77777777" w:rsidR="00B85425" w:rsidRDefault="00B85425" w:rsidP="00684C4D">
      <w:pPr>
        <w:pStyle w:val="Quote"/>
      </w:pPr>
      <w:r>
        <w:t xml:space="preserve">ādityāj jāyate vṛṣṭir vṛṣṭer annaṁ tataḥ prajā || </w:t>
      </w:r>
    </w:p>
    <w:p w14:paraId="6B9636CC" w14:textId="77777777" w:rsidR="00B85425" w:rsidRDefault="00B85425" w:rsidP="00684C4D">
      <w:pPr>
        <w:pStyle w:val="Quote"/>
      </w:pPr>
    </w:p>
    <w:p w14:paraId="7CC122AC" w14:textId="77777777" w:rsidR="00B85425" w:rsidRDefault="00B85425">
      <w:r>
        <w:t>iti krameṇa vṛddhiḥ | tau bhūta-bhāvodbhavau karoti  yo visargo devatoddeśena dravya-tyāga-rūpo yajñaḥ | sarva-karmaṇām upalakṣaṇam etat sa ca karma-śabda-vācyaḥ ||3||</w:t>
      </w:r>
    </w:p>
    <w:p w14:paraId="185C1659" w14:textId="77777777" w:rsidR="00B85425" w:rsidRDefault="00B85425">
      <w:pPr>
        <w:rPr>
          <w:b/>
          <w:bCs/>
        </w:rPr>
      </w:pPr>
    </w:p>
    <w:p w14:paraId="1FD22389" w14:textId="77777777" w:rsidR="00B85425" w:rsidRDefault="00210CF6" w:rsidP="005F3D97">
      <w:r w:rsidRPr="00210CF6">
        <w:rPr>
          <w:b/>
          <w:bCs/>
        </w:rPr>
        <w:t>madhusūdanaḥ :</w:t>
      </w:r>
      <w:r w:rsidR="00B85425">
        <w:rPr>
          <w:b/>
        </w:rPr>
        <w:t xml:space="preserve"> </w:t>
      </w:r>
      <w:r w:rsidR="00B85425" w:rsidRPr="00210CF6">
        <w:t>evaṁ saptānāṁ praśnānāṁ krameṇottaraṁ tribhiḥ ślokaiḥ | praśna-krameṇa hi nirṇaye praṣṭur abhīṣṭa-siddhir anāyāsena syādity abhiprāyavān bhagavān atra śloke praśna-trayaṁ krameṇa nirdhāritavān | evaṁ dvitīya-śloke’pi praśna-trayaṁ tṛtīya-śloke tv ekam iti vibhāgaḥ | nirupādhikam eva brahmātra vivakṣitaṁ brahma-śabdena na tu sopādhikam iti prathama-praśnasyottaram āha</w:t>
      </w:r>
      <w:r w:rsidR="005F3D97">
        <w:t>—</w:t>
      </w:r>
      <w:r w:rsidR="00B85425" w:rsidRPr="00210CF6">
        <w:t xml:space="preserve"> akṣaraṁ na kṣaratīty avināśi aśnute vā sarvam iti sarva-vyāpakam | </w:t>
      </w:r>
      <w:r w:rsidR="00B85425">
        <w:rPr>
          <w:bCs/>
          <w:color w:val="0000FF"/>
        </w:rPr>
        <w:t xml:space="preserve">etad vai tad akṣaraṁ gārgi </w:t>
      </w:r>
      <w:r w:rsidR="00B85425">
        <w:rPr>
          <w:color w:val="0000FF"/>
        </w:rPr>
        <w:t>brāhmaṇā abhivadanty asthūlam anaṇu</w:t>
      </w:r>
      <w:r w:rsidR="00B85425">
        <w:t xml:space="preserve"> ity ādy upakramya </w:t>
      </w:r>
      <w:r w:rsidR="00B85425">
        <w:rPr>
          <w:color w:val="0000FF"/>
        </w:rPr>
        <w:t xml:space="preserve">etasya vā akṣarasya praśāsane gārgi sūryā-candramasau vidhṛtau tiṣṭhataḥ nānyad ato’sti draṣṭṛ </w:t>
      </w:r>
      <w:r w:rsidR="00B85425">
        <w:t xml:space="preserve">śrutir ityādi madhye parāmṛśya </w:t>
      </w:r>
      <w:r w:rsidR="00B85425">
        <w:rPr>
          <w:color w:val="0000FF"/>
        </w:rPr>
        <w:t xml:space="preserve">etasmin tu khalv akṣarae gārgy ākāśa otaś ca protaś ca </w:t>
      </w:r>
      <w:r w:rsidR="00B85425">
        <w:t xml:space="preserve">ity upasaṁhṛtaṁ śrutyā | sarvopādhi-śūnyaṁ sarvasya praśāsitṛ, avyākṛtākāśāntasya kṛtsnasya prapañcasya dhārayitṛ | asmiṁś ca śarīrendriya-saṁghāte vijñātṛ | nirupādhikaṁ caitanyaṁ tad iha brahmeti vivakṣitam | etad eva vivṛṇoti paramam iti | paramaṁ sva-prakāśa-paramānanda-rūpaṁ praśāsanasya kṛtsna-jaḍa-varga-dhāraṇasya ca liṅgasya tatraivopapatteḥ | </w:t>
      </w:r>
      <w:r w:rsidR="00B85425">
        <w:rPr>
          <w:color w:val="0000FF"/>
        </w:rPr>
        <w:t xml:space="preserve">akṣaram ambarānta-dhṛteḥ </w:t>
      </w:r>
      <w:r w:rsidR="00B85425">
        <w:t>(</w:t>
      </w:r>
      <w:r w:rsidR="00B1515C">
        <w:t>ve.sū.</w:t>
      </w:r>
      <w:r w:rsidR="00B85425">
        <w:t xml:space="preserve"> 1.3.10) iti nyāyāt |</w:t>
      </w:r>
    </w:p>
    <w:p w14:paraId="5BA9F205" w14:textId="77777777" w:rsidR="00B85425" w:rsidRDefault="00B85425"/>
    <w:p w14:paraId="21B68CF3" w14:textId="77777777" w:rsidR="00B85425" w:rsidRDefault="00B85425">
      <w:r>
        <w:t xml:space="preserve">na tv ihākṣara-śabdasya varṇa-mātre rūḍhatvāc chruti-liṅgādhikaraṇa-nyāya-mūlakena </w:t>
      </w:r>
      <w:r>
        <w:rPr>
          <w:color w:val="0000FF"/>
        </w:rPr>
        <w:t xml:space="preserve">rūḍhir yogam apaharati </w:t>
      </w:r>
      <w:r>
        <w:t xml:space="preserve">iti nyāyena rathakāra-śabdena jāti-viśeṣavat-praṇavākhyam akṣaram eva grāhyaṁ tatrokta-liṅga-sambhavāt | om ity ekākṣaraṁ brahmeti ca pareṇa viśeṣaṇāt </w:t>
      </w:r>
      <w:r>
        <w:rPr>
          <w:color w:val="0000FF"/>
        </w:rPr>
        <w:t xml:space="preserve">ānaarthakya-pratihatānāṁ viparītaṁ balābalam </w:t>
      </w:r>
      <w:r>
        <w:t xml:space="preserve">iti nyāyāt | </w:t>
      </w:r>
      <w:r>
        <w:rPr>
          <w:color w:val="0000FF"/>
        </w:rPr>
        <w:t>varṣāsu rathakāra ādadhīta</w:t>
      </w:r>
      <w:r>
        <w:t xml:space="preserve"> ity atra tu jāti-viśeṣe nāsty asambhava iti viśeṣaḥ | ananyathā-siddhena tu liṅgena śruter bādhaḥ </w:t>
      </w:r>
      <w:r>
        <w:rPr>
          <w:color w:val="0000FF"/>
        </w:rPr>
        <w:t xml:space="preserve">ākāśas tal-liṅgāt </w:t>
      </w:r>
      <w:r>
        <w:t xml:space="preserve">ity ādau vivṛtaḥ | etāvāṁs tv iha viśeṣaḥ | ananyathā-siddhena liṅgena śruter bādhe yatra yogaḥ sambhavati tatra sa eva gṛhyate mukhyatvāt | yathājyaiḥ stuvate pṛṣṭaiḥ stuvata ity ādau | yathā cātraivākṣara-śabde | yatra tu yogo’pi na sambhavati tatra gauṇī vṛttir yathākāśa-prāṇādi-śabdeṣu | ākāśa-śabdasyāpi brahmaṇi ā samantāt kāśata iti yogaḥ sambhavatīti cet | sa eva gṛhyatām iti pañcapādīkṛtaḥ | tathā ca parāmarṣaṁ sūtraṁ </w:t>
      </w:r>
      <w:r>
        <w:rPr>
          <w:color w:val="0000FF"/>
        </w:rPr>
        <w:t xml:space="preserve">prasiddheś ca </w:t>
      </w:r>
      <w:r>
        <w:t>(</w:t>
      </w:r>
      <w:r w:rsidR="00B1515C">
        <w:t>ve.sū.</w:t>
      </w:r>
      <w:r>
        <w:t xml:space="preserve"> 1.3.17) iti | kṛtam atra vistareṇa | </w:t>
      </w:r>
    </w:p>
    <w:p w14:paraId="734A05AA" w14:textId="77777777" w:rsidR="00B85425" w:rsidRDefault="00B85425"/>
    <w:p w14:paraId="79C83E38" w14:textId="77777777" w:rsidR="00B85425" w:rsidRDefault="00B85425">
      <w:r>
        <w:t>tad evaṁ kiṁ tad brahmeti nirṇītam | adhunā kim adhyātmam iti nirṇīyate | yad akṣaraṁ brahmety uktaṁ tasyaiva svabhāvaḥ svo bhāvaḥ svarūpaṁ pratyak-caitanyaṁ na tu svasya bhāva iti ṣaṣṭhī-samāsaḥ | lakṣaṇāprasaṅgāt, ṣaṣṭhī-tatpuruṣa-bādhena karma-dhāraya-parigrahasya śruta-padārthānvayena viṣāda-sthapaty-adhikaraṇa-siddhatvāt | tasmān na brahmaṇaḥ saṁbandhi kintu brahma-svarūpam eva | ātmānaṁ deham adhikṛtya bhoktṛtayā vartamānam adhyātmam ucyate’dhyātma-śabdenābhidhīyate na karaṇa-grāma ity arthaḥ |</w:t>
      </w:r>
    </w:p>
    <w:p w14:paraId="1207E71A" w14:textId="77777777" w:rsidR="00B85425" w:rsidRDefault="00B85425"/>
    <w:p w14:paraId="5439948E" w14:textId="77777777" w:rsidR="00B85425" w:rsidRDefault="00B85425">
      <w:r>
        <w:t>yāga-dāna-homātmakaṁ vaidikaṁ karmaivātra karma-śabdena vivikṣitam iti tṛtīya-praśnottaram āha bhūtānāṁ bhavana-dharmakāṇāṁ sarveṣāṁ sthāvara-jaṅgamānāṁ bhāvam utpattim udbhavaṁ vṛddhiṁ ca karoti yo visargas tyāgasta-tac-chāstra-vihito yāga-dāna-homātmakaḥ sa iha karma-saṁjñitaḥ | karma-śabdenokta iti yāvat | tatra devatoddeśena dravya-tyāgo yāga uttiṣṭhad dhomo vaṣaṭ-kāra-prayogāntaḥ | sa evopaviṣṭa-homaḥ svāhā-kāra-prayogānta āsecana-paryanto homaḥ | para-svatvāpatti-paryantaḥ svatva-tyāgo dānam | sarvatra ca tyāgāṁśo’nugataḥ | tasya ca bh¨ta-bhāvodbhava-karatvam—</w:t>
      </w:r>
    </w:p>
    <w:p w14:paraId="4004E9B2" w14:textId="77777777" w:rsidR="00B85425" w:rsidRDefault="00B85425"/>
    <w:p w14:paraId="178630E7" w14:textId="77777777" w:rsidR="00B85425" w:rsidRDefault="00B85425" w:rsidP="00684C4D">
      <w:pPr>
        <w:pStyle w:val="Quote"/>
      </w:pPr>
      <w:r>
        <w:t>agnau prāstāhutiḥ samyag ādityam upatiṣṭhate |</w:t>
      </w:r>
    </w:p>
    <w:p w14:paraId="120EBC3A" w14:textId="77777777" w:rsidR="00B85425" w:rsidRPr="000239A4" w:rsidRDefault="00B85425" w:rsidP="00684C4D">
      <w:pPr>
        <w:pStyle w:val="Quote"/>
        <w:rPr>
          <w:color w:val="000000"/>
        </w:rPr>
      </w:pPr>
      <w:r>
        <w:t xml:space="preserve">ādityāj jāyate vṛṣṭir vṛṣṭer annaṁ tataḥ prajāḥ || </w:t>
      </w:r>
      <w:r w:rsidRPr="000239A4">
        <w:rPr>
          <w:color w:val="000000"/>
        </w:rPr>
        <w:t>iti smṛteḥ |</w:t>
      </w:r>
    </w:p>
    <w:p w14:paraId="5A57BA49" w14:textId="77777777" w:rsidR="00B85425" w:rsidRDefault="00B85425" w:rsidP="00684C4D">
      <w:pPr>
        <w:pStyle w:val="Quote"/>
      </w:pPr>
    </w:p>
    <w:p w14:paraId="72926BB7" w14:textId="77777777" w:rsidR="00B85425" w:rsidRDefault="00B85425" w:rsidP="00684C4D">
      <w:pPr>
        <w:pStyle w:val="Quote"/>
      </w:pPr>
      <w:r w:rsidRPr="00684C4D">
        <w:t xml:space="preserve">te vā ete āhutī hute utkrāmataḥ </w:t>
      </w:r>
      <w:r w:rsidRPr="000239A4">
        <w:rPr>
          <w:color w:val="000000"/>
        </w:rPr>
        <w:t>ity</w:t>
      </w:r>
      <w:r w:rsidR="000239A4">
        <w:rPr>
          <w:color w:val="000000"/>
        </w:rPr>
        <w:t>-</w:t>
      </w:r>
      <w:r w:rsidRPr="000239A4">
        <w:rPr>
          <w:color w:val="000000"/>
        </w:rPr>
        <w:t>ādi</w:t>
      </w:r>
      <w:r w:rsidR="000239A4">
        <w:rPr>
          <w:color w:val="000000"/>
        </w:rPr>
        <w:t>-</w:t>
      </w:r>
      <w:r w:rsidRPr="000239A4">
        <w:rPr>
          <w:color w:val="000000"/>
        </w:rPr>
        <w:t>śruteś ca ||3||</w:t>
      </w:r>
    </w:p>
    <w:p w14:paraId="763B4C94" w14:textId="77777777" w:rsidR="00B85425" w:rsidRDefault="00B85425">
      <w:pPr>
        <w:rPr>
          <w:b/>
        </w:rPr>
      </w:pPr>
    </w:p>
    <w:p w14:paraId="5BF5C8C5" w14:textId="77777777" w:rsidR="00B85425" w:rsidRPr="000239A4" w:rsidRDefault="00210CF6" w:rsidP="00210CF6">
      <w:pPr>
        <w:rPr>
          <w:color w:val="0000FF"/>
        </w:rPr>
      </w:pPr>
      <w:r w:rsidRPr="00210CF6">
        <w:rPr>
          <w:b/>
        </w:rPr>
        <w:t>viśvanāthaḥ :</w:t>
      </w:r>
      <w:r w:rsidR="00B85425" w:rsidRPr="00210CF6">
        <w:t xml:space="preserve"> uttaram āha akṣaram iti | na kṣaratīti akṣaraṁ nityaṁ yat paramaṁ tad brahma</w:t>
      </w:r>
      <w:r w:rsidR="000239A4">
        <w:t>—</w:t>
      </w:r>
      <w:r w:rsidR="00B85425">
        <w:rPr>
          <w:color w:val="0000FF"/>
        </w:rPr>
        <w:t xml:space="preserve">etad vai tad akṣaraṁ gārgi brāhmaṇā abhivadantīti </w:t>
      </w:r>
      <w:r w:rsidR="00B85425">
        <w:t>śruteḥ | svabhāvaḥ svātmānaṁ dehādhyāsa-vaśād bhāvayati janayatīti svabhāvaḥ jīvaḥ | yad vā svaṁ bhāvayati paramātmānaṁ prāpayatīti svabhāvaḥ śuddha-jīvo’dhyātmam ucyate | adhyātma-śabda-vācya ity arthaḥ | bhūtair eva bhāvānāṁ manuṣyādi-dehānām udbhavaṁ karotīti sa visargo jīvasya saṁsāraḥ karma-janyatvāt karma-saṁjñaḥ | karma-śabdena jīvasya saṁsāra ucyata ity arthaḥ</w:t>
      </w:r>
      <w:r w:rsidR="00B85425" w:rsidRPr="00A92963">
        <w:rPr>
          <w:rFonts w:ascii="Times New Roman" w:hAnsi="Times New Roman" w:cs="Times New Roman"/>
        </w:rPr>
        <w:t> </w:t>
      </w:r>
      <w:r w:rsidR="00B85425">
        <w:t>||3||</w:t>
      </w:r>
    </w:p>
    <w:p w14:paraId="7F2402E8" w14:textId="77777777" w:rsidR="00B85425" w:rsidRDefault="00B85425" w:rsidP="00210CF6"/>
    <w:p w14:paraId="23907A37" w14:textId="77777777" w:rsidR="00B85425" w:rsidRDefault="00210CF6" w:rsidP="00210CF6">
      <w:r w:rsidRPr="00210CF6">
        <w:rPr>
          <w:b/>
        </w:rPr>
        <w:t>baladevaḥ :</w:t>
      </w:r>
      <w:r w:rsidR="00B85425">
        <w:rPr>
          <w:b/>
        </w:rPr>
        <w:t xml:space="preserve"> </w:t>
      </w:r>
      <w:r w:rsidR="00B85425" w:rsidRPr="00210CF6">
        <w:t>evaṁ pṛṣṭo bhagavān krameṇa saptānām uttaram āha akṣaram iti | na kṣaratīti nirkter akṣaraṁ yat paramaṁ dehādi-viviktaṁ jīvātma-caitanyaṁ tan mayā brahmety ucyate | tasyākṣara-śabdatvaṁ brahma-śabdatvaṁ ca—</w:t>
      </w:r>
      <w:r w:rsidR="00B85425">
        <w:rPr>
          <w:color w:val="0000FF"/>
        </w:rPr>
        <w:t xml:space="preserve">avyaktam akṣare līyate’kṣaraṁ tamasi līyate tama ekībhavati parasminn iti vijñānaṁ brahma ced veda </w:t>
      </w:r>
      <w:r w:rsidR="00B85425">
        <w:t xml:space="preserve">iti śruteḥ | </w:t>
      </w:r>
    </w:p>
    <w:p w14:paraId="78AD543D" w14:textId="77777777" w:rsidR="00B85425" w:rsidRDefault="00B85425" w:rsidP="00210CF6"/>
    <w:p w14:paraId="2C859435" w14:textId="77777777" w:rsidR="00B85425" w:rsidRDefault="00B85425" w:rsidP="00210CF6">
      <w:r>
        <w:t xml:space="preserve">svabhāva iti | svasya jīvātmanaḥ sambandhī yo bhāvo bhūta-sūkṣma-tad-vāsanā-lakṣaṇa-padārthaḥ | pañcāgni-vidyāyāṁ paṭhitas tad-ātmani saṁbadhyamānatvān mayādhyātmam ucyate | </w:t>
      </w:r>
    </w:p>
    <w:p w14:paraId="1B938C66" w14:textId="77777777" w:rsidR="00B85425" w:rsidRDefault="00B85425" w:rsidP="00210CF6"/>
    <w:p w14:paraId="067DE20D" w14:textId="77777777" w:rsidR="001664D4" w:rsidRDefault="00B85425" w:rsidP="005F3D97">
      <w:r>
        <w:t>bhūteti teṣāṁ sūkṣmāṇāṁ bhūtānāṁ sthūlais taiḥ saṁpṛktānāṁ bhāvo manuṣyādi-lakṣaṇas tad-udbhava-karas tad-utpādako yo visargaḥ sa karma saṁjñitaḥ | jyotiṣṭomādi-karmaṇā svargam āsādya tasmin deva-dehena tat-karmopabhujya-bhāṇḍa-saṁkrānta-ghṛta-śeṣavad-bhogorvarito yaḥ karma-śeṣo bhuvi manuṣyādi-</w:t>
      </w:r>
      <w:r>
        <w:lastRenderedPageBreak/>
        <w:t xml:space="preserve">deha-lābhāya visṛṣṭas tan mayā karmocyate | </w:t>
      </w:r>
      <w:r w:rsidRPr="00A92963">
        <w:t xml:space="preserve">chāndogye </w:t>
      </w:r>
      <w:r w:rsidRPr="00210CF6">
        <w:t>dyu-parjanya-pṛthivī-puruṣa-yoṣitsu pañcasv agniṣu śraddhā-soma-vṛṣṭy-anna-retāṁsi kramāt pañcāhutayaḥ paṭhyante | tatrāyam arthaḥ</w:t>
      </w:r>
      <w:r w:rsidR="005F3D97">
        <w:t>—</w:t>
      </w:r>
      <w:r w:rsidRPr="00210CF6">
        <w:t xml:space="preserve"> vaidiko jīva iha loke’smayāni dadhy-ādīni śraddhayā juhoti | tā dadhy-ādimayyaḥ pañcīkṛtatvāt pañca-bhūta-rūpā āpaḥ śraddhayā hutatvāt śraddhākhyāhuti-svarūpeṇa tasmin jīve saṁbaddhās tiṣṭhanti | atha tasmin mṛte tad-indriyādhiṣṭhātāro devās tā dyulokāgnau juhvati | tadvantaṁ jīvaṁ divaṁ nayantīty arthaḥ | hutāstāḥ soma-rājākhya-divya-dehatayā pariṇamante tena dehena sa tatra karma-phalāni bhuṅkte | tad-bhogāvasāne’smayo jīvavān dehais tair devaiḥ parjanyāgnau huto vṛṣṭir bhavati | vṛṣṭi-bhūtās tāḥ sajīvāḥ pṛthivy-agnau tair hutā brīhy-ādy-anna-bhāvaṁ labhante | anna-bhūtāḥ sajīvās tāḥ puruṣāgnau hutā reto-bhāvaṁ bhajante | reto-bhūtāḥ sa-jīvās tā yoṣid-agnau tair hutā garbhātmanā sthitā manuṣya-bhāvaṁ prayāntīti tad-bhāva-hetur anuśaya-śabda-vācyaḥ karma-śeṣaḥ karmeti | evam evoktaṁ sūtrakṛtā </w:t>
      </w:r>
      <w:r>
        <w:rPr>
          <w:color w:val="0000FF"/>
        </w:rPr>
        <w:t xml:space="preserve">tad-antara-pratipattau </w:t>
      </w:r>
      <w:r>
        <w:t>ity ādibhiḥ ||3||</w:t>
      </w:r>
    </w:p>
    <w:p w14:paraId="2655BAA8" w14:textId="77777777" w:rsidR="001664D4" w:rsidRDefault="001664D4" w:rsidP="005F3D97"/>
    <w:p w14:paraId="41E67FC5" w14:textId="77777777" w:rsidR="00B85425" w:rsidRDefault="00B85425" w:rsidP="000239A4">
      <w:pPr>
        <w:jc w:val="center"/>
      </w:pPr>
      <w:r>
        <w:t>(</w:t>
      </w:r>
      <w:r w:rsidR="000239A4">
        <w:t>8.</w:t>
      </w:r>
      <w:r>
        <w:t>4)</w:t>
      </w:r>
    </w:p>
    <w:p w14:paraId="42C08002" w14:textId="77777777" w:rsidR="00B85425" w:rsidRDefault="00B85425" w:rsidP="000239A4"/>
    <w:p w14:paraId="6DFBA597" w14:textId="77777777" w:rsidR="00B85425" w:rsidRDefault="00B85425" w:rsidP="00210CF6">
      <w:pPr>
        <w:pStyle w:val="Versequote"/>
      </w:pPr>
      <w:r>
        <w:t>adhibhūtaṁ kṣaro bhāvaḥ puruṣaś cādhidaivatam |</w:t>
      </w:r>
    </w:p>
    <w:p w14:paraId="6A0C7C07" w14:textId="77777777" w:rsidR="00B85425" w:rsidRDefault="00B85425" w:rsidP="00210CF6">
      <w:pPr>
        <w:pStyle w:val="Versequote"/>
      </w:pPr>
      <w:r>
        <w:t>adhiyajño’ham evātra dehe deha</w:t>
      </w:r>
      <w:r w:rsidR="000239A4">
        <w:t>-</w:t>
      </w:r>
      <w:r>
        <w:t>bhṛtāṁ vara ||</w:t>
      </w:r>
    </w:p>
    <w:p w14:paraId="7BFF0137" w14:textId="77777777" w:rsidR="00B85425" w:rsidRPr="000239A4" w:rsidRDefault="00B85425" w:rsidP="000239A4">
      <w:pPr>
        <w:rPr>
          <w:lang w:val="en-US"/>
        </w:rPr>
      </w:pPr>
    </w:p>
    <w:p w14:paraId="00DE91AC" w14:textId="77777777" w:rsidR="00B85425" w:rsidRDefault="00210CF6">
      <w:r>
        <w:rPr>
          <w:b/>
          <w:bCs/>
        </w:rPr>
        <w:t>śrīdharaḥ :</w:t>
      </w:r>
      <w:r w:rsidR="00B85425">
        <w:rPr>
          <w:b/>
          <w:bCs/>
        </w:rPr>
        <w:t xml:space="preserve"> </w:t>
      </w:r>
      <w:r w:rsidR="00B85425">
        <w:t>kiṁ ca adhibhūtam iti | kṣaro vinaśvaro bhāvo dehādi-padārthaḥ | bhūtaṁ prāṇi-mātram adhikṛtya bhavatīty adhibhūtam ucyate | puruṣo vairājaḥ sūrya-maṇḍala-madhyavartī svāṁśa-bhūta-sarva-devatānām adhipatir adhidaivatam ucyate | adhidaivatam adhiṣṭhātrī devatā |</w:t>
      </w:r>
    </w:p>
    <w:p w14:paraId="75871C2B" w14:textId="77777777" w:rsidR="000239A4" w:rsidRDefault="000239A4"/>
    <w:p w14:paraId="5B508FA9" w14:textId="77777777" w:rsidR="00B85425" w:rsidRDefault="00B85425" w:rsidP="00684C4D">
      <w:pPr>
        <w:pStyle w:val="Quote"/>
      </w:pPr>
      <w:r>
        <w:t xml:space="preserve">sa vai śarīrī prathamaḥ sa vai puruṣa ucyate | </w:t>
      </w:r>
    </w:p>
    <w:p w14:paraId="3CA43D4E" w14:textId="77777777" w:rsidR="00B85425" w:rsidRDefault="00B85425" w:rsidP="00684C4D">
      <w:pPr>
        <w:pStyle w:val="Quote"/>
      </w:pPr>
      <w:r>
        <w:t>ādi</w:t>
      </w:r>
      <w:r w:rsidR="000239A4">
        <w:t>-</w:t>
      </w:r>
      <w:r>
        <w:t xml:space="preserve">kartā sa bhūtānāṁ brahmāgre samavartata || </w:t>
      </w:r>
      <w:r w:rsidRPr="000239A4">
        <w:rPr>
          <w:color w:val="000000"/>
        </w:rPr>
        <w:t>iti śruteḥ |</w:t>
      </w:r>
    </w:p>
    <w:p w14:paraId="03D0BD4B" w14:textId="77777777" w:rsidR="00B85425" w:rsidRDefault="00B85425"/>
    <w:p w14:paraId="79FAA58F" w14:textId="77777777" w:rsidR="00B85425" w:rsidRDefault="00B85425">
      <w:r>
        <w:t>atrāsmin dehe’ntaryāmitvena sthito’ham evādhiyajño yajñādi-karma-pravartakas tat-phala-dātā ca | katham ity asyāpy uttaram anenaivoktaṁ bhraṣṭavyam | antaryāmiṇo’saṅgatvādibhir guṇair jīva-vailakṣaṇyena dehāntarvartitvasya prasiddhatvāt | tathā ca śrutiḥ—</w:t>
      </w:r>
    </w:p>
    <w:p w14:paraId="1FAE4B73" w14:textId="77777777" w:rsidR="00B85425" w:rsidRDefault="00B85425">
      <w:r>
        <w:t xml:space="preserve">  </w:t>
      </w:r>
    </w:p>
    <w:p w14:paraId="7C912ED9" w14:textId="77777777" w:rsidR="00B85425" w:rsidRDefault="00B85425" w:rsidP="00684C4D">
      <w:pPr>
        <w:pStyle w:val="Quote"/>
        <w:rPr>
          <w:rFonts w:eastAsia="MS Mincho"/>
        </w:rPr>
      </w:pPr>
      <w:r>
        <w:rPr>
          <w:rFonts w:eastAsia="MS Mincho"/>
        </w:rPr>
        <w:t>dvā suparṇā sayujā sakhāyā</w:t>
      </w:r>
    </w:p>
    <w:p w14:paraId="68BF4440" w14:textId="77777777" w:rsidR="00B85425" w:rsidRDefault="00B85425" w:rsidP="00684C4D">
      <w:pPr>
        <w:pStyle w:val="Quote"/>
        <w:rPr>
          <w:rFonts w:eastAsia="MS Mincho"/>
        </w:rPr>
      </w:pPr>
      <w:r>
        <w:rPr>
          <w:rFonts w:eastAsia="MS Mincho"/>
        </w:rPr>
        <w:t>samānaṁ vṛkṣaṁ pariṣasvajāte |</w:t>
      </w:r>
    </w:p>
    <w:p w14:paraId="0CAA2A30" w14:textId="77777777" w:rsidR="00B85425" w:rsidRDefault="00B85425" w:rsidP="00684C4D">
      <w:pPr>
        <w:pStyle w:val="Quote"/>
        <w:rPr>
          <w:rFonts w:eastAsia="MS Mincho"/>
        </w:rPr>
      </w:pPr>
      <w:r>
        <w:rPr>
          <w:rFonts w:eastAsia="MS Mincho"/>
        </w:rPr>
        <w:t>tayor anyaḥ pippalaṁ svādv atty</w:t>
      </w:r>
    </w:p>
    <w:p w14:paraId="77212C3B" w14:textId="77777777" w:rsidR="00B85425" w:rsidRPr="000239A4" w:rsidRDefault="00B85425" w:rsidP="000239A4">
      <w:pPr>
        <w:pStyle w:val="Quote"/>
        <w:rPr>
          <w:rFonts w:eastAsia="MS Mincho"/>
          <w:color w:val="000000"/>
        </w:rPr>
      </w:pPr>
      <w:r>
        <w:rPr>
          <w:rFonts w:eastAsia="MS Mincho"/>
        </w:rPr>
        <w:t>anaśnann anyo</w:t>
      </w:r>
      <w:r w:rsidR="00210CF6">
        <w:rPr>
          <w:rFonts w:eastAsia="MS Mincho"/>
        </w:rPr>
        <w:t>’</w:t>
      </w:r>
      <w:r>
        <w:rPr>
          <w:rFonts w:eastAsia="MS Mincho"/>
        </w:rPr>
        <w:t xml:space="preserve">bhicākaśīti || </w:t>
      </w:r>
      <w:r w:rsidR="000239A4" w:rsidRPr="000239A4">
        <w:rPr>
          <w:rFonts w:eastAsia="MS Mincho"/>
          <w:color w:val="000000"/>
        </w:rPr>
        <w:t xml:space="preserve">[mu.u. </w:t>
      </w:r>
      <w:r w:rsidRPr="000239A4">
        <w:rPr>
          <w:rFonts w:eastAsia="MS Mincho"/>
          <w:color w:val="000000"/>
        </w:rPr>
        <w:t>7.1.1]</w:t>
      </w:r>
    </w:p>
    <w:p w14:paraId="4EAAC77F" w14:textId="77777777" w:rsidR="00B85425" w:rsidRPr="000239A4" w:rsidRDefault="00B85425">
      <w:pPr>
        <w:rPr>
          <w:rFonts w:eastAsia="MS Mincho"/>
          <w:color w:val="000000"/>
        </w:rPr>
      </w:pPr>
    </w:p>
    <w:p w14:paraId="08B43AEB" w14:textId="77777777" w:rsidR="00B85425" w:rsidRDefault="00B85425">
      <w:pPr>
        <w:rPr>
          <w:rFonts w:eastAsia="MS Mincho"/>
        </w:rPr>
      </w:pPr>
      <w:r>
        <w:rPr>
          <w:rFonts w:eastAsia="MS Mincho"/>
        </w:rPr>
        <w:t>deha-bhṛtāṁ madhye śreṣṭheti sambodhayaṁs tvam apy evambhūtam antaryāmiṇaṁ parādhīna-sva-pravṛtti-nivṛtty-anvaya-vyatirekābhyāṁ boddhum arhasīti sūcayati ||4||</w:t>
      </w:r>
    </w:p>
    <w:p w14:paraId="0544EC71" w14:textId="77777777" w:rsidR="00B85425" w:rsidRDefault="00B85425">
      <w:pPr>
        <w:rPr>
          <w:b/>
          <w:bCs/>
        </w:rPr>
      </w:pPr>
    </w:p>
    <w:p w14:paraId="402F5ED4" w14:textId="77777777" w:rsidR="00B85425" w:rsidRDefault="00210CF6" w:rsidP="00210CF6">
      <w:r w:rsidRPr="00210CF6">
        <w:rPr>
          <w:b/>
        </w:rPr>
        <w:t>madhusūdanaḥ :</w:t>
      </w:r>
      <w:r w:rsidR="00B85425">
        <w:rPr>
          <w:b/>
        </w:rPr>
        <w:t xml:space="preserve"> </w:t>
      </w:r>
      <w:r w:rsidR="00B85425" w:rsidRPr="00210CF6">
        <w:t xml:space="preserve">sampraty agrima-praśna-trayasyottaram āha adhibhūtam iti | kṣaratīti kṣaro vināśī bhāvo yat kiṁcij janimad vastu bhūtaṁ prāṇi-jātam adhikṛtya bhavatīty adhibhūtam ity ucyate | puruṣo hiraṇyagarbhaḥ samaṣṭi-liṅgātmā vyaṣṭi-sarva-karaṇānugrāhakaḥ </w:t>
      </w:r>
      <w:r w:rsidR="00B85425">
        <w:rPr>
          <w:color w:val="0000FF"/>
        </w:rPr>
        <w:t xml:space="preserve">ātmaivedam agra āsīt puruṣavidhaḥ </w:t>
      </w:r>
      <w:r w:rsidR="00B85425" w:rsidRPr="00210CF6">
        <w:t xml:space="preserve">ity upakramya </w:t>
      </w:r>
      <w:r w:rsidR="00B85425">
        <w:rPr>
          <w:color w:val="0000FF"/>
        </w:rPr>
        <w:t xml:space="preserve">sa yat </w:t>
      </w:r>
      <w:r w:rsidR="00B85425">
        <w:rPr>
          <w:color w:val="0000FF"/>
        </w:rPr>
        <w:lastRenderedPageBreak/>
        <w:t xml:space="preserve">pūrvo’smāt sarvasvmāt sarvān pāpmana auṣattasmāt puruṣaḥ </w:t>
      </w:r>
      <w:r w:rsidR="00B85425">
        <w:t>ity</w:t>
      </w:r>
      <w:r w:rsidR="000239A4">
        <w:t>-</w:t>
      </w:r>
      <w:r w:rsidR="00B85425">
        <w:t>ādi-śrutyā pratipāditaḥ | ca-kārāt—</w:t>
      </w:r>
    </w:p>
    <w:p w14:paraId="7455B232" w14:textId="77777777" w:rsidR="00B85425" w:rsidRDefault="00B85425" w:rsidP="00210CF6"/>
    <w:p w14:paraId="16A2176F" w14:textId="77777777" w:rsidR="00B85425" w:rsidRDefault="00B85425" w:rsidP="00684C4D">
      <w:pPr>
        <w:pStyle w:val="Quote"/>
      </w:pPr>
      <w:r>
        <w:t>sa vai śarīrī prathamaḥ sa vai puruṣa ucyate |</w:t>
      </w:r>
    </w:p>
    <w:p w14:paraId="6369CD1F" w14:textId="77777777" w:rsidR="00B85425" w:rsidRDefault="00B85425" w:rsidP="00684C4D">
      <w:pPr>
        <w:pStyle w:val="Quote"/>
      </w:pPr>
      <w:r>
        <w:t>ādikartā sa bhūtānāṁ brahmāgre samavartata ||</w:t>
      </w:r>
    </w:p>
    <w:p w14:paraId="6CEF0942" w14:textId="77777777" w:rsidR="00B85425" w:rsidRDefault="00B85425" w:rsidP="00684C4D">
      <w:pPr>
        <w:pStyle w:val="Quote"/>
      </w:pPr>
    </w:p>
    <w:p w14:paraId="29431181" w14:textId="77777777" w:rsidR="00B85425" w:rsidRDefault="00B85425">
      <w:r>
        <w:t xml:space="preserve">ity ādi-smṛtyā ca pratipāditaḥ | adhidaivataṁ daivatāny ādityādīn adhikṛtya cakṣur-ādi-karaṇāny anugṛhṇātīti | tathocyate adhiyajñaḥ sarva-yajñādhiṣṭhātā sarva-yajña-phala-dāyakaś ca | sarva-yajñābhimāninī viṣṇv-ākhyā devatā </w:t>
      </w:r>
      <w:r>
        <w:rPr>
          <w:color w:val="0000FF"/>
        </w:rPr>
        <w:t>yajño vai viṣṇuḥ</w:t>
      </w:r>
      <w:r>
        <w:t xml:space="preserve"> iti śruteḥ | sa ca viṣṇur adhiyajño’haṁ vāsudeva eva na mad-bhinnaḥ  kaścit | ataeva para-brahmaṇaḥ sakāśād atyantābhedenaiva pratipattavya iti katham iti vyākhyātam | sa cātrāsmin manuṣya-dehe yajña-rūpeṇa vartate buddhyādi-vyatirikto viṣṇu-rūpatvāt | etena sa kim asmin dehe tato bahir vā dehe cet ko’tra buddhyādis tad vyatirikto veti sandeho nirastaḥ | manuṣya-dehe ca yajñasyāvasthānaṁ yajñasya manuṣya-deha-nirvartyatvāt | </w:t>
      </w:r>
      <w:r>
        <w:rPr>
          <w:color w:val="0000FF"/>
        </w:rPr>
        <w:t xml:space="preserve">puruṣo vai yajñaḥ puruṣas tena yajño yad enaṁ puruṣas tanute </w:t>
      </w:r>
      <w:r>
        <w:t xml:space="preserve">ity ādi śruteḥ | </w:t>
      </w:r>
    </w:p>
    <w:p w14:paraId="0D034454" w14:textId="77777777" w:rsidR="00B85425" w:rsidRDefault="00B85425"/>
    <w:p w14:paraId="51610269" w14:textId="77777777" w:rsidR="00B85425" w:rsidRDefault="00B85425">
      <w:r>
        <w:t>he deha-bhṛtāṁ vara sarva-prāṇināṁ śreṣṭheti sambodhayan pratikṣaṇaṁ mat-sambhāṣaṇāt kṛtakṛtyas tvam etad-bodha-yogyo’sīti protsāhayaty arjunaṁ bhagavān | arjunasya sarva-prāṇi-śreṣṭhatvaṁ bhagavad-anugrahātiśaya-bhājanatvāt prasiddham eva ||4||</w:t>
      </w:r>
    </w:p>
    <w:p w14:paraId="11A66351" w14:textId="77777777" w:rsidR="00B85425" w:rsidRDefault="00B85425">
      <w:pPr>
        <w:rPr>
          <w:b/>
        </w:rPr>
      </w:pPr>
    </w:p>
    <w:p w14:paraId="373CE6DA" w14:textId="77777777" w:rsidR="00B85425" w:rsidRDefault="00210CF6" w:rsidP="00210CF6">
      <w:r w:rsidRPr="00210CF6">
        <w:rPr>
          <w:b/>
        </w:rPr>
        <w:t>viśvanāthaḥ :</w:t>
      </w:r>
      <w:r w:rsidR="00B85425" w:rsidRPr="00210CF6">
        <w:t xml:space="preserve">  kṣaro naśvaro bhāvaḥ padārtho ghaṭa-paṭādir adhibhūtam adhibhūta-śabda-vācyaḥ puruṣaḥ samaṣṭi-virāḍ-adhidaivata-śabda-vācyaḥ | </w:t>
      </w:r>
      <w:r w:rsidR="00B85425">
        <w:rPr>
          <w:color w:val="0000FF"/>
        </w:rPr>
        <w:t xml:space="preserve">adhikṛtya vartamānāni sūryādi-daivatāni yatra </w:t>
      </w:r>
      <w:r w:rsidR="00B85425">
        <w:t>iti tan-nirukteḥ | atra dehe’dhiyajño yajñādi-karma-pravartako’ntaryāmy ahaṁ mad-aṁśakatvād aham evety eva-kāreṇa kathaṁ jñeya ity asyottaram antaryāmitve’ham eva mad-abhinnatve naiva jñeyo na tu adhyātmādir ive mad-bhinnatvenety arthaḥ | dehe deha-bhṛtāṁ vareti tvaṁ tu sākṣān mat-sakhatvāt sarva-śreṣṭha eva bhavasīti bhāvaḥ ||4||</w:t>
      </w:r>
    </w:p>
    <w:p w14:paraId="36711D86" w14:textId="77777777" w:rsidR="00B85425" w:rsidRDefault="00B85425" w:rsidP="00210CF6"/>
    <w:p w14:paraId="2C867FD6" w14:textId="77777777" w:rsidR="00B85425" w:rsidRPr="00210CF6" w:rsidRDefault="00210CF6">
      <w:r w:rsidRPr="00210CF6">
        <w:rPr>
          <w:b/>
          <w:bCs/>
        </w:rPr>
        <w:t>baladevaḥ :</w:t>
      </w:r>
      <w:r w:rsidR="00B85425">
        <w:rPr>
          <w:b/>
        </w:rPr>
        <w:t xml:space="preserve"> </w:t>
      </w:r>
      <w:r w:rsidR="00B85425">
        <w:t xml:space="preserve">adhīti | </w:t>
      </w:r>
      <w:r w:rsidR="00B85425" w:rsidRPr="00210CF6">
        <w:t xml:space="preserve">kṣaraḥ pratikṣaṇa-pariṇāmī bhāvaḥ sthūlo dehaḥ sa mayādhibhūtam it ucyate | bhūtaṁ prāṇinam adhikṛtya bhavatīti vyutpatteḥ | puruṣaḥ samaṣṭi-virāṭ sa mayādhidaivam ity ucyate </w:t>
      </w:r>
      <w:r w:rsidR="00B85425">
        <w:rPr>
          <w:bCs/>
          <w:color w:val="0000FF"/>
        </w:rPr>
        <w:t>adhikṛtya vartamānāny ādityādīni daivatāny atre</w:t>
      </w:r>
      <w:r w:rsidR="00B85425" w:rsidRPr="00210CF6">
        <w:t>ti vyutpatteḥ | atra dehe’dhiyajño yajñam adhikṛtya vartata iti vyutpattes tat-pravartakas tat-phala-pradaś cāham eva | pratyākhyeyāni tu svayam evohyāni | eva-kāreṇa svasmāt tasya bhedo nirākṛtaḥ | anena katham ity asyāpy uttaram uktaṁ prādeśa-mātra-vapustvenāntar-niyamayann ahaṁ yajñādi-pravartaka ity arthaḥ | tathā ca mad-arcā-sevanād etān brahmādīn saptārthān svarūpato’ śrameṇa vindatīti | tatra brahmādhiyajñau prāpyatayādhyātmādīni tu heyatayeti ||4||</w:t>
      </w:r>
    </w:p>
    <w:p w14:paraId="3EE30CA2" w14:textId="77777777" w:rsidR="00B85425" w:rsidRDefault="00B85425">
      <w:pPr>
        <w:rPr>
          <w:szCs w:val="20"/>
        </w:rPr>
      </w:pPr>
    </w:p>
    <w:p w14:paraId="27687F2A" w14:textId="77777777" w:rsidR="00B85425" w:rsidRDefault="00B85425" w:rsidP="00127053">
      <w:pPr>
        <w:jc w:val="center"/>
      </w:pPr>
      <w:r w:rsidRPr="00210CF6">
        <w:t>(</w:t>
      </w:r>
      <w:r w:rsidR="00127053">
        <w:t>8.</w:t>
      </w:r>
      <w:r w:rsidRPr="00210CF6">
        <w:t>5)</w:t>
      </w:r>
    </w:p>
    <w:p w14:paraId="6EE33FB4" w14:textId="77777777" w:rsidR="000239A4" w:rsidRPr="00210CF6" w:rsidRDefault="000239A4" w:rsidP="00127053">
      <w:pPr>
        <w:jc w:val="center"/>
      </w:pPr>
    </w:p>
    <w:p w14:paraId="1F0FC73E" w14:textId="77777777" w:rsidR="00B85425" w:rsidRDefault="00B85425" w:rsidP="00210CF6">
      <w:pPr>
        <w:pStyle w:val="Versequote"/>
      </w:pPr>
      <w:r>
        <w:t>anta-kāle ca mām eva smaran muktvā kalevaram |</w:t>
      </w:r>
    </w:p>
    <w:p w14:paraId="3B5B49E6" w14:textId="77777777" w:rsidR="00B85425" w:rsidRDefault="00B85425" w:rsidP="00210CF6">
      <w:pPr>
        <w:pStyle w:val="Versequote"/>
      </w:pPr>
      <w:r>
        <w:t>yaḥ prayāti sa mad-bhāvaṁ yāti nāsty atra saṁśayaḥ ||</w:t>
      </w:r>
    </w:p>
    <w:p w14:paraId="382ED51F" w14:textId="77777777" w:rsidR="00B85425" w:rsidRDefault="00B85425">
      <w:pPr>
        <w:rPr>
          <w:szCs w:val="20"/>
        </w:rPr>
      </w:pPr>
    </w:p>
    <w:p w14:paraId="77B2D48F" w14:textId="77777777" w:rsidR="00B85425" w:rsidRDefault="00210CF6" w:rsidP="00210CF6">
      <w:r>
        <w:rPr>
          <w:b/>
        </w:rPr>
        <w:t>śrīdharaḥ :</w:t>
      </w:r>
      <w:r w:rsidR="00B85425">
        <w:rPr>
          <w:b/>
        </w:rPr>
        <w:t xml:space="preserve"> </w:t>
      </w:r>
      <w:r w:rsidR="00B85425">
        <w:t>prayāṇa-kāle ca jñāyo’sīty anena pṛṣṭam anta-kāle jñānopāyaṁ tat-phalaṁ ca darśayati anta-kāla iti | mām evokta-lakṣaṇam antaryāmi-rūpaṁ parameśvaraṁ smaran dehaṁ tyaktvā yaḥ prakarṣeṇārcir-ādi-mārgeṇottarāyaṇa-pathā yāti sa mad-bhāvaṁ mad-rūpatāṁ yāti | atra saṁśayo nāsti | smaraṇaṁ jñānopāyaḥ | mad-bhāvāpattiś ca phalam ity arthaḥ ||5||</w:t>
      </w:r>
    </w:p>
    <w:p w14:paraId="22916B09" w14:textId="77777777" w:rsidR="00B85425" w:rsidRDefault="00B85425" w:rsidP="00210CF6"/>
    <w:p w14:paraId="3FC40020" w14:textId="77777777" w:rsidR="00B85425" w:rsidRPr="00210CF6" w:rsidRDefault="00210CF6">
      <w:r w:rsidRPr="00210CF6">
        <w:rPr>
          <w:b/>
          <w:bCs/>
        </w:rPr>
        <w:t>madhusūdanaḥ :</w:t>
      </w:r>
      <w:r w:rsidR="00B85425">
        <w:rPr>
          <w:b/>
        </w:rPr>
        <w:t xml:space="preserve"> </w:t>
      </w:r>
      <w:r w:rsidR="00B85425" w:rsidRPr="00210CF6">
        <w:t xml:space="preserve">idānīṁ prayāṇa-kāle ca kathaṁ jñeyo’sīti saptamasya praśnasyottaram āha anta-kāle ceti | mām eva bhagavantaṁ vāsudevam adhiyajñaṁ sa-guṇaṁ nirguṇaṁ vā paramam akṣaraṁ brahma na tv adhyātmādikaṁ smaran sadā cintayaṁs tat-saṁskāra-pāṭavāt samasta-karaṇa-grāma-vaiyagryavaty anta-kāle’pi smaran kalevaraṁ muktvā śarīre’haṁ-mamābhimānaṁ tyaktvā prāṇa-viyoga-kāle yaḥ prayāti sa-guṇa-dhyāna-pakṣe’gnijyotir-ahaḥ-śukla ity ādi-vacyamāṇena deva-yāna-mārgeṇa pitṛ-yāna-mārgāt prakarṣeṇa yāti sa upāsako mad-bhāvaṁ mad-rūpatāṁ nirguṇa-brahma-bhāvaṁ hiraṇya-garbha-loka-bhogānte yāti prāpnoti | nirguṇa-brahma-smaraṇa-pakṣe tu kalevaraṁ tyaktvā prayātīti loka-dṛṣṭy-abhiprāyaṁ </w:t>
      </w:r>
      <w:r w:rsidR="00B85425">
        <w:rPr>
          <w:bCs/>
          <w:color w:val="0000FF"/>
        </w:rPr>
        <w:t xml:space="preserve">na tasya prāṇā utkrāmanty atraiva samavanīyante </w:t>
      </w:r>
      <w:r w:rsidR="00B85425" w:rsidRPr="00210CF6">
        <w:t xml:space="preserve">iti śrutes tasya prāṇotkramaṇābhāvena gaty-abhāvāt | sa mad-bhāvaṁ sākṣād eva yāti </w:t>
      </w:r>
      <w:r w:rsidR="00B85425">
        <w:rPr>
          <w:bCs/>
          <w:color w:val="0000FF"/>
        </w:rPr>
        <w:t xml:space="preserve">brahmaiva san brahmāpy eti </w:t>
      </w:r>
      <w:r w:rsidR="000239A4">
        <w:t>[</w:t>
      </w:r>
      <w:r w:rsidR="00931B78">
        <w:t>bṛ.ā.u.</w:t>
      </w:r>
      <w:r w:rsidR="00B85425" w:rsidRPr="00210CF6">
        <w:t xml:space="preserve"> 4.4.6</w:t>
      </w:r>
      <w:r w:rsidR="000239A4">
        <w:t>]</w:t>
      </w:r>
      <w:r w:rsidR="00B85425" w:rsidRPr="00210CF6">
        <w:t xml:space="preserve"> iti śruteḥ | nāsty atra deha-vyatirikta ātmani mad-bhāva-prāptau vā saṁśayaḥ | ātmā dehādy-atirikto na vā, deha-vyatireke’pi īśvarād bhinno na veti sandeho na vidyate </w:t>
      </w:r>
      <w:r w:rsidR="00B85425">
        <w:rPr>
          <w:bCs/>
          <w:color w:val="0000FF"/>
        </w:rPr>
        <w:t xml:space="preserve">chidyante sarva-saṁśayāḥ </w:t>
      </w:r>
      <w:r w:rsidR="000239A4">
        <w:t>[m</w:t>
      </w:r>
      <w:r w:rsidR="00B85425" w:rsidRPr="00210CF6">
        <w:t>u</w:t>
      </w:r>
      <w:r w:rsidR="000239A4">
        <w:t>.u.</w:t>
      </w:r>
      <w:r w:rsidR="00B85425" w:rsidRPr="00210CF6">
        <w:t xml:space="preserve"> 2.2.8</w:t>
      </w:r>
      <w:r w:rsidR="000239A4">
        <w:t>]</w:t>
      </w:r>
      <w:r w:rsidR="00B85425" w:rsidRPr="00210CF6">
        <w:t xml:space="preserve"> iti śruteḥ | atra ca kalevaraṁ muktvā prayātīti dehād bhinnatvaṁ mad-bhāvaṁ yātīti ceśvarād abhinnatvaṁ jīvasyoktam iti draṣṭavyam ||5||</w:t>
      </w:r>
    </w:p>
    <w:p w14:paraId="5D45ACE1" w14:textId="77777777" w:rsidR="00B85425" w:rsidRDefault="00B85425">
      <w:pPr>
        <w:rPr>
          <w:b/>
        </w:rPr>
      </w:pPr>
    </w:p>
    <w:p w14:paraId="55062B19" w14:textId="77777777" w:rsidR="00B85425" w:rsidRDefault="00210CF6" w:rsidP="00210CF6">
      <w:r w:rsidRPr="00210CF6">
        <w:rPr>
          <w:b/>
        </w:rPr>
        <w:t>viśvanāthaḥ :</w:t>
      </w:r>
      <w:r w:rsidR="00B85425">
        <w:rPr>
          <w:b/>
        </w:rPr>
        <w:t xml:space="preserve"> </w:t>
      </w:r>
      <w:r w:rsidR="00B85425">
        <w:t>prayāṇa-kāle kathaṁ jñeyo’sīty asyottaram āha—anta-kāle ceti | mām eva smarann iti mat-smaraṇam eva maj-jñānam | na tu ghaṭa-paṭādir ivāhaṁ kenāpi tattvato jñātuṁ śakya iti bhāvaḥ | smaraṇa-rūpa-jñānasya prakāras tu caturdaśa-śloke vakṣyate ||5||</w:t>
      </w:r>
    </w:p>
    <w:p w14:paraId="68B0457B" w14:textId="77777777" w:rsidR="00B85425" w:rsidRDefault="00B85425" w:rsidP="00210CF6"/>
    <w:p w14:paraId="4D6672FF" w14:textId="77777777" w:rsidR="001664D4" w:rsidRDefault="00B85425">
      <w:pPr>
        <w:rPr>
          <w:b/>
        </w:rPr>
      </w:pPr>
      <w:r>
        <w:rPr>
          <w:b/>
        </w:rPr>
        <w:t>baladevaḥ</w:t>
      </w:r>
      <w:r w:rsidR="00B1515C">
        <w:rPr>
          <w:b/>
        </w:rPr>
        <w:t>—</w:t>
      </w:r>
      <w:r>
        <w:t>prayāṇa-kāle kathaṁ jñeyo’sīty asyottaram āha—anteti | atra smaraṇātmakena jñānena jñeyo bhavan-mad-bhāvopalambhanaṁ ca tat phalaṁ prayacchāmīty uktam | tatra mad-bhāvaṁ mat-svabhāvam ity arthaḥ | yathāham apahata-pāpmatvādi-guṇāṣṭaka-viśiṣṭa-svabhāvas tādṛśaḥ sa mat-smartā bhavatīti ||5||</w:t>
      </w:r>
    </w:p>
    <w:p w14:paraId="6E568F61" w14:textId="77777777" w:rsidR="001664D4" w:rsidRDefault="001664D4">
      <w:pPr>
        <w:rPr>
          <w:b/>
        </w:rPr>
      </w:pPr>
    </w:p>
    <w:p w14:paraId="09C767EA" w14:textId="77777777" w:rsidR="001664D4" w:rsidRDefault="00B85425" w:rsidP="000239A4">
      <w:pPr>
        <w:jc w:val="center"/>
      </w:pPr>
      <w:r>
        <w:t>(</w:t>
      </w:r>
      <w:r w:rsidR="000239A4">
        <w:t>8.</w:t>
      </w:r>
      <w:r>
        <w:t>6)</w:t>
      </w:r>
    </w:p>
    <w:p w14:paraId="41EA303C" w14:textId="77777777" w:rsidR="001664D4" w:rsidRDefault="001664D4" w:rsidP="00210CF6">
      <w:pPr>
        <w:pStyle w:val="Versequote"/>
      </w:pPr>
    </w:p>
    <w:p w14:paraId="5049386D" w14:textId="77777777" w:rsidR="00B85425" w:rsidRDefault="00B85425" w:rsidP="00210CF6">
      <w:pPr>
        <w:pStyle w:val="Versequote"/>
      </w:pPr>
      <w:r>
        <w:t>yaṁ yaṁ vāpi smaran bhāvaṁ tyajaty ante kalevaram |</w:t>
      </w:r>
    </w:p>
    <w:p w14:paraId="24068424" w14:textId="77777777" w:rsidR="00B85425" w:rsidRDefault="00B85425" w:rsidP="00210CF6">
      <w:pPr>
        <w:pStyle w:val="Versequote"/>
      </w:pPr>
      <w:r>
        <w:t>taṁ tam evaiti kaunteya sadā tad-bhāva-bhāvitaḥ ||</w:t>
      </w:r>
    </w:p>
    <w:p w14:paraId="29082B0D" w14:textId="77777777" w:rsidR="00B85425" w:rsidRDefault="00B85425">
      <w:pPr>
        <w:rPr>
          <w:szCs w:val="20"/>
        </w:rPr>
      </w:pPr>
    </w:p>
    <w:p w14:paraId="3968609F" w14:textId="77777777" w:rsidR="00B85425" w:rsidRDefault="00210CF6">
      <w:r>
        <w:rPr>
          <w:b/>
          <w:bCs/>
        </w:rPr>
        <w:t>śrīdharaḥ :</w:t>
      </w:r>
      <w:r w:rsidR="00B85425">
        <w:rPr>
          <w:b/>
          <w:bCs/>
        </w:rPr>
        <w:t xml:space="preserve"> </w:t>
      </w:r>
      <w:r w:rsidR="00B85425" w:rsidRPr="00210CF6">
        <w:t>na kevalaṁ māṁ smaran mad-bhāvaṁ prāpnotīti niyamaḥ | kiṁ tarhi? yaṁ yam iti | yaṁ yaṁ bhāvaṁ devatāntaraṁ vānyam api vānta-kāle smaran dehaṁ tyajati taṁ tam eva smaryamāṇaṁ bhāvaṁ prāpnoti | anta-kāle bhāva-viśeṣa-smaraṇe hetuḥ | sadā tad-bhāva-bhāvita iti sarvadâ tasya bhāvo bhāvanā anucintanam | tena bhāvito vāsita-cittaḥ ||6||</w:t>
      </w:r>
    </w:p>
    <w:p w14:paraId="744F97DD" w14:textId="77777777" w:rsidR="00B85425" w:rsidRDefault="00B85425">
      <w:pPr>
        <w:rPr>
          <w:b/>
          <w:bCs/>
        </w:rPr>
      </w:pPr>
    </w:p>
    <w:p w14:paraId="2C81ECE7" w14:textId="77777777" w:rsidR="00B85425" w:rsidRDefault="00210CF6">
      <w:r w:rsidRPr="00210CF6">
        <w:rPr>
          <w:b/>
          <w:bCs/>
        </w:rPr>
        <w:t>madhusūdanaḥ :</w:t>
      </w:r>
      <w:r w:rsidR="00B85425">
        <w:rPr>
          <w:b/>
        </w:rPr>
        <w:t xml:space="preserve"> </w:t>
      </w:r>
      <w:r w:rsidR="00B85425">
        <w:t>anta-kāle bhagavantam anudhyāyato bhagavat-prāptir niyateti vaditum anyad api yatkiṁcid api yat kiṁcit tat-kāle dhyāyato dehaṁ tyajatas tat-prāptir avaśyambhāvinīti darśayati yaṁ yam iti | na kevalaṁ māṁ smaran mad-bhāvaṁ yātīti niyamaḥ kiṁ tarhi yaṁ yaṁ cāpi bhāvaṁ devatā-viśeṣaṁ ca-kārād anyad api yat kiṁcid vā smaraṁś cintayann ante prāṇa-viyoga-kāle kalevaraṁ tyajati sa taṁ tam eva smaryamāṇaṁ bhāvam eva nānyam eti prāpnoti | he kaunteyeti pitṛ-ṣvasṛ-putratvena snehātiśayaṁ sūcayati | tena cāvaśyānugrāhyatvaṁ tena ca pratāraṇāśaṅkā-śūnyatvam iti |</w:t>
      </w:r>
    </w:p>
    <w:p w14:paraId="0F6A17E3" w14:textId="77777777" w:rsidR="00B85425" w:rsidRDefault="00B85425"/>
    <w:p w14:paraId="74231B41" w14:textId="77777777" w:rsidR="00B85425" w:rsidRPr="00210CF6" w:rsidRDefault="00B85425" w:rsidP="005F3D97">
      <w:r>
        <w:t>anta-kāle smaraṇodyamāsambhave’pi pūrvābhyāsa-janitā vāsanaiva smṛti-hetur ity āha</w:t>
      </w:r>
      <w:r w:rsidR="005F3D97">
        <w:t>—</w:t>
      </w:r>
      <w:r>
        <w:t xml:space="preserve"> sadā sarvadā tasmin devatā-viśeṣādau bhāvo bhāvanā vāsanā tad-bhāvaḥ sa bhāvitaḥ sampādito yena sa tathā bhāvita-tad-bhāva ity arthaḥ | ādhitāgny-āder ākṛti-gaṇatvād bhāvita-padasya para-nipātaḥ | tad-bhāvena tac-cintanena bhāvito vāsita-citta iti vā ||6||</w:t>
      </w:r>
    </w:p>
    <w:p w14:paraId="01D98ADF" w14:textId="77777777" w:rsidR="00B85425" w:rsidRDefault="00B85425">
      <w:pPr>
        <w:rPr>
          <w:b/>
        </w:rPr>
      </w:pPr>
    </w:p>
    <w:p w14:paraId="11B1430A" w14:textId="77777777" w:rsidR="00B85425" w:rsidRDefault="00210CF6" w:rsidP="00210CF6">
      <w:r w:rsidRPr="00210CF6">
        <w:rPr>
          <w:b/>
        </w:rPr>
        <w:t>viśvanāthaḥ :</w:t>
      </w:r>
      <w:r w:rsidR="00B85425">
        <w:t xml:space="preserve"> mām eva smaran māṁ prāpnotītivan mad-anyam api smaran mad-anyam eva prāpnotīty āha yaṁ yam iti | tasya bhāvena bhāvanenānucintanena bhāvito vāsitas tan-mayī-bhūtaḥ ||6||</w:t>
      </w:r>
    </w:p>
    <w:p w14:paraId="586588B0" w14:textId="77777777" w:rsidR="00B85425" w:rsidRDefault="00B85425" w:rsidP="00210CF6"/>
    <w:p w14:paraId="4A399F4E" w14:textId="77777777" w:rsidR="00B85425" w:rsidRDefault="00210CF6">
      <w:pPr>
        <w:rPr>
          <w:szCs w:val="20"/>
        </w:rPr>
      </w:pPr>
      <w:r w:rsidRPr="00210CF6">
        <w:rPr>
          <w:b/>
          <w:bCs/>
        </w:rPr>
        <w:t>baladevaḥ :</w:t>
      </w:r>
      <w:r w:rsidR="00B85425">
        <w:rPr>
          <w:b/>
        </w:rPr>
        <w:t xml:space="preserve"> </w:t>
      </w:r>
      <w:r w:rsidR="00B85425">
        <w:t xml:space="preserve">na ca mat-smarteiva mad-bhāvaṁ yātīti niyamaḥ | kintv anya-smartāpy anya-bhāvaṁ yātīty āha </w:t>
      </w:r>
      <w:r w:rsidR="00B85425" w:rsidRPr="00210CF6">
        <w:t>yaṁ yam iti | bhāvaṁ padārtham | taṁ tam eva bhāva-deha-tyāgottaram evaiti | yathā bharato dehānte mṛgaṁ cintayan mṛgo’bhūt | antima-smṛtiś ca pūrva-smṛti-viṣayaiva bhavatīty āha sadeti | tad-bhāva-bhāvitas tat-smṛti-vāsita-cittaḥ ||6||</w:t>
      </w:r>
      <w:r w:rsidR="00B85425">
        <w:rPr>
          <w:szCs w:val="20"/>
        </w:rPr>
        <w:t xml:space="preserve"> </w:t>
      </w:r>
    </w:p>
    <w:p w14:paraId="1FA1453C" w14:textId="77777777" w:rsidR="00B85425" w:rsidRDefault="00B85425">
      <w:pPr>
        <w:rPr>
          <w:szCs w:val="20"/>
        </w:rPr>
      </w:pPr>
    </w:p>
    <w:p w14:paraId="08E9D6BB" w14:textId="77777777" w:rsidR="001664D4" w:rsidRDefault="00B85425" w:rsidP="00DF02B8">
      <w:pPr>
        <w:jc w:val="center"/>
      </w:pPr>
      <w:r>
        <w:t>(</w:t>
      </w:r>
      <w:r w:rsidR="00DF02B8">
        <w:t>8.</w:t>
      </w:r>
      <w:r>
        <w:t>7)</w:t>
      </w:r>
    </w:p>
    <w:p w14:paraId="0DDF85CD" w14:textId="77777777" w:rsidR="001664D4" w:rsidRDefault="001664D4" w:rsidP="00210CF6">
      <w:pPr>
        <w:pStyle w:val="Versequote"/>
      </w:pPr>
    </w:p>
    <w:p w14:paraId="531CAFFC" w14:textId="77777777" w:rsidR="00B85425" w:rsidRDefault="00B85425" w:rsidP="00210CF6">
      <w:pPr>
        <w:pStyle w:val="Versequote"/>
      </w:pPr>
      <w:r>
        <w:t>tasmāt sarveṣu kāleṣu mām anusmara yudhya ca |</w:t>
      </w:r>
    </w:p>
    <w:p w14:paraId="0E983E53" w14:textId="77777777" w:rsidR="00B85425" w:rsidRDefault="00B85425" w:rsidP="00210CF6">
      <w:pPr>
        <w:pStyle w:val="Versequote"/>
      </w:pPr>
      <w:r>
        <w:t>mayy arpitamanobuddhir mām evaiṣyasy asaṁśayaḥ ||</w:t>
      </w:r>
    </w:p>
    <w:p w14:paraId="019BBF96" w14:textId="77777777" w:rsidR="00B85425" w:rsidRDefault="00B85425">
      <w:pPr>
        <w:rPr>
          <w:szCs w:val="20"/>
        </w:rPr>
      </w:pPr>
    </w:p>
    <w:p w14:paraId="4F119144" w14:textId="77777777" w:rsidR="00B85425" w:rsidRDefault="00210CF6">
      <w:r>
        <w:rPr>
          <w:b/>
          <w:bCs/>
        </w:rPr>
        <w:t>śrīdharaḥ :</w:t>
      </w:r>
      <w:r w:rsidR="00B85425">
        <w:rPr>
          <w:b/>
          <w:bCs/>
        </w:rPr>
        <w:t xml:space="preserve"> </w:t>
      </w:r>
      <w:r w:rsidR="00B85425" w:rsidRPr="00210CF6">
        <w:t>yasmāt pūrva-vāsanaivānta-kāle smṛti-hetuḥ, na tu tadā vivaśasya smaraṇodyamo sambhavati tasmād iti | tasmāt sarvadā mām anusmara cintaya | satataṁ smaraṇaṁ ca citta-śuddhiṁ vinā na bhavati | ato yudhya ca yudhyasva | citta-śuddhy-arthaṁ yuddhādikaṁ svadharmam anutiṣṭhety arthaḥ | evaṁ mayy arpitaṁ manaḥ saṅkalpātmakaṁ buddhiś ca vyavasāyātmikāyena tvayā sa tvaṁ māme va prāpsyasi | asaṁśayaḥ saṁśayo’tra nāsti ||7||</w:t>
      </w:r>
    </w:p>
    <w:p w14:paraId="6FFECB3F" w14:textId="77777777" w:rsidR="00B85425" w:rsidRDefault="00B85425">
      <w:pPr>
        <w:rPr>
          <w:b/>
          <w:bCs/>
        </w:rPr>
      </w:pPr>
    </w:p>
    <w:p w14:paraId="1CC82A9F" w14:textId="77777777" w:rsidR="00B85425" w:rsidRPr="00210CF6" w:rsidRDefault="00210CF6">
      <w:r w:rsidRPr="00210CF6">
        <w:rPr>
          <w:b/>
          <w:bCs/>
        </w:rPr>
        <w:t>madhusūdanaḥ :</w:t>
      </w:r>
      <w:r w:rsidR="00B85425">
        <w:rPr>
          <w:b/>
        </w:rPr>
        <w:t xml:space="preserve"> </w:t>
      </w:r>
      <w:r w:rsidR="00B85425">
        <w:t>yasmād evaṁ pūrva-smaraṇābhyāsa-janitāntyā bhāvanaiva tadānīṁ paravaśasya dehāntara-prāptau kāraṇaṁ tasmād iti | tasmān mad-viṣayakāntya-bhāvanotpatty-arthaṁ sarveṣu kāleṣu pūrvam evādareṇa māṁ saguṇam īśvaram anusmara cintaya | yady antaḥkaraṇāśuddhi-vaśān na śaknoṣi satatam anusmartuṁ tato’ntaḥkaraṇa-śuddhaye yudhya ca | antaḥkaraṇa-śuddhy-arthaṁ yuddhādikaṁ svadharmaṁ kuru | yudhyeti yudhyasvety arthaḥ | evaṁ ca nitya-naimittika-</w:t>
      </w:r>
      <w:r w:rsidR="00B85425">
        <w:lastRenderedPageBreak/>
        <w:t>karmānuṣṭhānenāśuddhi-kṣayān mayi bhagavati vāsudeve’rpite saṅkalpādhyavasāya-lakṣaṇe mano-buddhī yena tvayā sa tvam īdṛśaḥ sarvadā mac-cintana-paraḥ san mām evaiṣyasi prāpsyasi | asaṁśayo nātra saṁśayo vidyate | idaṁ ca saguṇa-brahma-cintanam upāsakānām uktaṁ teṣām antya-bhāvanā-sāpekṣatvāt | nirguṇa-brahma-jñānināṁ tu jñāna-sama-kālam evājñāna-nivṛtti-lakṣaṇāyā mukteḥ siddhatvān nāsty antya-bhāvanāpekṣeti draṣṭavyam ||7||</w:t>
      </w:r>
    </w:p>
    <w:p w14:paraId="4617DD9E" w14:textId="77777777" w:rsidR="00B85425" w:rsidRDefault="00B85425">
      <w:pPr>
        <w:rPr>
          <w:b/>
        </w:rPr>
      </w:pPr>
    </w:p>
    <w:p w14:paraId="1C9DD7A8" w14:textId="77777777" w:rsidR="00B85425" w:rsidRDefault="00210CF6" w:rsidP="00210CF6">
      <w:r w:rsidRPr="00210CF6">
        <w:rPr>
          <w:b/>
        </w:rPr>
        <w:t>viśvanāthaḥ :</w:t>
      </w:r>
      <w:r w:rsidR="00B85425">
        <w:t xml:space="preserve"> manaḥ saṅkalpakātmakam | buddhir vyavasāyātmikā ||7||</w:t>
      </w:r>
    </w:p>
    <w:p w14:paraId="6E671907" w14:textId="77777777" w:rsidR="00B85425" w:rsidRDefault="00B85425" w:rsidP="00210CF6"/>
    <w:p w14:paraId="043808F3" w14:textId="77777777" w:rsidR="001664D4" w:rsidRDefault="00210CF6">
      <w:pPr>
        <w:rPr>
          <w:b/>
        </w:rPr>
      </w:pPr>
      <w:r w:rsidRPr="00210CF6">
        <w:rPr>
          <w:b/>
          <w:bCs/>
        </w:rPr>
        <w:t>baladevaḥ :</w:t>
      </w:r>
      <w:r w:rsidR="00B85425">
        <w:rPr>
          <w:b/>
        </w:rPr>
        <w:t xml:space="preserve"> </w:t>
      </w:r>
      <w:r w:rsidR="00B85425" w:rsidRPr="00210CF6">
        <w:t>yasmât pūrva-smṛtir evāntima-smṛti-hetus tasmāt tvaṁ sarveṣu kāleṣu pratikṣaṇaṁ mām anusmara yudhyasva ca loka-saṅgrahāya yuddhādīni svocitāni karmāṇi kuru | evaṁ mayy arpitamanobuddhis tvaṁ mām evaiṣyasi, na tv anyad iy atra sandehas te mābhūt ||7||</w:t>
      </w:r>
    </w:p>
    <w:p w14:paraId="74BBF8DD" w14:textId="77777777" w:rsidR="001664D4" w:rsidRDefault="001664D4">
      <w:pPr>
        <w:rPr>
          <w:b/>
        </w:rPr>
      </w:pPr>
    </w:p>
    <w:p w14:paraId="6A472507" w14:textId="77777777" w:rsidR="00B85425" w:rsidRDefault="00B85425" w:rsidP="007B08E7">
      <w:pPr>
        <w:jc w:val="center"/>
      </w:pPr>
      <w:r>
        <w:t>(</w:t>
      </w:r>
      <w:r w:rsidR="007B08E7">
        <w:t>8.</w:t>
      </w:r>
      <w:r>
        <w:t>8)</w:t>
      </w:r>
    </w:p>
    <w:p w14:paraId="4664695D" w14:textId="77777777" w:rsidR="007B08E7" w:rsidRDefault="007B08E7" w:rsidP="007B08E7">
      <w:pPr>
        <w:jc w:val="center"/>
      </w:pPr>
    </w:p>
    <w:p w14:paraId="152AFD3D" w14:textId="77777777" w:rsidR="00B85425" w:rsidRDefault="00B85425" w:rsidP="00210CF6">
      <w:pPr>
        <w:pStyle w:val="Versequote"/>
      </w:pPr>
      <w:r>
        <w:t>abhyāsa-yoga-yuktena cetasā nānya-gāminā |</w:t>
      </w:r>
    </w:p>
    <w:p w14:paraId="2D41C894" w14:textId="77777777" w:rsidR="00B85425" w:rsidRDefault="00B85425" w:rsidP="00210CF6">
      <w:pPr>
        <w:pStyle w:val="Versequote"/>
      </w:pPr>
      <w:r>
        <w:t xml:space="preserve">paramaṁ puruṣaṁ </w:t>
      </w:r>
      <w:r w:rsidR="007B08E7">
        <w:t>divyaṁ yāti pārthānucintayan ||</w:t>
      </w:r>
    </w:p>
    <w:p w14:paraId="4FB8B12D" w14:textId="77777777" w:rsidR="00B85425" w:rsidRPr="007B08E7" w:rsidRDefault="00B85425">
      <w:pPr>
        <w:rPr>
          <w:szCs w:val="20"/>
          <w:lang w:val="en-US"/>
        </w:rPr>
      </w:pPr>
    </w:p>
    <w:p w14:paraId="7B71FC43" w14:textId="77777777" w:rsidR="00B85425" w:rsidRDefault="00210CF6">
      <w:r>
        <w:rPr>
          <w:b/>
          <w:bCs/>
        </w:rPr>
        <w:t>śrīdharaḥ :</w:t>
      </w:r>
      <w:r w:rsidR="00B85425">
        <w:rPr>
          <w:b/>
          <w:bCs/>
        </w:rPr>
        <w:t xml:space="preserve"> </w:t>
      </w:r>
      <w:r w:rsidR="00B85425" w:rsidRPr="00210CF6">
        <w:t xml:space="preserve"> santata-smaraṇasya cābhyāso’ntaraṅga-sādhanam iti darśayann āha abhyāsa-yogeneti | abhyāsaḥ sajātīya-pratyaya-pravāhaḥ | sa eva yoga upāyaḥ | tena yuktenaikāgreṇa | ataeva nānyaṁ viṣayaṁ gantuṁ śīlaṁ yasya | tena cetasā | divyaṁ dyotanātmakaṁ paramaṁ puruṣaṁ parameśvaram anucintayan he pārtha tam eva yātīti ||8||</w:t>
      </w:r>
    </w:p>
    <w:p w14:paraId="5EE78C47" w14:textId="77777777" w:rsidR="00B85425" w:rsidRDefault="00B85425">
      <w:pPr>
        <w:rPr>
          <w:b/>
          <w:bCs/>
        </w:rPr>
      </w:pPr>
    </w:p>
    <w:p w14:paraId="73FD5608" w14:textId="77777777" w:rsidR="00B85425" w:rsidRPr="00210CF6" w:rsidRDefault="00210CF6">
      <w:r w:rsidRPr="00210CF6">
        <w:rPr>
          <w:b/>
          <w:bCs/>
        </w:rPr>
        <w:t>madhusūdanaḥ :</w:t>
      </w:r>
      <w:r w:rsidR="00B85425">
        <w:t xml:space="preserve"> tad evaṁ saptānām api praśnānām uttaram uktvā prayāṇa-kāle bhagavad-anusmaraṇasya bhagavat-prāpti-lakṣaṇaṁ phalaṁ vivarītum ārabhate abhyāseti | abhyāsaḥ sajātīya-pratyaya-pravāho mayi vijātīya-pratyayānantaritaḥ ṣaṣṭhe prāg vyākhyātaḥ | sa eva yogaḥ samādhis tena yuktaṁ tatraiva vyāpṛtam ātmākāra-vṛtti-śūnyaṁ yac cetas tena cetasābhyāsa-pāṭavena nānya-gāminā nānyatra viṣayāntare nirodha-prayatnaṁ vināpi gantuṁ śīlam asyeti tena paramaṁ niratiśayaṁ puruṣaṁ pūrṇaṁ divyaṁ divi dyotanātmany āditye bhavaṁ </w:t>
      </w:r>
      <w:r w:rsidR="00B85425">
        <w:rPr>
          <w:color w:val="0000FF"/>
        </w:rPr>
        <w:t xml:space="preserve">yaś cāsāv āditye </w:t>
      </w:r>
      <w:r w:rsidR="00B85425">
        <w:t>iti śruteḥ | yāti gacchati | he pārtha | anucintayan śāstrācāryopadeśam anudhyāyan ||8||</w:t>
      </w:r>
    </w:p>
    <w:p w14:paraId="58DA73BB" w14:textId="77777777" w:rsidR="00B85425" w:rsidRDefault="00B85425">
      <w:pPr>
        <w:rPr>
          <w:b/>
        </w:rPr>
      </w:pPr>
    </w:p>
    <w:p w14:paraId="4F96AC77" w14:textId="77777777" w:rsidR="00B85425" w:rsidRDefault="00210CF6" w:rsidP="00210CF6">
      <w:r w:rsidRPr="00210CF6">
        <w:rPr>
          <w:b/>
        </w:rPr>
        <w:t>viśvanāthaḥ :</w:t>
      </w:r>
      <w:r w:rsidR="00B85425">
        <w:t xml:space="preserve">  tasmāt smaraṇābhyāsina evānta-kāle svata eva mat-smaraṇaṁ bhavati | tena ca māṁ prāpnotīty ataś cetaso mat-smaraṇam eva paramo yoga ity āha abhyāsa-yoga iti | abhyāso mat-smaraṇasya punaḥ punar āvṛttir eva yogas tad-yuktena cetasā, ataeva nānyaṁ viṣayaṁ gantuṁ śīlaṁ yasya tena | smaraṇābhyāsena cittasya svabhāva-vijayo’pi bhavatīti bhāvaḥ ||8||</w:t>
      </w:r>
    </w:p>
    <w:p w14:paraId="626341C5" w14:textId="77777777" w:rsidR="00B85425" w:rsidRDefault="00B85425" w:rsidP="00210CF6"/>
    <w:p w14:paraId="14DF1C07" w14:textId="77777777" w:rsidR="001664D4" w:rsidRDefault="00210CF6">
      <w:r w:rsidRPr="00210CF6">
        <w:rPr>
          <w:b/>
          <w:bCs/>
        </w:rPr>
        <w:t>baladevaḥ :</w:t>
      </w:r>
      <w:r w:rsidR="00B85425">
        <w:t xml:space="preserve"> sārvadikī smṛtir evāntima-smṛtikarīty evaṁ draḍhayati abhyāsenti | abhyāsaḥ smaraṇāvṛttir eva yogas tad-yuktenātaevānanya-gāminā | tato’nyatrācalatā tad ekāgreṇa cetasā divyaṁ puruṣaṁ paramaṁ sa-śrīkaṁ nārāyaṇaṁ vāsudevam anucintayan tam eva kīṭa-bhṛṅga-nyāyena tat-tulāḥ san yāti labhate ||8||</w:t>
      </w:r>
    </w:p>
    <w:p w14:paraId="4E42FCE1" w14:textId="77777777" w:rsidR="001664D4" w:rsidRDefault="001664D4"/>
    <w:p w14:paraId="7AEC1063" w14:textId="77777777" w:rsidR="001664D4" w:rsidRDefault="00B85425" w:rsidP="007B08E7">
      <w:pPr>
        <w:jc w:val="center"/>
      </w:pPr>
      <w:r>
        <w:t>(</w:t>
      </w:r>
      <w:r w:rsidR="007B08E7">
        <w:t>8.</w:t>
      </w:r>
      <w:r>
        <w:t>9)</w:t>
      </w:r>
    </w:p>
    <w:p w14:paraId="4D3D9F33" w14:textId="77777777" w:rsidR="001664D4" w:rsidRDefault="001664D4" w:rsidP="00210CF6">
      <w:pPr>
        <w:pStyle w:val="Versequote"/>
      </w:pPr>
    </w:p>
    <w:p w14:paraId="50113D78" w14:textId="77777777" w:rsidR="00B85425" w:rsidRDefault="00B85425" w:rsidP="00210CF6">
      <w:pPr>
        <w:pStyle w:val="Versequote"/>
      </w:pPr>
      <w:r>
        <w:t>kaviṁ purāṇam anuśāsitāram</w:t>
      </w:r>
    </w:p>
    <w:p w14:paraId="40700B8C" w14:textId="77777777" w:rsidR="00B85425" w:rsidRDefault="00B85425" w:rsidP="00210CF6">
      <w:pPr>
        <w:pStyle w:val="Versequote"/>
      </w:pPr>
      <w:r>
        <w:t>aṇor aṇīyāṁsam anusmared yaḥ |</w:t>
      </w:r>
    </w:p>
    <w:p w14:paraId="2577C35E" w14:textId="77777777" w:rsidR="00B85425" w:rsidRDefault="00B85425" w:rsidP="00210CF6">
      <w:pPr>
        <w:pStyle w:val="Versequote"/>
      </w:pPr>
      <w:r>
        <w:t>sarvasya dhātāram acintya-rūpam</w:t>
      </w:r>
    </w:p>
    <w:p w14:paraId="7E8EA7E4" w14:textId="77777777" w:rsidR="00B85425" w:rsidRDefault="00B85425" w:rsidP="00210CF6">
      <w:pPr>
        <w:pStyle w:val="Versequote"/>
      </w:pPr>
      <w:r>
        <w:t>āditya-varṇaṁ tamasaḥ parastāt ||</w:t>
      </w:r>
    </w:p>
    <w:p w14:paraId="41CBBF41" w14:textId="77777777" w:rsidR="00B85425" w:rsidRDefault="00B85425">
      <w:pPr>
        <w:rPr>
          <w:szCs w:val="20"/>
        </w:rPr>
      </w:pPr>
    </w:p>
    <w:p w14:paraId="4074E9F8" w14:textId="77777777" w:rsidR="00B85425" w:rsidRDefault="00210CF6">
      <w:r>
        <w:rPr>
          <w:b/>
          <w:bCs/>
        </w:rPr>
        <w:t>śrīdharaḥ :</w:t>
      </w:r>
      <w:r w:rsidR="00B85425">
        <w:rPr>
          <w:b/>
          <w:bCs/>
        </w:rPr>
        <w:t xml:space="preserve"> </w:t>
      </w:r>
      <w:r w:rsidR="00B85425" w:rsidRPr="00210CF6">
        <w:t xml:space="preserve">punar apy anucintanīyaṁ puruṣaṁ viśinaṣṭi kavim iti dvābhyām | kaviṁ sarvajñaṁ sarva-vidyā-nirmātāraṁ purāṇaṁ manādi-siddham | anuśāsitāraṁ niyantāram | aṇoḥ sūkṣmād apy aṇīyāṁsaṁ atisūkṣmam ākāśa-kāla-digbhyo’py atisūkṣmataram | sarvasya dhātāraṁ poṣakam | aparimita-mahimatvād acintya-rūpaṁ malīmasayor mano-buddhyor agocaram | </w:t>
      </w:r>
      <w:r w:rsidR="00B85425">
        <w:rPr>
          <w:bCs/>
          <w:color w:val="0000FF"/>
        </w:rPr>
        <w:t xml:space="preserve">vedāham etaṁ puruṣaṁ mahāntam āditya-varṇaṁ tamasaḥ parastāt </w:t>
      </w:r>
      <w:r w:rsidR="00B85425" w:rsidRPr="00210CF6">
        <w:t>iti śruteḥ ||9||</w:t>
      </w:r>
    </w:p>
    <w:p w14:paraId="6040A243" w14:textId="77777777" w:rsidR="00B85425" w:rsidRDefault="00B85425">
      <w:pPr>
        <w:rPr>
          <w:b/>
          <w:bCs/>
        </w:rPr>
      </w:pPr>
    </w:p>
    <w:p w14:paraId="2A9DD602" w14:textId="77777777" w:rsidR="00B85425" w:rsidRPr="00210CF6" w:rsidRDefault="00210CF6">
      <w:r w:rsidRPr="00210CF6">
        <w:rPr>
          <w:b/>
          <w:bCs/>
        </w:rPr>
        <w:t>madhusūdanaḥ :</w:t>
      </w:r>
      <w:r w:rsidR="00B85425">
        <w:t xml:space="preserve"> punar api tam evānucintayitavyaṁ gantavyaṁ ca puruṣaṁ viśinaṣṭi kavim iti | kaviṁ krānta-darśinaṁ tenātītānāgatādy-aśeṣa-vastu-darśitvena sarvajñam | purāṇaṁ cirantanaṁ sarva-kāraṇatvād anādim iti yāvat | anuśāsitāraṁ sarvasya jagato niyantāram | aṇor aṇīyāṁsaṁ sūkṣād apy ākāśādeḥ sūkṣmataraṁ tad-upādānatvāt | sarvasya karma-phala-jātasya dhātāraṁ vicitratayā prāṇibhyo vibhaktāraṁ </w:t>
      </w:r>
      <w:r w:rsidR="00B85425">
        <w:rPr>
          <w:color w:val="0000FF"/>
        </w:rPr>
        <w:t>phalam ata upapatteḥ</w:t>
      </w:r>
      <w:r w:rsidR="00B85425">
        <w:t xml:space="preserve"> iti nyāyāt | na cintayituṁ śakyam aparimitam ahimatvena rūpaṁ yasya tam | ādityasyeva sakala-jagad-avabhāsako varṇaḥ prakāśo yasya taṁ sarvasya jagato’vabhāsakam iti yāvat | ataeva tamasaḥ parastāt tamaso mohāndhakārād ajñāna-lakṣaṇāt parastāt prakāśa-rūpatvena tamo-virodhinam iti yāvat | anusmarec cintayed yaḥ kaścid api sa taṁ yātīti pūrveṇaiva sambandhaḥ | sa taṁ paraṁ puruṣam upaiti divyam iti pareṇa vā sambandhaḥ ||9||</w:t>
      </w:r>
    </w:p>
    <w:p w14:paraId="0427D343" w14:textId="77777777" w:rsidR="00B85425" w:rsidRDefault="00B85425">
      <w:pPr>
        <w:rPr>
          <w:b/>
        </w:rPr>
      </w:pPr>
    </w:p>
    <w:p w14:paraId="06E05E3A" w14:textId="77777777" w:rsidR="00B85425" w:rsidRDefault="00210CF6" w:rsidP="00210CF6">
      <w:r w:rsidRPr="00210CF6">
        <w:rPr>
          <w:b/>
        </w:rPr>
        <w:t>viśvanāthaḥ :</w:t>
      </w:r>
      <w:r w:rsidR="00B85425">
        <w:t xml:space="preserve"> yogābhyāsaṁ vinā manaso viṣaya-grāmān nivṛttir durghaṭā | yac ca vinā sātatyena bhagavat-smaraṇam api durghaṭam iti yuktam | kenacit yogābhyāsena sahitaiva bhaktiḥ kriyata iti tāṁ yoga-miśrāṁ bhaktim āha kavim iti pañcabhiḥ | kaviṁ sarvajñaṁ sarvajño’py anyaḥ sanakādiḥ sārvakāliko na bhavaty ata āha purāṇam anādiṁ sarvajño’nādir apy antaryāmī sa bhakty-upadeṣṭā na bhavaty ata āha anuśāsitāram | kṛpayā svabhakti-śikṣakaṁ kṛṣṇa-rāmādi-svarūpam ity arthaḥ | tādṛśa-kṛpālur api sudurvijñeya-tattva eva ity āha aṇoḥ sakāśād apy aṇīyāṁsam | tarhi sa kiṁ jīva iva paramāṇu-pramāṇas tatrāha sarvasya dhātāraṁ sarva-vastu-mātra-dhārakatvena sarva-vyāpakatvāt paraṁ mahā-parimāṇam apīty arthaḥ | ataevācintya-rūpam | puruṣa-vidhatvena madhyama-parimāṇam api tasyānanya-prakāśyatvam āha āditya-varṇam ādityavat sva-para-prakāśako varṇaḥ svarūpaṁ yasya | tathā tamasaḥ prakṛteḥ parastāt vartamānaṁ māyā-śaktimantam api māyātīta-svarūpam ity arthaḥ</w:t>
      </w:r>
      <w:r w:rsidR="00B85425" w:rsidRPr="00A92963">
        <w:rPr>
          <w:rFonts w:ascii="Times New Roman" w:hAnsi="Times New Roman" w:cs="Times New Roman"/>
        </w:rPr>
        <w:t> </w:t>
      </w:r>
      <w:r w:rsidR="00B85425">
        <w:t>||9||</w:t>
      </w:r>
    </w:p>
    <w:p w14:paraId="688B82FA" w14:textId="77777777" w:rsidR="00B85425" w:rsidRDefault="00B85425" w:rsidP="00210CF6"/>
    <w:p w14:paraId="4B2C9B98" w14:textId="77777777" w:rsidR="00B85425" w:rsidRDefault="00210CF6" w:rsidP="00210CF6">
      <w:r w:rsidRPr="00210CF6">
        <w:rPr>
          <w:b/>
        </w:rPr>
        <w:t>baladevaḥ :</w:t>
      </w:r>
      <w:r w:rsidR="00B85425">
        <w:rPr>
          <w:b/>
        </w:rPr>
        <w:t xml:space="preserve"> </w:t>
      </w:r>
      <w:r w:rsidR="00B85425" w:rsidRPr="00210CF6">
        <w:t xml:space="preserve">yogād ṛte cetaso’nanya-gāmitā duṣkareti yoga-miśrāṁ bhaktim āha kavim ity ādibhiḥ pañcabhiḥ | kaviṁ sarvajñaṁ | anuśāsitāram raghunāthādi-rūpeṇa hitopadeṣṭāram | aṇor aṇīyāṁsaṁ tena cāṇum api jīvam antaḥ praviśatīti siddham | </w:t>
      </w:r>
      <w:r w:rsidR="00B85425" w:rsidRPr="00210CF6">
        <w:lastRenderedPageBreak/>
        <w:t xml:space="preserve">āha caivaṁ śrutiḥ </w:t>
      </w:r>
      <w:r w:rsidR="00B85425">
        <w:rPr>
          <w:color w:val="0000FF"/>
        </w:rPr>
        <w:t xml:space="preserve">antaḥ praviṣṭaḥ śāstā janānām </w:t>
      </w:r>
      <w:r w:rsidR="00B85425">
        <w:t xml:space="preserve">iti | aṇīyaso’pi tasya vyāptim āha sarvasyeti | kṛtsnasya jagato dhātāraṁ dhārakam | </w:t>
      </w:r>
    </w:p>
    <w:p w14:paraId="0959E9D8" w14:textId="77777777" w:rsidR="00B85425" w:rsidRDefault="00B85425" w:rsidP="00210CF6"/>
    <w:p w14:paraId="596CABDB" w14:textId="77777777" w:rsidR="001664D4" w:rsidRDefault="00B85425" w:rsidP="00210CF6">
      <w:r>
        <w:t xml:space="preserve">nanu katham evaṁ saṅgacchate tatrāha acintya-rūpaṁ avitarkya-svarūpaṁ </w:t>
      </w:r>
      <w:r>
        <w:rPr>
          <w:color w:val="0000FF"/>
        </w:rPr>
        <w:t xml:space="preserve">ekam eva brahma puruṣa-vidhatvena madhyama-parimāṇam aṇor aṇīyāṁsam </w:t>
      </w:r>
      <w:r w:rsidRPr="00210CF6">
        <w:t xml:space="preserve">ity ukteḥ | </w:t>
      </w:r>
      <w:r>
        <w:rPr>
          <w:color w:val="0000FF"/>
        </w:rPr>
        <w:t xml:space="preserve">paramāṇu-parimāṇaṁ sarvasya dhātāram </w:t>
      </w:r>
      <w:r w:rsidRPr="00210CF6">
        <w:t xml:space="preserve">ity ukteḥ | </w:t>
      </w:r>
      <w:r>
        <w:rPr>
          <w:color w:val="0000FF"/>
        </w:rPr>
        <w:t xml:space="preserve">paraṁ mahā-parimāṇaṁ </w:t>
      </w:r>
      <w:r w:rsidRPr="00210CF6">
        <w:t>ceti | nātra yukter avakāśaḥ | sva-parakāśatām āha ādityeti sūryavat sva-para-prakāśakam ity arthaḥ | māyā-gandhāsparśam āha tamasa iti | tamaso māyāyāḥ parastāt sthitaṁ | māyinam api māyātītam ity arthaḥ | etādṛśaṁ puruṣaṁ yo’nukṣaṇaṁ smaret sa taṁ paraṁ puruṣam upaiti iti pareṇānvayaḥ ||9||</w:t>
      </w:r>
    </w:p>
    <w:p w14:paraId="3909C6BA" w14:textId="77777777" w:rsidR="001664D4" w:rsidRDefault="001664D4" w:rsidP="00210CF6"/>
    <w:p w14:paraId="4719A310" w14:textId="77777777" w:rsidR="001664D4" w:rsidRDefault="00B85425" w:rsidP="00767AF1">
      <w:pPr>
        <w:jc w:val="center"/>
      </w:pPr>
      <w:r>
        <w:t>(</w:t>
      </w:r>
      <w:r w:rsidR="00767AF1">
        <w:t>8.</w:t>
      </w:r>
      <w:r>
        <w:t>10)</w:t>
      </w:r>
    </w:p>
    <w:p w14:paraId="3D918051" w14:textId="77777777" w:rsidR="001664D4" w:rsidRDefault="001664D4" w:rsidP="00210CF6">
      <w:pPr>
        <w:pStyle w:val="Versequote"/>
      </w:pPr>
    </w:p>
    <w:p w14:paraId="11F485A9" w14:textId="77777777" w:rsidR="00B85425" w:rsidRDefault="00B85425" w:rsidP="00210CF6">
      <w:pPr>
        <w:pStyle w:val="Versequote"/>
      </w:pPr>
      <w:r>
        <w:t>prayāṇa-kāle manasācalena</w:t>
      </w:r>
    </w:p>
    <w:p w14:paraId="6CB85CE3" w14:textId="77777777" w:rsidR="00B85425" w:rsidRDefault="00B85425" w:rsidP="00210CF6">
      <w:pPr>
        <w:pStyle w:val="Versequote"/>
      </w:pPr>
      <w:r>
        <w:t>bhaktyā yukto yoga-balena caiva |</w:t>
      </w:r>
    </w:p>
    <w:p w14:paraId="77D06F04" w14:textId="77777777" w:rsidR="00B85425" w:rsidRDefault="00B85425" w:rsidP="00210CF6">
      <w:pPr>
        <w:pStyle w:val="Versequote"/>
      </w:pPr>
      <w:r>
        <w:t>bhruvor madhye prāṇam āveśya samyak</w:t>
      </w:r>
    </w:p>
    <w:p w14:paraId="123FE4B7" w14:textId="77777777" w:rsidR="00B85425" w:rsidRDefault="00B85425" w:rsidP="00210CF6">
      <w:pPr>
        <w:pStyle w:val="Versequote"/>
      </w:pPr>
      <w:r>
        <w:t>sa taṁ paraṁ puruṣam upaiti divyam ||</w:t>
      </w:r>
    </w:p>
    <w:p w14:paraId="3836087D" w14:textId="77777777" w:rsidR="00B85425" w:rsidRDefault="00B85425">
      <w:pPr>
        <w:rPr>
          <w:szCs w:val="20"/>
        </w:rPr>
      </w:pPr>
    </w:p>
    <w:p w14:paraId="0BF06C3E" w14:textId="77777777" w:rsidR="00B85425" w:rsidRDefault="00210CF6">
      <w:r>
        <w:rPr>
          <w:b/>
          <w:bCs/>
        </w:rPr>
        <w:t>śrīdharaḥ :</w:t>
      </w:r>
      <w:r w:rsidR="00B85425">
        <w:rPr>
          <w:b/>
          <w:bCs/>
        </w:rPr>
        <w:t xml:space="preserve"> </w:t>
      </w:r>
      <w:r w:rsidR="00B85425" w:rsidRPr="00210CF6">
        <w:t>prayāṇa-kāla iti | sa-prapañca-prakṛtiṁ bhittvā yas tiṣṭhāti | evaṁbhūtaṁ puruṣam anta-kāle bhakti-yukto niścalena vikṣepa-rahitena manasā yo’nusmaret | mano-naiścalye hetuḥ | yoga-balena samyak suṣumṇā mārgeṇa bhruvor madhye prāṇam āveśyeti | sa taṁ paraṁ puruṣaṁ paramātma-svarūpaṁ divyaṁ dyotanātmakaṁ prāpnoti ||10||</w:t>
      </w:r>
    </w:p>
    <w:p w14:paraId="21754F48" w14:textId="77777777" w:rsidR="00B85425" w:rsidRDefault="00B85425">
      <w:pPr>
        <w:rPr>
          <w:b/>
          <w:bCs/>
        </w:rPr>
      </w:pPr>
    </w:p>
    <w:p w14:paraId="2C6F3EF2" w14:textId="77777777" w:rsidR="00B85425" w:rsidRPr="00210CF6" w:rsidRDefault="00210CF6">
      <w:r w:rsidRPr="00210CF6">
        <w:rPr>
          <w:b/>
          <w:bCs/>
        </w:rPr>
        <w:t>madhusūdanaḥ :</w:t>
      </w:r>
      <w:r w:rsidR="00B85425" w:rsidRPr="00210CF6">
        <w:t xml:space="preserve"> kadā tad-anusmaraṇe pratrātireko’bhyavartate tad āha prayāneti | prayāṇa-kāle’nta-kāle’calenaikāgreṇa manasā taṁ puruṣaṁ yo’nusmared ity anuvartate | kīdṛśaḥ bhaktyā parameśvara-viṣayeṇa parameṇa premṇā yuktaḥ | yogasya samādher balena taj-janita-saṁskāra-samūhena vyutthāna-saṁskāra-virodhinā ca yuktaḥ | evaṁ prathamaṁ hṛdaya-puṇḍarīke vaśīkṛtya tata ūrdhva-gāminyā suṣumṇayā nāḍyā gurūpadiṣṭa-mārgeṇa bhūmi-jaya-krameṇa bhruvor madhye ājñā-cakre prāṇam āveśya sthāpayitvā samyag apramatto brahma-randhrād utkrāmya sa evam upāsakas taṁ kaviṁ purāṇam anuśāsitāram ity-ādi-lakṣaṇaṁ paraṁ puruṣaṁ divyaṁ dyotanātmakam upaiti pratipadyate ||10||</w:t>
      </w:r>
    </w:p>
    <w:p w14:paraId="42CE8FD3" w14:textId="77777777" w:rsidR="00B85425" w:rsidRDefault="00B85425">
      <w:pPr>
        <w:rPr>
          <w:b/>
        </w:rPr>
      </w:pPr>
    </w:p>
    <w:p w14:paraId="09705731" w14:textId="77777777" w:rsidR="00B85425" w:rsidRDefault="00210CF6" w:rsidP="00210CF6">
      <w:r w:rsidRPr="00210CF6">
        <w:rPr>
          <w:b/>
        </w:rPr>
        <w:t>viśvanāthaḥ :</w:t>
      </w:r>
      <w:r w:rsidR="00B85425">
        <w:t xml:space="preserve"> prayāṇa-kāle’nta-kāle’calena niścalena manasā yā satata-smaraṇa-mayī bhaktis tayā yuktaḥ | kathaṁ manaso naiścalyam | ata āha yogasya yogābhyāsasya balena | yoga-prakāraṁ darśayati bhruvor madhye ājñā-cakre ||10||</w:t>
      </w:r>
    </w:p>
    <w:p w14:paraId="35CD957E" w14:textId="77777777" w:rsidR="00B85425" w:rsidRDefault="00B85425" w:rsidP="00210CF6"/>
    <w:p w14:paraId="2AECE06F" w14:textId="77777777" w:rsidR="001664D4" w:rsidRDefault="00B85425">
      <w:pPr>
        <w:rPr>
          <w:b/>
        </w:rPr>
      </w:pPr>
      <w:r>
        <w:rPr>
          <w:b/>
        </w:rPr>
        <w:t>baladevaḥ</w:t>
      </w:r>
      <w:r w:rsidR="00127053">
        <w:rPr>
          <w:b/>
        </w:rPr>
        <w:t xml:space="preserve"> : </w:t>
      </w:r>
      <w:r w:rsidRPr="00210CF6">
        <w:t>yo jano bhaktyā paramātma-premṇā yoga-balena samādhi-janita-saṁskāra-nicayena ca yuktaḥ prayāṇa-kāle maraṇa-samaye’calenaikāgreṇa manasā taṁ puruṣam anusmaret | yoga-prakāram āha bhruvor iti | bhruvor madhye ājñā-cakre prāṇam āveśya saṁsthāpya samyak sāvadhānaḥ san sa taṁ puruṣam upaiti ||10||</w:t>
      </w:r>
    </w:p>
    <w:p w14:paraId="5C6ADE1C" w14:textId="77777777" w:rsidR="001664D4" w:rsidRDefault="001664D4">
      <w:pPr>
        <w:rPr>
          <w:b/>
        </w:rPr>
      </w:pPr>
    </w:p>
    <w:p w14:paraId="0AD7C592" w14:textId="77777777" w:rsidR="00B85425" w:rsidRDefault="00B85425" w:rsidP="00DA3398">
      <w:pPr>
        <w:jc w:val="center"/>
      </w:pPr>
      <w:r>
        <w:t>(</w:t>
      </w:r>
      <w:r w:rsidR="00DA3398">
        <w:t>8.</w:t>
      </w:r>
      <w:r>
        <w:t>11)</w:t>
      </w:r>
    </w:p>
    <w:p w14:paraId="12C32D03" w14:textId="77777777" w:rsidR="00B85425" w:rsidRDefault="00B85425">
      <w:pPr>
        <w:rPr>
          <w:szCs w:val="20"/>
        </w:rPr>
      </w:pPr>
    </w:p>
    <w:p w14:paraId="64A27DB1" w14:textId="77777777" w:rsidR="00B85425" w:rsidRDefault="00B85425" w:rsidP="00210CF6">
      <w:pPr>
        <w:pStyle w:val="Versequote"/>
      </w:pPr>
      <w:r>
        <w:t>yad akṣaraṁ veda</w:t>
      </w:r>
      <w:r w:rsidR="00127053">
        <w:t>-</w:t>
      </w:r>
      <w:r>
        <w:t>vido vadanti</w:t>
      </w:r>
    </w:p>
    <w:p w14:paraId="48BCD295" w14:textId="77777777" w:rsidR="00B85425" w:rsidRDefault="00B85425" w:rsidP="00210CF6">
      <w:pPr>
        <w:pStyle w:val="Versequote"/>
      </w:pPr>
      <w:r>
        <w:t>viśanti yad yatayo vītarāgāḥ |</w:t>
      </w:r>
    </w:p>
    <w:p w14:paraId="0EE76B75" w14:textId="77777777" w:rsidR="00B85425" w:rsidRDefault="00B85425" w:rsidP="00210CF6">
      <w:pPr>
        <w:pStyle w:val="Versequote"/>
      </w:pPr>
      <w:r>
        <w:t>yad icchanto brahmacaryaṁ caranti</w:t>
      </w:r>
    </w:p>
    <w:p w14:paraId="5F122C5D" w14:textId="77777777" w:rsidR="001664D4" w:rsidRDefault="00B85425" w:rsidP="00210CF6">
      <w:pPr>
        <w:pStyle w:val="Versequote"/>
      </w:pPr>
      <w:r>
        <w:t>tat te padaṁ saṁgraheṇa pravakṣye ||</w:t>
      </w:r>
    </w:p>
    <w:p w14:paraId="573CC2DA" w14:textId="77777777" w:rsidR="001664D4" w:rsidRDefault="001664D4" w:rsidP="00210CF6">
      <w:pPr>
        <w:pStyle w:val="Versequote"/>
      </w:pPr>
    </w:p>
    <w:p w14:paraId="510C0195" w14:textId="77777777" w:rsidR="00B85425" w:rsidRPr="00210CF6" w:rsidRDefault="00210CF6">
      <w:r>
        <w:rPr>
          <w:b/>
          <w:bCs/>
        </w:rPr>
        <w:t>śrīdharaḥ :</w:t>
      </w:r>
      <w:r w:rsidR="00B85425">
        <w:rPr>
          <w:b/>
          <w:bCs/>
        </w:rPr>
        <w:t xml:space="preserve"> </w:t>
      </w:r>
      <w:r w:rsidR="00B85425" w:rsidRPr="00210CF6">
        <w:t xml:space="preserve">kevalād abhyāsa-yogād api praṇav¨bhyāsam antaraṅgaṁ vidhitsuḥ pratijānīte—yad akṣaram iti | yad akṣaraṁ vedārthajñā vadanti | </w:t>
      </w:r>
      <w:r w:rsidR="00B85425">
        <w:rPr>
          <w:bCs/>
          <w:color w:val="0000FF"/>
        </w:rPr>
        <w:t xml:space="preserve">etasya vā akṣarasya praśāsane gārgi sūryācandramasau vidhṛtau tiṣṭhata </w:t>
      </w:r>
      <w:r w:rsidR="00B85425" w:rsidRPr="00210CF6">
        <w:t>iti śruteḥ | vīto rāgo yebhyas te vīta-rāgāḥ | yatayaḥ prayatnavanto yad viśanti | yac ca jñātum icchanto gurukule brahmacaryaṁ caranti | tat te tubhyaṁ padaṁ padyate gamyata iti padaṁ prāpyam | saṅgraheṇa saṁkṣepeṇa pravakṣye | tat-prāpty-upāyaṁ kathayiṣyāmīty arthaḥ ||11||</w:t>
      </w:r>
    </w:p>
    <w:p w14:paraId="54A5898B" w14:textId="77777777" w:rsidR="00B85425" w:rsidRDefault="00B85425"/>
    <w:p w14:paraId="6D9A8038" w14:textId="77777777" w:rsidR="00B85425" w:rsidRDefault="00210CF6">
      <w:r w:rsidRPr="00210CF6">
        <w:rPr>
          <w:b/>
          <w:bCs/>
        </w:rPr>
        <w:t>madhusūdanaḥ :</w:t>
      </w:r>
      <w:r w:rsidR="00B85425">
        <w:t xml:space="preserve"> idānīṁ yena kenacid abhidhānena dhyāna-kāle bhagavad-anusmaraṇe prāpte—</w:t>
      </w:r>
    </w:p>
    <w:p w14:paraId="5B35E5AB" w14:textId="77777777" w:rsidR="00B85425" w:rsidRDefault="00B85425"/>
    <w:p w14:paraId="3DB8BEBE" w14:textId="77777777" w:rsidR="00B85425" w:rsidRDefault="00B85425" w:rsidP="00137A24">
      <w:pPr>
        <w:pStyle w:val="Quote"/>
      </w:pPr>
      <w:r>
        <w:t>sarve vedā yat</w:t>
      </w:r>
      <w:r w:rsidR="00137A24">
        <w:t xml:space="preserve"> </w:t>
      </w:r>
      <w:r>
        <w:t>padam</w:t>
      </w:r>
      <w:r w:rsidR="00137A24">
        <w:t xml:space="preserve"> </w:t>
      </w:r>
      <w:r>
        <w:t>āmananti</w:t>
      </w:r>
    </w:p>
    <w:p w14:paraId="737A4EE5" w14:textId="77777777" w:rsidR="00B85425" w:rsidRDefault="00B85425" w:rsidP="00137A24">
      <w:pPr>
        <w:pStyle w:val="Quote"/>
      </w:pPr>
      <w:r>
        <w:t xml:space="preserve">    tapāṁsi sarvāṇi ca yad</w:t>
      </w:r>
      <w:r w:rsidR="00137A24">
        <w:t xml:space="preserve"> </w:t>
      </w:r>
      <w:r>
        <w:t>vadanti |</w:t>
      </w:r>
    </w:p>
    <w:p w14:paraId="36319929" w14:textId="77777777" w:rsidR="00B85425" w:rsidRDefault="00B85425" w:rsidP="00137A24">
      <w:pPr>
        <w:pStyle w:val="Quote"/>
      </w:pPr>
      <w:r>
        <w:t>yad</w:t>
      </w:r>
      <w:r w:rsidR="00137A24">
        <w:t xml:space="preserve"> </w:t>
      </w:r>
      <w:r>
        <w:t>icchanto brahmacaryaṁ caranti</w:t>
      </w:r>
    </w:p>
    <w:p w14:paraId="27CD7803" w14:textId="77777777" w:rsidR="00B85425" w:rsidRDefault="00B85425" w:rsidP="00137A24">
      <w:pPr>
        <w:pStyle w:val="Quote"/>
      </w:pPr>
      <w:r>
        <w:t xml:space="preserve">    tat</w:t>
      </w:r>
      <w:r w:rsidR="00137A24">
        <w:t xml:space="preserve"> </w:t>
      </w:r>
      <w:r>
        <w:t xml:space="preserve">te padaṁ saṁgraheṇa bravīmy om ity etat || </w:t>
      </w:r>
      <w:r w:rsidR="00137A24" w:rsidRPr="00137A24">
        <w:rPr>
          <w:color w:val="000000"/>
        </w:rPr>
        <w:t xml:space="preserve">[ka.u. </w:t>
      </w:r>
      <w:r w:rsidRPr="00137A24">
        <w:rPr>
          <w:color w:val="000000"/>
        </w:rPr>
        <w:t>1.2.15</w:t>
      </w:r>
      <w:r w:rsidR="00137A24" w:rsidRPr="00137A24">
        <w:rPr>
          <w:color w:val="000000"/>
        </w:rPr>
        <w:t>]</w:t>
      </w:r>
    </w:p>
    <w:p w14:paraId="1081D4D3" w14:textId="77777777" w:rsidR="00B85425" w:rsidRDefault="00B85425" w:rsidP="00210CF6"/>
    <w:p w14:paraId="5FCE4BF0" w14:textId="77777777" w:rsidR="00B85425" w:rsidRDefault="00B85425">
      <w:r>
        <w:t xml:space="preserve">ity ādi-śruti-pratipāditatvena praṇavenaivābhidhānena tad-anusmaraṇaṁ kartavyaṁ nānyena mantrādineti niyantum upakramate yad akṣaram iti |  yad akṣaram avināśi oṅkārākhyaṁ brahma veda-vido vadanti </w:t>
      </w:r>
      <w:r>
        <w:rPr>
          <w:color w:val="0000FF"/>
        </w:rPr>
        <w:t>etad vai tad akṣaraṁ gārgi brāhmaṇā abhivadanty asthūlam aṇv ahrasvam adīrgham</w:t>
      </w:r>
      <w:r>
        <w:t xml:space="preserve"> ity ādi-vacanaiḥ sarva-viśeṣa-nivartanena pratipādayanti | pramāṇa-kuśalair eva pratipannaṁ kiṁ tu muktopasṛpyatayā tair apy anubhūtam ity āha—viśanti svarūpatayā samyag-darśanena yad akṣaraṁ yatayo yatna-śīlāḥ saṁnyāsino vīta-rāgā niḥspṛhāḥ | na kevalaṁ siddhair anubhūtaṁ sādhakānām api sarvo’pi prayāsas tad-artha ity āha yad-icchanto jñātuṁ naiṣṭhikā brahmacāriṇo brahmacaryaṁ gurukula-vāsādi-tapaś caranti yāvaj-jīvaṁ tad akṣarākhyaṁ padaṁ padanīyaṁ te tubhyaṁ saṅgraheṇa saṅkṣepeṇāhaṁ pravakṣye prakarṣeṇa kathayiṣyāmi yathā tava bodho bhavati tathā | atas tad akṣaraṁ kathaṁ mayā jñeyam ity ākulo mā bhūr ity abhiprâyaḥ |</w:t>
      </w:r>
    </w:p>
    <w:p w14:paraId="08441341" w14:textId="77777777" w:rsidR="00B85425" w:rsidRDefault="00B85425"/>
    <w:p w14:paraId="36A348A8" w14:textId="77777777" w:rsidR="00B85425" w:rsidRDefault="00B85425">
      <w:r>
        <w:t xml:space="preserve">atra ca parasya brahmaṇo vācaka-rūpeṇa pratimāvat-pratīka-rūpeṇa ca </w:t>
      </w:r>
      <w:r>
        <w:rPr>
          <w:color w:val="0000FF"/>
        </w:rPr>
        <w:t>yaḥ punar etaṁ trimātreṇom ity aneaivākṣareṇa paraṁ puruṣam abhidhyāyīta sa tam adhigacchati</w:t>
      </w:r>
      <w:r>
        <w:t xml:space="preserve"> ity ādi-vacanair manda-madhyama-buddhīnāṁ krama-mukti-phalakam upāsanam uktaṁ tad evehāpi vivakṣitaṁ bhagavatā | ato yoga-dhāraṇā-sahitam oṅkāropāsanaṁ tat phalaṁ sva-svarūpaṁ tato’punar-āvṛttis tan-mārgaś cety artha-jātam ucyate yāvad adhyāya-samāpti ||11||</w:t>
      </w:r>
    </w:p>
    <w:p w14:paraId="312716AB" w14:textId="77777777" w:rsidR="00B85425" w:rsidRDefault="00B85425"/>
    <w:p w14:paraId="439D7C75" w14:textId="77777777" w:rsidR="00B85425" w:rsidRDefault="00210CF6" w:rsidP="00210CF6">
      <w:r w:rsidRPr="00210CF6">
        <w:rPr>
          <w:b/>
        </w:rPr>
        <w:t>viśvanāthaḥ :</w:t>
      </w:r>
      <w:r w:rsidR="00B85425">
        <w:t xml:space="preserve"> nanu bhruvor madhye prāṇam āveśya ity etāvan mātroktyā yogo na jñāyate, tasmāt tatra yoge prakāraḥ kaḥ, kiṁ japyaṁ, kiṁ vā dhyeyam, kiṁ vā prāpyam ity api saṅkṣepeṇa brūhīty apekṣāyām āha yad iti tribhiḥ | yad evākṣaram om </w:t>
      </w:r>
      <w:r w:rsidR="00B85425">
        <w:lastRenderedPageBreak/>
        <w:t>ity ekākṣara-vācyaṁ brahma yatayo viśanti tat padaṁ padyate gamyata iti padaṁ prāpyam | samyaktayā gṛhayte’neneti saṅgrahas tad-upāyas tena saha pravakṣye śṛṇu ||11||</w:t>
      </w:r>
    </w:p>
    <w:p w14:paraId="0BBC6248" w14:textId="77777777" w:rsidR="00B85425" w:rsidRDefault="00B85425" w:rsidP="00210CF6"/>
    <w:p w14:paraId="55132C76" w14:textId="77777777" w:rsidR="00B85425" w:rsidRPr="00210CF6" w:rsidRDefault="00B85425">
      <w:r>
        <w:rPr>
          <w:b/>
        </w:rPr>
        <w:t>baladevaḥ</w:t>
      </w:r>
      <w:r w:rsidR="00B1515C">
        <w:rPr>
          <w:b/>
        </w:rPr>
        <w:t>—</w:t>
      </w:r>
      <w:r w:rsidRPr="00210CF6">
        <w:t>nanu bhruvor madhye prāṇam āveśyaitāvatā yogo nāvagamyate, tasmāt tasya prakāraṁ tatra japyaṁ prāpyaṁ brūhīty apekṣāyām āha yad akṣaram iti tribhiḥ | ekam eva brahma akṣaram om iti vācakaṁ vadanti | vīta-rāgā vinaṣṭāvidyā yatayo yad brahma tad-vācya-bhūtaṁ vijñānaika-rasaṁ viśanti prāpnuvanti | tad-ubhaya-rḹpaṁ brahma jñātum icchanto naiṣṭhikā gurukula-vasādi-lakṣaṇaṁ brahmacaryaṁ caranti | tat padaṁ prāpyaṁ saṅgraheṇopāyena saha pravakṣye vakṣyāmi yathānāyasena tvaṁ tad-vidyāṁ prāpnuyāḥ | samyag gṛhyate tattvam anena iti nirukteḥ saṅgraha upāyaḥ ||11||</w:t>
      </w:r>
    </w:p>
    <w:p w14:paraId="5B9D8F92" w14:textId="77777777" w:rsidR="00B85425" w:rsidRDefault="00B85425">
      <w:pPr>
        <w:rPr>
          <w:szCs w:val="20"/>
        </w:rPr>
      </w:pPr>
    </w:p>
    <w:p w14:paraId="4699B2AC" w14:textId="77777777" w:rsidR="00B85425" w:rsidRDefault="00B85425" w:rsidP="009A71F3">
      <w:pPr>
        <w:jc w:val="center"/>
      </w:pPr>
      <w:r>
        <w:t>(</w:t>
      </w:r>
      <w:r w:rsidR="009A71F3">
        <w:t>8.</w:t>
      </w:r>
      <w:r>
        <w:t>12-13)</w:t>
      </w:r>
    </w:p>
    <w:p w14:paraId="11685A23" w14:textId="77777777" w:rsidR="00B85425" w:rsidRDefault="00B85425" w:rsidP="00210CF6">
      <w:pPr>
        <w:pStyle w:val="Versequote"/>
      </w:pPr>
    </w:p>
    <w:p w14:paraId="6B56A889" w14:textId="77777777" w:rsidR="00B85425" w:rsidRDefault="00B85425" w:rsidP="00210CF6">
      <w:pPr>
        <w:pStyle w:val="Versequote"/>
      </w:pPr>
      <w:r>
        <w:t>sarva-dvārāṇi saṁyamya mano hṛdi nirudhya ca |</w:t>
      </w:r>
    </w:p>
    <w:p w14:paraId="768C75F8" w14:textId="77777777" w:rsidR="00B85425" w:rsidRDefault="00B85425" w:rsidP="00210CF6">
      <w:pPr>
        <w:pStyle w:val="Versequote"/>
      </w:pPr>
      <w:r>
        <w:t>mūrdhny ādhāyātmanaḥ prāṇam āsthito yoga-dhāraṇām ||</w:t>
      </w:r>
    </w:p>
    <w:p w14:paraId="0596A202" w14:textId="77777777" w:rsidR="00B85425" w:rsidRDefault="00B85425" w:rsidP="00210CF6">
      <w:pPr>
        <w:pStyle w:val="Versequote"/>
      </w:pPr>
      <w:r>
        <w:t>om ity ekākṣaraṁ brahma vyāharan mām anusmaran |</w:t>
      </w:r>
    </w:p>
    <w:p w14:paraId="7ED1E464" w14:textId="77777777" w:rsidR="00B85425" w:rsidRDefault="00B85425" w:rsidP="00210CF6">
      <w:pPr>
        <w:pStyle w:val="Versequote"/>
      </w:pPr>
      <w:r>
        <w:t>yaḥ prayāti tyajan dehaṁ sa yāti paramāṁ gatim ||</w:t>
      </w:r>
    </w:p>
    <w:p w14:paraId="5533BCF9" w14:textId="77777777" w:rsidR="00B85425" w:rsidRDefault="00B85425">
      <w:pPr>
        <w:rPr>
          <w:szCs w:val="20"/>
        </w:rPr>
      </w:pPr>
    </w:p>
    <w:p w14:paraId="3CE584FC" w14:textId="77777777" w:rsidR="00B85425" w:rsidRDefault="00210CF6">
      <w:r>
        <w:rPr>
          <w:b/>
          <w:bCs/>
        </w:rPr>
        <w:t>śrīdharaḥ :</w:t>
      </w:r>
      <w:r w:rsidR="00B85425">
        <w:rPr>
          <w:b/>
          <w:bCs/>
        </w:rPr>
        <w:t xml:space="preserve"> </w:t>
      </w:r>
      <w:r w:rsidR="00B85425" w:rsidRPr="00210CF6">
        <w:t>pratijñātam upāyaṁ sāṅgam āha dvābhyāṁ sarveti | sarvāṇi indriya-dvārāṇi saṁyamya pratyāhṛtya | cakṣur-ādibhiḥ bāhya-viṣaya-grahaṇaṁ akurvan ity arthaḥ | manaś ca hṛdi nirudhya | bāhya-viṣaya-smaraṇam akurvan ity arthaḥ | mūrdhni bhruvor madhye prāṇam ādhāya yogasya dhāraṇāṁ sthairyam āsthitaḥ āśritavān san ||12||</w:t>
      </w:r>
    </w:p>
    <w:p w14:paraId="4C2B79EF" w14:textId="77777777" w:rsidR="00B85425" w:rsidRDefault="00B85425">
      <w:pPr>
        <w:rPr>
          <w:b/>
          <w:bCs/>
        </w:rPr>
      </w:pPr>
    </w:p>
    <w:p w14:paraId="3AF19D1E" w14:textId="77777777" w:rsidR="00B85425" w:rsidRDefault="00B85425" w:rsidP="00210CF6">
      <w:r>
        <w:t>om iti | om ity ekaṁ yad akṣaraṁ tad eva brahma-vācakatvād vā pratimādivad brahma-pratīkatvād vā brahma | tad-vyāharan uccārayaṁs tad-vācyaṁ ca mām anusmarann eva dehaṁ tyajan yaḥ prakarṣeṇa yāti arcirādi-mārgeṇa sa paramāṁ śreṣṭhāṁ gatiṁ mad-gatiṁ yāti prāpnoti ||13||</w:t>
      </w:r>
    </w:p>
    <w:p w14:paraId="622552D3" w14:textId="77777777" w:rsidR="00B85425" w:rsidRDefault="00B85425">
      <w:pPr>
        <w:rPr>
          <w:b/>
          <w:bCs/>
        </w:rPr>
      </w:pPr>
    </w:p>
    <w:p w14:paraId="4CE75B11" w14:textId="77777777" w:rsidR="00B85425" w:rsidRDefault="00210CF6">
      <w:r w:rsidRPr="00210CF6">
        <w:rPr>
          <w:b/>
          <w:bCs/>
        </w:rPr>
        <w:t>madhusūdanaḥ :</w:t>
      </w:r>
      <w:r w:rsidR="00B85425">
        <w:rPr>
          <w:b/>
        </w:rPr>
        <w:t xml:space="preserve"> </w:t>
      </w:r>
      <w:r w:rsidR="00B85425">
        <w:t>tatra pravakṣya iti pratijñātam arthaṁ sopakaraṇam āhaa dvābhyām sarva-dvārāṇīti | sarvāṇīndriya-dvārāṇi saṁyamya sva-sva-viṣayebhyaḥ pratyāhṛtya viṣaya-doṣa-darśanābhyāsāt tad-vimukhatām āpāditaiḥ śrotrādibhiḥ śabdādi-viṣaya-grahaṇam akurvan | bāheyndriya-nirodhe’pi manasaḥ pracāraḥ syād ity ata āha mano hṛdi nirudhya ca, abhyāsa-vairāgyābhyāṁ ṣaṣṭhe vyākhyātābhyāṁ hṛdaya-deśe mano nirudhya nirvṛttikatām āpādya ca, antar api viṣaya-cintām akurvann ity arthaḥ | evaṁ bahir antar upalabdhi-dvārāṇi sarvāṇi saṁnirudhya kriyā-dvāraṁ prāṇam api sarvato nigṛhya bhūmi-jaya-krameṇa mūrdhny ādhāya bhruvor madhye tad-upari ca gurūpadiṣṭa-mārgeṇāveśyātmano yoga-dhāraṇām ātma-viṣaya-samādhi-rūpāṁ dhāraṇām āsthitaḥ | ātmana iti devatā-divya-vṛtty-artham ||12||</w:t>
      </w:r>
    </w:p>
    <w:p w14:paraId="629D8306" w14:textId="77777777" w:rsidR="00B85425" w:rsidRDefault="00B85425"/>
    <w:p w14:paraId="4FB873F1" w14:textId="77777777" w:rsidR="00B85425" w:rsidRDefault="00B85425">
      <w:r>
        <w:t xml:space="preserve">om ity ekam akṣaraṁ brahma-vācakatvāt pratimā-baddha-brahma-pratīkatvād vā brahma vyāharann uccaran | om iti vyāharann ity etāvataiva nirvāha ekākṣaram ity </w:t>
      </w:r>
      <w:r>
        <w:lastRenderedPageBreak/>
        <w:t>anāyāsa-kathanena stuty-artham | om iti vyāharann ekākṣaram ekam advitīyam akṣaram avināśi sarva-vyāpakaṁ brahma mām om ity asyārthaṁ smarann iti vā | tena praṇavaṁ japaṁs tad-abhidheya-bhūtaṁ ca māṁ cintayan mūrdhanyayā nāḍyā dehaṁ tyajanyaḥ prayāti sa yāti deva-yāna-mārgeṇa brahma-lokaṁ gatvā tad-bhogānte paramāṁ prakṛṣṭāṁ gatiṁ mad-rūpām |</w:t>
      </w:r>
    </w:p>
    <w:p w14:paraId="7244BA91" w14:textId="77777777" w:rsidR="00B85425" w:rsidRDefault="00B85425"/>
    <w:p w14:paraId="51B63A98" w14:textId="77777777" w:rsidR="00B85425" w:rsidRPr="00210CF6" w:rsidRDefault="00B85425">
      <w:r>
        <w:t xml:space="preserve">atra patañjalinā </w:t>
      </w:r>
      <w:r>
        <w:rPr>
          <w:color w:val="0000FF"/>
        </w:rPr>
        <w:t xml:space="preserve">tīvra-saṁvegānām āsannaḥ </w:t>
      </w:r>
      <w:r w:rsidR="009A71F3">
        <w:t>[</w:t>
      </w:r>
      <w:r w:rsidR="002A75DF">
        <w:t>yo.sū.</w:t>
      </w:r>
      <w:r>
        <w:t xml:space="preserve"> 1.21</w:t>
      </w:r>
      <w:r w:rsidR="009A71F3">
        <w:t>]</w:t>
      </w:r>
      <w:r>
        <w:t xml:space="preserve"> samādhi-lābhaḥ ity uktvā </w:t>
      </w:r>
      <w:r>
        <w:rPr>
          <w:color w:val="0000FF"/>
        </w:rPr>
        <w:t xml:space="preserve">īśvara-praṇidhānād vā </w:t>
      </w:r>
      <w:r w:rsidR="009A71F3">
        <w:t xml:space="preserve">[yo.sū. 1.23] </w:t>
      </w:r>
      <w:r>
        <w:t xml:space="preserve">ity uktam | praṇidhānaṁ ca vyākhyātaṁ </w:t>
      </w:r>
      <w:r>
        <w:rPr>
          <w:color w:val="0000FF"/>
        </w:rPr>
        <w:t xml:space="preserve">tasya vācakaḥ praṇavaḥ </w:t>
      </w:r>
      <w:r w:rsidR="009A71F3">
        <w:t>[yo.sū. 1.27]</w:t>
      </w:r>
      <w:r>
        <w:rPr>
          <w:color w:val="0000FF"/>
        </w:rPr>
        <w:t xml:space="preserve">, taj-japas tad-artha-bhāvanam </w:t>
      </w:r>
      <w:r w:rsidR="009A71F3">
        <w:t>[yo.sū. 1.28]</w:t>
      </w:r>
      <w:r>
        <w:t xml:space="preserve"> iti | </w:t>
      </w:r>
      <w:r>
        <w:rPr>
          <w:color w:val="0000FF"/>
        </w:rPr>
        <w:t xml:space="preserve">samādhi-siddhir īśvara-praṇidhānāt </w:t>
      </w:r>
      <w:r w:rsidR="009A71F3">
        <w:t>[yo.sū. 2.45]</w:t>
      </w:r>
      <w:r>
        <w:t xml:space="preserve"> iti ca | iha tu sākṣād eva tataḥ parama-gati-lābha ity uktam | tasmād avirodhayom ity ekākṣaraṁ brahma vyāharan mām anusmarann ātmano yoga-dhāraṇām āsthita iti vyākhyeyam | vicitra-phalatvopapatter vā na nirodhyaḥ ||13||</w:t>
      </w:r>
    </w:p>
    <w:p w14:paraId="56F2C50A" w14:textId="77777777" w:rsidR="00B85425" w:rsidRDefault="00B85425">
      <w:pPr>
        <w:rPr>
          <w:b/>
        </w:rPr>
      </w:pPr>
    </w:p>
    <w:p w14:paraId="3A7DF915" w14:textId="77777777" w:rsidR="00B85425" w:rsidRDefault="00210CF6" w:rsidP="00210CF6">
      <w:r w:rsidRPr="00210CF6">
        <w:rPr>
          <w:b/>
        </w:rPr>
        <w:t>viśvanāthaḥ :</w:t>
      </w:r>
      <w:r w:rsidR="00B85425">
        <w:t xml:space="preserve"> uktam arthaṁ vadan yoge prakāram āha sarvāṇi cakṣur-ādīndriya-dvārāṇi saṁyamya bāhya-viṣayebhyaḥ pratyāhṛtya manaś ca hṛdy eva nirudhya viṣayāntareṣv asaṅkalpya mūrdhni bhruvor madhye eva prāṇam ādhāya yoga-dhāraṇām ānakha-śikha-man-mūrti-bhāvanām āśritaḥ san om ity ekākṣaraṁ brahma-svarūpaṁ vyāharan uccārayan tad-vācyaṁ mām anusmarann anudhyāyan paramāṁ gatiṁ mat-sālokyam ||12-13||</w:t>
      </w:r>
    </w:p>
    <w:p w14:paraId="0DC97C6A" w14:textId="77777777" w:rsidR="00B85425" w:rsidRDefault="00B85425" w:rsidP="00210CF6">
      <w:r>
        <w:t xml:space="preserve"> </w:t>
      </w:r>
    </w:p>
    <w:p w14:paraId="05B6A390" w14:textId="77777777" w:rsidR="00B85425" w:rsidRDefault="00210CF6" w:rsidP="00210CF6">
      <w:r w:rsidRPr="00210CF6">
        <w:rPr>
          <w:b/>
        </w:rPr>
        <w:t>baladevaḥ :</w:t>
      </w:r>
      <w:r w:rsidR="00B85425">
        <w:rPr>
          <w:b/>
        </w:rPr>
        <w:t xml:space="preserve"> </w:t>
      </w:r>
      <w:r w:rsidR="00B85425">
        <w:t xml:space="preserve">yoga-prakāram āha sarveti | sarvāṇi bahir jñāna-dvārāṇi śrotrādīni saṁyamya śabdādibhyo viṣayebhyaḥ pratyāhṛtya doṣa-darśanābhyāsena tad-vimukhais tais tān gṛhṇan śrotrādi-saṁyame’pi manaḥ pracared ity ata āha hṛdi sthite mayi antar-jñāna-dvāraṁ mano nirudhya niveśya manasāpi tān smaran | atha kriyā-dvāraṁ prāṇaṁ ca mūrdhnādhāyādau hṛt-padme vaśīkṛtya tasmād ūrdhva-gatayā suṣumṇayā gurūpadiṣṭa-vartmanā bhūmi-jaya-krameṇa bhruvor madhye tad-upari brahma-randhre ca saṁsthāpya ātmano mama yoga-dhāraṇām āāda-śikhaṁ mad-bhāvanam āsthitaḥ kurvan | </w:t>
      </w:r>
    </w:p>
    <w:p w14:paraId="4AAD6F81" w14:textId="77777777" w:rsidR="00B85425" w:rsidRDefault="00B85425" w:rsidP="00210CF6"/>
    <w:p w14:paraId="7A9B776F" w14:textId="77777777" w:rsidR="00B85425" w:rsidRDefault="00B85425" w:rsidP="00210CF6">
      <w:r>
        <w:t>om iti vācakaṁ brahma tatra vyāharan antar uccārayan tat stauti ekākṣaram iti ekaṁ pradhānaṁ ca tad-akṣaram avināśi ceti tathā tad vācyaṁ māṁ parmātmānam anusmaran dhyāyan yo dehaṁ tyajan prayāti sa paramāṁ gatiṁ mat-sālokyatāṁ yāti ||12-13||</w:t>
      </w:r>
    </w:p>
    <w:p w14:paraId="3941D9C8" w14:textId="77777777" w:rsidR="00B85425" w:rsidRDefault="00B85425">
      <w:pPr>
        <w:rPr>
          <w:szCs w:val="20"/>
        </w:rPr>
      </w:pPr>
    </w:p>
    <w:p w14:paraId="2E4C9C42" w14:textId="77777777" w:rsidR="001664D4" w:rsidRDefault="00B85425" w:rsidP="009A71F3">
      <w:pPr>
        <w:jc w:val="center"/>
      </w:pPr>
      <w:r>
        <w:t>(</w:t>
      </w:r>
      <w:r w:rsidR="009A71F3">
        <w:t>8.</w:t>
      </w:r>
      <w:r>
        <w:t>14)</w:t>
      </w:r>
    </w:p>
    <w:p w14:paraId="4C135835" w14:textId="77777777" w:rsidR="001664D4" w:rsidRDefault="001664D4" w:rsidP="00210CF6">
      <w:pPr>
        <w:pStyle w:val="Versequote"/>
      </w:pPr>
    </w:p>
    <w:p w14:paraId="1D2BC6FE" w14:textId="77777777" w:rsidR="00B85425" w:rsidRDefault="00B85425" w:rsidP="00210CF6">
      <w:pPr>
        <w:pStyle w:val="Versequote"/>
      </w:pPr>
      <w:r>
        <w:t>ananya-cetāḥ satataṁ yo māṁ smarati nityaśaḥ |</w:t>
      </w:r>
    </w:p>
    <w:p w14:paraId="337DBAAB" w14:textId="77777777" w:rsidR="00B85425" w:rsidRDefault="00B85425" w:rsidP="00210CF6">
      <w:pPr>
        <w:pStyle w:val="Versequote"/>
      </w:pPr>
      <w:r>
        <w:t>tasyāhaṁ sulabhaḥ pārtha nitya-yuktasya yoginaḥ ||</w:t>
      </w:r>
    </w:p>
    <w:p w14:paraId="796EF507" w14:textId="77777777" w:rsidR="00B85425" w:rsidRDefault="00B85425">
      <w:pPr>
        <w:rPr>
          <w:szCs w:val="20"/>
        </w:rPr>
      </w:pPr>
    </w:p>
    <w:p w14:paraId="30BB159D" w14:textId="77777777" w:rsidR="00B85425" w:rsidRDefault="00210CF6">
      <w:r>
        <w:rPr>
          <w:b/>
          <w:bCs/>
        </w:rPr>
        <w:t>śrīdharaḥ :</w:t>
      </w:r>
      <w:r w:rsidR="00B85425">
        <w:rPr>
          <w:b/>
          <w:bCs/>
        </w:rPr>
        <w:t xml:space="preserve"> </w:t>
      </w:r>
      <w:r w:rsidR="00B85425" w:rsidRPr="00210CF6">
        <w:t>evaṁ cānta-kāle dhāraṇayā mat-prāptir nityābhyāsavata eva bhavati | nānyasyeti pūrvoktam evānusmārayati ananyeti | nāsty anyasmiṁś ceto yasya | tathābhūtaḥ san | yo māṁ satataṁ nirantaraṁ nityaśaḥ pratidinaṁ smarati | tasya nitya-yuktasya samāhitasyāhaṁ sukhena labhyo’smi nānyasya ||14||</w:t>
      </w:r>
    </w:p>
    <w:p w14:paraId="1438FC7B" w14:textId="77777777" w:rsidR="00B85425" w:rsidRDefault="00B85425">
      <w:pPr>
        <w:rPr>
          <w:b/>
          <w:bCs/>
        </w:rPr>
      </w:pPr>
    </w:p>
    <w:p w14:paraId="693AC95B" w14:textId="77777777" w:rsidR="00B85425" w:rsidRDefault="00210CF6">
      <w:r w:rsidRPr="00210CF6">
        <w:rPr>
          <w:b/>
          <w:bCs/>
        </w:rPr>
        <w:t>madhusūdanaḥ :</w:t>
      </w:r>
      <w:r w:rsidR="00B85425">
        <w:rPr>
          <w:b/>
        </w:rPr>
        <w:t xml:space="preserve"> </w:t>
      </w:r>
      <w:r w:rsidR="00B85425">
        <w:t>ya evaṁ vāyu-nirodha-vaidhuryeṇa prāṇam āveśya mūrdhanyayā nāḍyā dehaṁ tyaktuṁ svecchayā na śaknoti kiṁ tu karma-kṣayeṇaiva paravaśo dehaṁ tyajati tasya kiṁ syād iti  tad āha ananya-cetā iti | na vidyate mad-anya-viṣaye ceto yasya so’nanya-cetāḥ satataṁ nirantaraṁ nityaśo yāvaj-jīvaṁ yo māṁ smarati tasya sva-vaśatayā vā dehaṁ tyajato’pi nitya-yuktasya satata-samāhita-cittasya yoginaḥ sulabhaḥ sukhena labhyo’haṁ parameśvara itareṣām atidurlabho’pi he pārtha tavāham atisulabho mā bhaiṣīr ity abhiprāyaḥ |</w:t>
      </w:r>
    </w:p>
    <w:p w14:paraId="0F4B9DA0" w14:textId="77777777" w:rsidR="00B85425" w:rsidRDefault="00B85425"/>
    <w:p w14:paraId="62EAB660" w14:textId="77777777" w:rsidR="00B85425" w:rsidRPr="00210CF6" w:rsidRDefault="00B85425">
      <w:r>
        <w:t xml:space="preserve">atra tasyeti ṣaṣṭh.-śeṣe sambandha-sāmānye | kartari na lokety ādinā niṣedhāt | atra cānanya-cetastvena sat-kāro’tyādaram | satatam iti nairantaryaṁ nityaśa iti dīrgha-kālatvaṁ smaraṇasyoktam | tena </w:t>
      </w:r>
      <w:r>
        <w:rPr>
          <w:color w:val="0000FF"/>
        </w:rPr>
        <w:t xml:space="preserve">sa tu dīrgha-kāla-nairantarya-satkārāsevito dṛḍha-bhūmiḥ </w:t>
      </w:r>
      <w:r w:rsidR="004C1527">
        <w:t>[</w:t>
      </w:r>
      <w:r w:rsidR="002A75DF">
        <w:t>yo.sū.</w:t>
      </w:r>
      <w:r>
        <w:t xml:space="preserve"> 1.14</w:t>
      </w:r>
      <w:r w:rsidR="004C1527">
        <w:t>]</w:t>
      </w:r>
      <w:r>
        <w:t xml:space="preserve"> iti pātañjalaṁ matam anusṛtaṁ bhavati | tatra sa ity abhyāsa ukto’pi smaraṇa-paryavasāyī | tena yāvaj-jīvaṁ pratikṣaṇaṁ vikṣepāntara-śūnyatayā bhagavad-anucintanam eva parama-gati-hetur mūrdhanyayā nāḍyā tu svecchayā prāṇotkramaṇaṁ bhavatu na veti nātīvāgrahaḥ ||14||</w:t>
      </w:r>
    </w:p>
    <w:p w14:paraId="61636401" w14:textId="77777777" w:rsidR="00B85425" w:rsidRDefault="00B85425">
      <w:pPr>
        <w:rPr>
          <w:b/>
        </w:rPr>
      </w:pPr>
    </w:p>
    <w:p w14:paraId="3D00601E" w14:textId="77777777" w:rsidR="00B85425" w:rsidRDefault="00210CF6" w:rsidP="00210CF6">
      <w:r w:rsidRPr="00210CF6">
        <w:rPr>
          <w:b/>
          <w:bCs/>
        </w:rPr>
        <w:t>viśvanāthaḥ :</w:t>
      </w:r>
      <w:r w:rsidR="00B85425" w:rsidRPr="00210CF6">
        <w:t xml:space="preserve"> tad evam ārtaḥ </w:t>
      </w:r>
      <w:r w:rsidRPr="00210CF6">
        <w:t>ity-ādinā</w:t>
      </w:r>
      <w:r w:rsidR="00B85425" w:rsidRPr="00210CF6">
        <w:t xml:space="preserve"> karma-miśrām, jaarā-maraṇa-mokṣāya ity anenāpi karma-miśrām, kaviṁ purāṇaṁ ity ādibhir yoga-miśrāṁ ca saparikarāṁ pradhānībhūtāṁ bhaktim uktvā sarva-śreṣṭhāṁ nirguṇāṁ kevalāṁ bhaktim āha—ananya-cetā iti | na vidyate’nyasmin karmaṇi jñāna-yoge vānuṣṭheyatvena | tathā devatāntare vārādhyatvena | tathā svargāpargādāv api prāpyatvena ceto yasya | satataṁ sadeti kāla-deśa-pātra-śuddhy-ādy-anapekṣatayaiva nityaśaḥ pratidinam eva yo māṁ smarati, yasya tena bhaktenāhaṁ sulabhaḥ sukhena labhyaḥ | yoga-jñānābhyāsādi-duḥkha-miśraṇābhāvād iti bhāvaḥ | nitya-yuktasya nitya-mad-yogākāṅkṣiṇa āśaṁsāyāṁ bhūtavac ceti bhāviny api yoga āśāṁsite kta-pratyayaḥ | yogino bhakti-yogavataḥ | yad vā yoga-sambandho dāsya-sakhyādis tadvataḥ ||14||</w:t>
      </w:r>
    </w:p>
    <w:p w14:paraId="52742C00" w14:textId="77777777" w:rsidR="00B85425" w:rsidRDefault="00B85425" w:rsidP="00210CF6"/>
    <w:p w14:paraId="4DC8D251" w14:textId="77777777" w:rsidR="001664D4" w:rsidRDefault="00210CF6" w:rsidP="005F3D97">
      <w:r w:rsidRPr="00210CF6">
        <w:rPr>
          <w:b/>
          <w:bCs/>
        </w:rPr>
        <w:t>baladevaḥ :</w:t>
      </w:r>
      <w:r w:rsidR="00B85425">
        <w:rPr>
          <w:b/>
        </w:rPr>
        <w:t xml:space="preserve"> </w:t>
      </w:r>
      <w:r w:rsidR="00B85425" w:rsidRPr="00210CF6">
        <w:t xml:space="preserve">evaṁ mokṣa-mātra-kāṅkṣiṇāṁ yoga-miśrāṁ bhaktim upadiśya sva-jñānināṁ svam evākāṅkṣatām eka-bhaktir ity uktāṁ śuddhāṁ bhaktiṁ upadiśati ananyeti | yo jano’nanya-cetā na matto’nyasmin karma-yogādike sādhane svarga-mokṣādike sādhye vā ceto yasya sa mad-ekābhilāṣavān satataṁ sarvadā deśa-kālādi-viśuddhi-nairapekṣeṇa nityaśaḥ pratyahaṁ māṁ yaśodā-stanandhayaṁ nṛsiṁha-raghunāthādi-rūpeṇa bahudhāvirbhūtaṁ sarveśvaram atimātra-priyaṁ smaraty arcana-japādiṣv anusandhatte tasyāhaṁ tat-prītijñaḥ sulabhaḥ sukhena labhyaḥ karmānuṣṭhāna-yogābhyāsādi-duḥkha-samparkābhāvāt | tasyeti </w:t>
      </w:r>
      <w:r w:rsidR="00B85425">
        <w:rPr>
          <w:bCs/>
          <w:color w:val="0000FF"/>
        </w:rPr>
        <w:t xml:space="preserve">sambandha-sāmānye ṣaṣṭhī, na lokāvyaya </w:t>
      </w:r>
      <w:r w:rsidRPr="00210CF6">
        <w:t>ity-ādinā</w:t>
      </w:r>
      <w:r w:rsidR="00B85425" w:rsidRPr="00210CF6">
        <w:t xml:space="preserve"> kartari tasyāḥ pratiṣedhāt | tādṛśasya tasya viyogam asahiṣṇur aham eva tam ātmānaṁ darśayāmi tat-sādhana-paripākaṁ tat-pratikūla-nirāsaṁ ca kurvan | śrutiś caivam āha</w:t>
      </w:r>
      <w:r w:rsidR="005F3D97">
        <w:t>—</w:t>
      </w:r>
      <w:r w:rsidR="00B85425">
        <w:rPr>
          <w:bCs/>
          <w:color w:val="0000FF"/>
        </w:rPr>
        <w:t>yam evaiṣa vṛnute tena labhyas tasyaiṣa ātmā viviṛṇute tanūṁ svām</w:t>
      </w:r>
      <w:r w:rsidR="00B85425" w:rsidRPr="00210CF6">
        <w:t xml:space="preserve"> iti | svayaṁ ca vakṣyati</w:t>
      </w:r>
      <w:r w:rsidR="005F3D97">
        <w:t>—</w:t>
      </w:r>
      <w:r w:rsidR="00B85425" w:rsidRPr="00210CF6">
        <w:t xml:space="preserve"> </w:t>
      </w:r>
      <w:r w:rsidR="00B85425">
        <w:rPr>
          <w:bCs/>
          <w:color w:val="0000FF"/>
        </w:rPr>
        <w:t xml:space="preserve">dadāmi buddhi-yogaṁ taṁ yena mām upayānti te </w:t>
      </w:r>
      <w:r w:rsidRPr="00210CF6">
        <w:t>ity-ādinā</w:t>
      </w:r>
      <w:r w:rsidR="00B85425" w:rsidRPr="00210CF6">
        <w:t xml:space="preserve"> | kīdṛśasyety āha nityeti | sarvadā mad-yogaṁ vāñchataḥ </w:t>
      </w:r>
      <w:r w:rsidR="00B85425">
        <w:rPr>
          <w:bCs/>
          <w:color w:val="0000FF"/>
        </w:rPr>
        <w:t xml:space="preserve">āśaṁsāyāṁ bhūtavac ca </w:t>
      </w:r>
      <w:r w:rsidR="00B85425" w:rsidRPr="00210CF6">
        <w:t>iti sūtrād āśāṁsite yoge bhaviṣyaty api kta-pratyayaḥ | yogino mad-dāsya-sakhyādi-sambandhavataḥ ||14||</w:t>
      </w:r>
    </w:p>
    <w:p w14:paraId="2C3950DB" w14:textId="77777777" w:rsidR="001664D4" w:rsidRDefault="001664D4" w:rsidP="005F3D97"/>
    <w:p w14:paraId="2DDFBCD3" w14:textId="77777777" w:rsidR="001664D4" w:rsidRDefault="00B85425" w:rsidP="004C1527">
      <w:pPr>
        <w:jc w:val="center"/>
      </w:pPr>
      <w:r>
        <w:t>(</w:t>
      </w:r>
      <w:r w:rsidR="004C1527">
        <w:t>8.</w:t>
      </w:r>
      <w:r>
        <w:t>15)</w:t>
      </w:r>
    </w:p>
    <w:p w14:paraId="7B5BA744" w14:textId="77777777" w:rsidR="001664D4" w:rsidRDefault="001664D4" w:rsidP="00210CF6">
      <w:pPr>
        <w:pStyle w:val="Versequote"/>
      </w:pPr>
    </w:p>
    <w:p w14:paraId="062CD9E3" w14:textId="77777777" w:rsidR="00B85425" w:rsidRDefault="00B85425" w:rsidP="00210CF6">
      <w:pPr>
        <w:pStyle w:val="Versequote"/>
      </w:pPr>
      <w:r>
        <w:t>mām upetya punar janma duḥkhālayam aśāśvatam |</w:t>
      </w:r>
    </w:p>
    <w:p w14:paraId="01AF8873" w14:textId="77777777" w:rsidR="00B85425" w:rsidRDefault="00B85425" w:rsidP="00210CF6">
      <w:pPr>
        <w:pStyle w:val="Versequote"/>
      </w:pPr>
      <w:r>
        <w:t>nāpnuvanti mahātmānaḥ saṁsiddhiṁ paramāṁ gatāḥ ||</w:t>
      </w:r>
    </w:p>
    <w:p w14:paraId="461252FB" w14:textId="77777777" w:rsidR="00B85425" w:rsidRDefault="00B85425">
      <w:pPr>
        <w:rPr>
          <w:szCs w:val="20"/>
        </w:rPr>
      </w:pPr>
    </w:p>
    <w:p w14:paraId="480651A9" w14:textId="77777777" w:rsidR="00B85425" w:rsidRDefault="00210CF6">
      <w:r>
        <w:rPr>
          <w:b/>
          <w:bCs/>
        </w:rPr>
        <w:t>śrīdharaḥ :</w:t>
      </w:r>
      <w:r w:rsidR="00B85425">
        <w:rPr>
          <w:b/>
          <w:bCs/>
        </w:rPr>
        <w:t xml:space="preserve"> </w:t>
      </w:r>
      <w:r w:rsidR="00B85425" w:rsidRPr="00210CF6">
        <w:t xml:space="preserve"> yady evaṁ tvaṁ sulabho’si tataḥ kiṁ ? ata āha mām iti | ukta-lakṣaṇā mahātmāno mad-bhaktā māṁ prāpya punar duḥkhāśrayam antiyaṁ ca janma na prāpnuvanti | yatas te paramāṁ samyak siddhiṁ mokṣam eva prāptāḥ | punar janmano duḥkhānāṁ cālayaṁ sthānaṁ te mām upetya na prāpnuvantīti vā ||15||</w:t>
      </w:r>
    </w:p>
    <w:p w14:paraId="35778F25" w14:textId="77777777" w:rsidR="00B85425" w:rsidRDefault="00B85425">
      <w:pPr>
        <w:rPr>
          <w:b/>
          <w:bCs/>
        </w:rPr>
      </w:pPr>
    </w:p>
    <w:p w14:paraId="46BB549C" w14:textId="77777777" w:rsidR="00B85425" w:rsidRPr="00210CF6" w:rsidRDefault="00210CF6">
      <w:r w:rsidRPr="00210CF6">
        <w:rPr>
          <w:b/>
          <w:bCs/>
        </w:rPr>
        <w:t>madhusūdanaḥ :</w:t>
      </w:r>
      <w:r w:rsidR="00B85425">
        <w:rPr>
          <w:b/>
        </w:rPr>
        <w:t xml:space="preserve"> </w:t>
      </w:r>
      <w:r w:rsidR="00B85425">
        <w:t>bhagavantaṁ prāptāḥ punar āvartante na veti sandehe nāvartanta ity āha mām iti | mām īśvaraṁ prāpya punar janma manuṣyādi-deha-sambandhaṁ kīdṛśaṁ duḥkhālayaṁ garbha-vāsa-yoni-dvāra-nirgamanādy-aneka-duḥkha-sthānam | aśāśvatam asthiraṁ dṛṣṭa-naṣṭa-prāyaṁ nāpnuvanti punar nāvartanta ity arthaḥ | yato mahātmnāno rajas-tamo-mala-rahitāntaḥ-karaṇā śuddha-sattvāḥ samutpanna-samyag-darśanā mal-loka-bhogānte paramāṁ sarvotkṛṣṭāṁ saṁsiddhiṁ muktiṁ gatās te | atra māṁ prāpya siddhiṁ gatā iti vadatopāsakānāṁ krama-muktir darśitā ||15||</w:t>
      </w:r>
    </w:p>
    <w:p w14:paraId="1BA9BA2B" w14:textId="77777777" w:rsidR="00B85425" w:rsidRDefault="00B85425">
      <w:pPr>
        <w:rPr>
          <w:b/>
        </w:rPr>
      </w:pPr>
    </w:p>
    <w:p w14:paraId="5957C0C3" w14:textId="77777777" w:rsidR="00B85425" w:rsidRDefault="00210CF6" w:rsidP="00210CF6">
      <w:r w:rsidRPr="00210CF6">
        <w:rPr>
          <w:b/>
        </w:rPr>
        <w:t>viśvanāthaḥ :</w:t>
      </w:r>
      <w:r w:rsidR="00B85425" w:rsidRPr="00210CF6">
        <w:t xml:space="preserve"> </w:t>
      </w:r>
      <w:r w:rsidR="00B85425">
        <w:t xml:space="preserve">tvāṁ prāptavatas tasya kiṁ syād ity āha mām iti | duḥkhālayaṁ duḥkha-pūrṇam | aśāśvatam anityaṁ ca janma nāpnuvanti kintu sukha-pūrṇaṁ janma maj-janma-tulyaṁ prāpnuvanti | </w:t>
      </w:r>
      <w:r w:rsidR="00B85425">
        <w:rPr>
          <w:color w:val="0000FF"/>
        </w:rPr>
        <w:t xml:space="preserve">śāśvatas tu dhruvo nityaḥ sadānanaḥ sanātanaḥ </w:t>
      </w:r>
      <w:r w:rsidR="00B85425">
        <w:t xml:space="preserve">ity </w:t>
      </w:r>
      <w:r w:rsidR="00B85425" w:rsidRPr="00A92963">
        <w:t xml:space="preserve">amaraḥ </w:t>
      </w:r>
      <w:r w:rsidR="00B85425">
        <w:t>|</w:t>
      </w:r>
      <w:r w:rsidR="00B85425" w:rsidRPr="00A92963">
        <w:t xml:space="preserve"> </w:t>
      </w:r>
      <w:r w:rsidR="00B85425">
        <w:t xml:space="preserve">yadā vasudeva-gṛhe sukha-pūrṇaṁ nitya-bhūtam aprākṛtaṁ maj-janma bhavet tad eva teṣāṁ mad-bhaktānām api man-nitya-saṅgināṁ janma syān nānyadā iti bhāvaḥ | paramām iti anye bhaktāḥ saṁsiddhiṁ prāpnuvanti ananya-cetasas tu paramāṁ saṁsiddhiṁ mal-līlā-parikaratām ity arthaḥ | tenokta-lakṣaṇebhyaḥ sarva-bhaktebhyo dṛśya-śraiṣṭhyaṁ dyotitam ||15|| </w:t>
      </w:r>
    </w:p>
    <w:p w14:paraId="168ADB13" w14:textId="77777777" w:rsidR="00B85425" w:rsidRDefault="00B85425" w:rsidP="00210CF6"/>
    <w:p w14:paraId="68032065" w14:textId="77777777" w:rsidR="00B85425" w:rsidRPr="00210CF6" w:rsidRDefault="00B85425">
      <w:r>
        <w:rPr>
          <w:b/>
        </w:rPr>
        <w:t>baladevaḥ</w:t>
      </w:r>
      <w:r w:rsidR="00B1515C">
        <w:rPr>
          <w:b/>
        </w:rPr>
        <w:t>—</w:t>
      </w:r>
      <w:r>
        <w:t xml:space="preserve">tāṁ labdhavataḥ kiṁ phalaṁ syād ity apekṣāyām āha mām iti | mām ukta-lakṣaṇam upetya prāpya punaḥ prapañce janma nāpnuvanti nāvartanta ity arthaḥ | kīdṛśaṁ janmety āha duḥkhālayaṁ garbha-vāsādi-bahu-kleśa-pūrṇam | aśāśvatam anityaṁ dṛṣṭa-naṣṭa-prāyam </w:t>
      </w:r>
      <w:r>
        <w:rPr>
          <w:color w:val="0000FF"/>
        </w:rPr>
        <w:t xml:space="preserve">śāśvatas tu dhruvo nityaḥ </w:t>
      </w:r>
      <w:r>
        <w:t xml:space="preserve">ity </w:t>
      </w:r>
      <w:r w:rsidRPr="00A92963">
        <w:t xml:space="preserve">amaraḥ </w:t>
      </w:r>
      <w:r>
        <w:t>|</w:t>
      </w:r>
      <w:r w:rsidRPr="00A92963">
        <w:t xml:space="preserve"> </w:t>
      </w:r>
      <w:r>
        <w:t xml:space="preserve">yatas te paramāṁ sarvotkṛṣṭāṁ saṁsiddhiṁ gatiṁ mām eva gatā labdhavantaḥ </w:t>
      </w:r>
      <w:r>
        <w:rPr>
          <w:color w:val="0000FF"/>
        </w:rPr>
        <w:t xml:space="preserve">avyakto’kṣara ity uktas tam āhuḥ paramāṁ </w:t>
      </w:r>
      <w:r>
        <w:t>gatim iti vakṣyati | kīdṛśās te mahātmāno’tyudāra-mnanasaḥ vijñānānanda-nidhiṁ bhakta-prasādābhimukhaṁ bhaktāyatta-sarvasvaṁ māṁ vinānyat sārṣṭyādikam agaṇayanto made-eka-jīvātavo bhavanty atas te mām eva saṁsiddhiṁ gatāḥ | atrānanya-cetaso’sya svaikāntinaḥ sva-niṣṭhebhyaḥ sva-bhaktebhyaḥ śraiṣṭhyaṁ ucyate ||15||</w:t>
      </w:r>
      <w:r w:rsidRPr="00210CF6">
        <w:t xml:space="preserve"> </w:t>
      </w:r>
    </w:p>
    <w:p w14:paraId="5AFEC13E" w14:textId="77777777" w:rsidR="00B85425" w:rsidRDefault="00B85425">
      <w:pPr>
        <w:rPr>
          <w:szCs w:val="20"/>
        </w:rPr>
      </w:pPr>
    </w:p>
    <w:p w14:paraId="7A485FB5" w14:textId="77777777" w:rsidR="001664D4" w:rsidRDefault="00B85425" w:rsidP="00082B49">
      <w:pPr>
        <w:jc w:val="center"/>
      </w:pPr>
      <w:r>
        <w:t>(</w:t>
      </w:r>
      <w:r w:rsidR="00082B49">
        <w:t>8.</w:t>
      </w:r>
      <w:r>
        <w:t>16)</w:t>
      </w:r>
    </w:p>
    <w:p w14:paraId="458C8A14" w14:textId="77777777" w:rsidR="001664D4" w:rsidRDefault="001664D4" w:rsidP="00210CF6">
      <w:pPr>
        <w:pStyle w:val="Versequote"/>
      </w:pPr>
    </w:p>
    <w:p w14:paraId="3B9A0DB0" w14:textId="77777777" w:rsidR="00B85425" w:rsidRDefault="00B85425" w:rsidP="00210CF6">
      <w:pPr>
        <w:pStyle w:val="Versequote"/>
      </w:pPr>
      <w:r>
        <w:t>ā brahma-bhuvanāl lokāḥ punar-āvartino’rjuna |</w:t>
      </w:r>
    </w:p>
    <w:p w14:paraId="200BEC69" w14:textId="77777777" w:rsidR="00B85425" w:rsidRDefault="00B85425" w:rsidP="00210CF6">
      <w:pPr>
        <w:pStyle w:val="Versequote"/>
      </w:pPr>
      <w:r>
        <w:t>mām upetya tu kaunteya punar-janma na vidyate ||</w:t>
      </w:r>
    </w:p>
    <w:p w14:paraId="047938F6" w14:textId="77777777" w:rsidR="00B85425" w:rsidRDefault="00B85425">
      <w:pPr>
        <w:rPr>
          <w:szCs w:val="20"/>
        </w:rPr>
      </w:pPr>
    </w:p>
    <w:p w14:paraId="398AED6A" w14:textId="77777777" w:rsidR="00B85425" w:rsidRDefault="00210CF6">
      <w:r>
        <w:rPr>
          <w:b/>
          <w:bCs/>
        </w:rPr>
        <w:t>śrīdharaḥ :</w:t>
      </w:r>
      <w:r w:rsidR="00B85425">
        <w:rPr>
          <w:b/>
          <w:bCs/>
        </w:rPr>
        <w:t xml:space="preserve"> </w:t>
      </w:r>
      <w:r w:rsidR="00B85425" w:rsidRPr="00210CF6">
        <w:t xml:space="preserve"> sarva eva jīvā mahā-sukṛtino’pi jāyante | mad-bhaktās tu tadvan na jāyanta ity āha ā-brahmeti | brahmaṇo bhuvanaṁ satya-lokaḥ tam abhivyāpya ||16||</w:t>
      </w:r>
    </w:p>
    <w:p w14:paraId="21C2D041" w14:textId="77777777" w:rsidR="00B85425" w:rsidRDefault="00B85425">
      <w:pPr>
        <w:rPr>
          <w:b/>
          <w:bCs/>
        </w:rPr>
      </w:pPr>
    </w:p>
    <w:p w14:paraId="49BC11CC" w14:textId="77777777" w:rsidR="00B85425" w:rsidRDefault="00210CF6">
      <w:r w:rsidRPr="00210CF6">
        <w:rPr>
          <w:b/>
          <w:bCs/>
        </w:rPr>
        <w:t>madhusūdanaḥ :</w:t>
      </w:r>
      <w:r w:rsidR="00B85425">
        <w:rPr>
          <w:b/>
        </w:rPr>
        <w:t xml:space="preserve"> </w:t>
      </w:r>
      <w:r w:rsidR="00B85425">
        <w:t xml:space="preserve">bhagavantam upāgatānāṁ samyag-darśinām apunar-āvṛttau kathitāyāṁ tato vimukhānām asamyag-darśināṁ punar-āvṛttir artha-siddhety āha ābrahmeti | ābrahma-bhuvanāt bhavanty atra bhūtānīti bhuvanaṁ lokaḥ | abhividhāv ā-kāraḥ | brahma-lokena saha sarve’pi lokā mad-vimukhānām asamyag-darśināṁ bhoga-bhūtayaḥ punar-āvartinaḥ punar-āvartana-śīlāḥ | brahma-bhavanād iti pāṭhe bhavanaṁ vāsa-sthānam iti sa evārthaḥ | he’rjuna svataḥ-prasiddha-mahā-puruṣa | </w:t>
      </w:r>
    </w:p>
    <w:p w14:paraId="4F03A430" w14:textId="77777777" w:rsidR="00B85425" w:rsidRDefault="00B85425"/>
    <w:p w14:paraId="59BEA08D" w14:textId="77777777" w:rsidR="00B85425" w:rsidRDefault="00B85425">
      <w:r>
        <w:t xml:space="preserve">kiṁ tadvad eva tvāṁ prāptānām api punar āvṛttir nety āha mām īśvaram ekam upetya tu | tur lokāntara-vailakṣaṇya-dyotanārtho’vadhāraṇārtho vā | mām eva prāpya nirvṛttānāṁ he kaunteya mātṛto’pi prasiddha-mahānubhāva punar-janma na vidyate punar-āvṛttir nāstīty arthaḥ | atrārjuna kaunteyeti sambodhana-dvayena svarūpataḥ kāraṇataś ca śuddhir jñāna-saṁpattaye sūcitā | </w:t>
      </w:r>
    </w:p>
    <w:p w14:paraId="01221645" w14:textId="77777777" w:rsidR="00B85425" w:rsidRDefault="00B85425"/>
    <w:p w14:paraId="13BD0EC4" w14:textId="77777777" w:rsidR="00B85425" w:rsidRPr="00210CF6" w:rsidRDefault="00B85425">
      <w:r>
        <w:t xml:space="preserve">atreyaṁ vyavasthā | ye krama-mukti-phalābhirupāsanābhir brahma-lokaṁ prāptās teṣām eva tatrotpanna-samyag-darśanānāṁ brahmaṇā saha mokṣaḥ | ye tu pañcāgni-vidyādibhir atat-kratavo’pi tatra gatās teṣām avaśyambhāvi punar-janma | ataeva krama-mukty-abhiprāyeṇa </w:t>
      </w:r>
      <w:r>
        <w:rPr>
          <w:color w:val="0000FF"/>
        </w:rPr>
        <w:t xml:space="preserve">brahma-lokam abhisampadyate na ca punar āvartate, anāvṛttiḥ śabdāt </w:t>
      </w:r>
      <w:r>
        <w:t xml:space="preserve">iti </w:t>
      </w:r>
      <w:r w:rsidRPr="00A92963">
        <w:t xml:space="preserve">śruti-sūtrayor </w:t>
      </w:r>
      <w:r>
        <w:t xml:space="preserve">upapattiḥ | itaratra </w:t>
      </w:r>
      <w:r>
        <w:rPr>
          <w:color w:val="0000FF"/>
        </w:rPr>
        <w:t xml:space="preserve">teṣām iha na punar āvṛttiḥ </w:t>
      </w:r>
      <w:r>
        <w:t>imaṁ mānavam āvartaṁ nāvartante itīhemam iti ca viśeṣaṇād gamanādhikaraṇa-kalpād anyatra punar āvṛttiḥ pratīyate ||16||</w:t>
      </w:r>
    </w:p>
    <w:p w14:paraId="56EC236F" w14:textId="77777777" w:rsidR="00B85425" w:rsidRDefault="00B85425">
      <w:pPr>
        <w:rPr>
          <w:b/>
        </w:rPr>
      </w:pPr>
    </w:p>
    <w:p w14:paraId="3C184170" w14:textId="77777777" w:rsidR="00B85425" w:rsidRDefault="00210CF6" w:rsidP="00210CF6">
      <w:r w:rsidRPr="00210CF6">
        <w:rPr>
          <w:b/>
        </w:rPr>
        <w:t>viśvanāthaḥ :</w:t>
      </w:r>
      <w:r w:rsidR="00B85425">
        <w:t xml:space="preserve"> sarva eva jīvā mahā-sukṛtino’pi jāyante mad-bhaktās tu tavan na jāyanta ity āha ābrahmeti | brahmaṇo bhuvanaṁ satya-lokas tam abhivyāpya ||16||</w:t>
      </w:r>
    </w:p>
    <w:p w14:paraId="09933B42" w14:textId="77777777" w:rsidR="00B85425" w:rsidRDefault="00B85425" w:rsidP="00210CF6"/>
    <w:p w14:paraId="70551715" w14:textId="77777777" w:rsidR="00B85425" w:rsidRDefault="00210CF6" w:rsidP="005F3D97">
      <w:r w:rsidRPr="00210CF6">
        <w:rPr>
          <w:b/>
          <w:bCs/>
        </w:rPr>
        <w:t>baladevaḥ :</w:t>
      </w:r>
      <w:r w:rsidR="00B85425">
        <w:t xml:space="preserve"> mad-vimukhās tu karma-viśeṣaiḥ svargādi-lokān prāptā api tebhyaḥ patantīty āha ābrahmeti | abhividhāvākāraḥ brahma bhuvanaṁ vyāpyety arthaḥ | brahma-lokena saha sarve svargādayo lokās tat-tad-vartino jīvās tat-tat-karma-kṣaye sati punar āvartino bhūmau punar janma labhante | mām upetyeti punaḥ kathanaṁ dṛḍhīkaraṇārtham | atredaṁ bodhyaṁ pañcāgni-vidyayā mahāhava-maraṇādinā ye brahma-lokaṁ gatās teṣāṁ bhogānte pātaḥ syāt | ye tu sa-niṣṭhāḥ pareśa-bhaktāḥ svargādi-lokān krameṇānubhavantas tatra gatās teṣāṁ tu na tasmāt pātaḥ | kintu tal-loka-vināśe tat-patinā saha pareśa-loka-prāptir eva</w:t>
      </w:r>
      <w:r w:rsidR="005F3D97">
        <w:t>—</w:t>
      </w:r>
    </w:p>
    <w:p w14:paraId="0B63851B" w14:textId="77777777" w:rsidR="00B85425" w:rsidRDefault="00B85425"/>
    <w:p w14:paraId="03F615AF" w14:textId="77777777" w:rsidR="00B85425" w:rsidRPr="00210CF6" w:rsidRDefault="00B85425" w:rsidP="00931B78">
      <w:pPr>
        <w:pStyle w:val="Quote"/>
        <w:rPr>
          <w:lang w:val="fr-CA"/>
        </w:rPr>
      </w:pPr>
      <w:r w:rsidRPr="00210CF6">
        <w:rPr>
          <w:lang w:val="fr-CA"/>
        </w:rPr>
        <w:t xml:space="preserve">brahmaṇā saha te sarve samprāpte pratisañcare | </w:t>
      </w:r>
    </w:p>
    <w:p w14:paraId="12AA88E2" w14:textId="77777777" w:rsidR="001664D4" w:rsidRDefault="00B85425">
      <w:pPr>
        <w:ind w:left="720"/>
        <w:rPr>
          <w:lang w:val="fr-CA"/>
        </w:rPr>
      </w:pPr>
      <w:r w:rsidRPr="00210CF6">
        <w:rPr>
          <w:color w:val="0000FF"/>
          <w:lang w:val="fr-CA"/>
        </w:rPr>
        <w:t>parasyānte kṛtātmānaḥ praviśanti paraṁ padam ||</w:t>
      </w:r>
      <w:r w:rsidRPr="00210CF6">
        <w:rPr>
          <w:lang w:val="fr-CA"/>
        </w:rPr>
        <w:t xml:space="preserve"> iti </w:t>
      </w:r>
      <w:r w:rsidRPr="00127053">
        <w:rPr>
          <w:lang w:val="fr-CA"/>
        </w:rPr>
        <w:t>smaraṇād</w:t>
      </w:r>
      <w:r w:rsidRPr="00210CF6">
        <w:rPr>
          <w:lang w:val="fr-CA"/>
        </w:rPr>
        <w:t xml:space="preserve"> iti ||16||</w:t>
      </w:r>
    </w:p>
    <w:p w14:paraId="33520352" w14:textId="77777777" w:rsidR="001664D4" w:rsidRDefault="001664D4">
      <w:pPr>
        <w:ind w:left="720"/>
        <w:rPr>
          <w:lang w:val="fr-CA"/>
        </w:rPr>
      </w:pPr>
    </w:p>
    <w:p w14:paraId="6C56239F" w14:textId="77777777" w:rsidR="001664D4" w:rsidRPr="001664D4" w:rsidRDefault="00B85425" w:rsidP="00082B49">
      <w:pPr>
        <w:jc w:val="center"/>
        <w:rPr>
          <w:lang w:val="fr-CA"/>
        </w:rPr>
      </w:pPr>
      <w:r w:rsidRPr="001664D4">
        <w:rPr>
          <w:lang w:val="fr-CA"/>
        </w:rPr>
        <w:t>(</w:t>
      </w:r>
      <w:r w:rsidR="00082B49">
        <w:rPr>
          <w:lang w:val="fr-CA"/>
        </w:rPr>
        <w:t>8.</w:t>
      </w:r>
      <w:r w:rsidRPr="001664D4">
        <w:rPr>
          <w:lang w:val="fr-CA"/>
        </w:rPr>
        <w:t>17)</w:t>
      </w:r>
    </w:p>
    <w:p w14:paraId="3FA18BDD" w14:textId="77777777" w:rsidR="001664D4" w:rsidRPr="001664D4" w:rsidRDefault="001664D4" w:rsidP="00210CF6">
      <w:pPr>
        <w:pStyle w:val="Versequote"/>
        <w:rPr>
          <w:lang w:val="fr-CA"/>
        </w:rPr>
      </w:pPr>
    </w:p>
    <w:p w14:paraId="337F75ED" w14:textId="77777777" w:rsidR="00B85425" w:rsidRPr="001664D4" w:rsidRDefault="00B85425" w:rsidP="00210CF6">
      <w:pPr>
        <w:pStyle w:val="Versequote"/>
        <w:rPr>
          <w:lang w:val="fr-CA"/>
        </w:rPr>
      </w:pPr>
      <w:r w:rsidRPr="001664D4">
        <w:rPr>
          <w:lang w:val="fr-CA"/>
        </w:rPr>
        <w:t>sahasra-yuga-paryantam ahar yad brahmaṇo viduḥ |</w:t>
      </w:r>
    </w:p>
    <w:p w14:paraId="3BDBDA5E" w14:textId="77777777" w:rsidR="00B85425" w:rsidRPr="00127053" w:rsidRDefault="00B85425" w:rsidP="00210CF6">
      <w:pPr>
        <w:pStyle w:val="Versequote"/>
        <w:rPr>
          <w:lang w:val="fr-CA"/>
        </w:rPr>
      </w:pPr>
      <w:r w:rsidRPr="00127053">
        <w:rPr>
          <w:lang w:val="fr-CA"/>
        </w:rPr>
        <w:t>rātriṁ yuga-sahasrāntāṁ te’horātra-vido janāḥ ||</w:t>
      </w:r>
    </w:p>
    <w:p w14:paraId="7C5516BF" w14:textId="77777777" w:rsidR="00B85425" w:rsidRPr="00210CF6" w:rsidRDefault="00B85425">
      <w:pPr>
        <w:rPr>
          <w:szCs w:val="20"/>
          <w:lang w:val="fr-CA"/>
        </w:rPr>
      </w:pPr>
    </w:p>
    <w:p w14:paraId="67568BFB" w14:textId="77777777" w:rsidR="00B85425" w:rsidRPr="00210CF6" w:rsidRDefault="00210CF6" w:rsidP="00210CF6">
      <w:pPr>
        <w:rPr>
          <w:lang w:val="fr-CA"/>
        </w:rPr>
      </w:pPr>
      <w:r w:rsidRPr="00210CF6">
        <w:rPr>
          <w:b/>
          <w:lang w:val="fr-CA"/>
        </w:rPr>
        <w:t>śrīdharaḥ :</w:t>
      </w:r>
      <w:r w:rsidR="00B85425" w:rsidRPr="00210CF6">
        <w:rPr>
          <w:b/>
          <w:lang w:val="fr-CA"/>
        </w:rPr>
        <w:t xml:space="preserve"> </w:t>
      </w:r>
      <w:r w:rsidR="00B85425" w:rsidRPr="00127053">
        <w:rPr>
          <w:lang w:val="fr-CA"/>
        </w:rPr>
        <w:t xml:space="preserve">nanu ca </w:t>
      </w:r>
      <w:r w:rsidR="00B85425" w:rsidRPr="00210CF6">
        <w:rPr>
          <w:color w:val="0000FF"/>
          <w:lang w:val="fr-CA"/>
        </w:rPr>
        <w:t xml:space="preserve">tapasvino dāna-śīlā vīta-rāgās titikṣavaḥ | trailokya-sopari-sthānaṁ labhante loka-varjitam | </w:t>
      </w:r>
      <w:r w:rsidR="00B85425" w:rsidRPr="00210CF6">
        <w:rPr>
          <w:lang w:val="fr-CA"/>
        </w:rPr>
        <w:t xml:space="preserve">ity ādi purāṇa-vākyais trailokyasya sakāśān </w:t>
      </w:r>
      <w:r w:rsidR="00B85425" w:rsidRPr="00210CF6">
        <w:rPr>
          <w:lang w:val="fr-CA"/>
        </w:rPr>
        <w:lastRenderedPageBreak/>
        <w:t xml:space="preserve">maharlokādīnām utkṛṣṭatvaṁ gamyate | vināśitve ca sarveṣām avaśiṣṭe katham asau viśeṣaḥ syād ity āśaṅkya bahv-alpa-kāla-sthāyitva-nimitto’sau viśeṣa ity āśayena sva-mānena śata-varṣāyuṣo brahmaṇo’hany ahani trilokya utpattiḥ niśi niśi ca pralayo bhavatīti darśayiṣyan brahmaṇo’horātrayoḥ pramāṇam āha sahasreti | </w:t>
      </w:r>
    </w:p>
    <w:p w14:paraId="7E44F9EA" w14:textId="77777777" w:rsidR="00B85425" w:rsidRPr="00210CF6" w:rsidRDefault="00B85425" w:rsidP="00210CF6">
      <w:pPr>
        <w:rPr>
          <w:lang w:val="fr-CA"/>
        </w:rPr>
      </w:pPr>
    </w:p>
    <w:p w14:paraId="37348F21" w14:textId="77777777" w:rsidR="00B85425" w:rsidRPr="00210CF6" w:rsidRDefault="00B85425" w:rsidP="00210CF6">
      <w:pPr>
        <w:rPr>
          <w:lang w:val="fr-CA"/>
        </w:rPr>
      </w:pPr>
      <w:r w:rsidRPr="00210CF6">
        <w:rPr>
          <w:lang w:val="fr-CA"/>
        </w:rPr>
        <w:t xml:space="preserve">sahasraṁ yugāni paryanto’vasānaṁ ysya tad brahmaṇo yad ahas tad ye viduḥ yuga-sahasram anto yasyās tāṁ rātriṁ ca yoga-balena ye vidus ta eva sarvajñā janā aho-rātra-vidaḥ | yeṣāṁ tu kevalaṁ candrāditya-gatyaiva jñānaṁ te tathāhorātra-vido na bhavanti | alpa-darśitvāt | yuga-śabdena atra caturyugam abhipretaṁ </w:t>
      </w:r>
      <w:r w:rsidRPr="00210CF6">
        <w:rPr>
          <w:color w:val="0000FF"/>
          <w:lang w:val="fr-CA"/>
        </w:rPr>
        <w:t xml:space="preserve">caturyuga-sahasraṁ tu brahmaṇo dinam ucyate </w:t>
      </w:r>
      <w:r w:rsidRPr="00127053">
        <w:rPr>
          <w:lang w:val="fr-CA"/>
        </w:rPr>
        <w:t>iti viṣṇu-purāṇokteḥ | brahmaṇa iti ca mahar-lokādi-vāsinām upalakṣaṇārtham | tatrāyaṁ kāla-gaṇanā-prakāraḥ | manuṣyāṇāṁ yad varṣaṁ tad devānām aho-rātram | tādṛśair aho-rātraiḥ pakṣa-māsādi-kalpanayā dvādaśabhir varṣa-sahasraiś catur-yugaṁ bhavati | catur-yuga-sahasraṁ tu brahmaṇo dinam | tāvat parimāṇaiva rātris tādṛśair aho-rātraiḥ pakṣa-māsādi-krameṇa varṣa-śataṁa brahmaṇaḥ paramāyur iti ||17||</w:t>
      </w:r>
    </w:p>
    <w:p w14:paraId="7663A80C" w14:textId="77777777" w:rsidR="00B85425" w:rsidRPr="00210CF6" w:rsidRDefault="00B85425">
      <w:pPr>
        <w:rPr>
          <w:b/>
          <w:bCs/>
          <w:lang w:val="fr-CA"/>
        </w:rPr>
      </w:pPr>
    </w:p>
    <w:p w14:paraId="6832C400" w14:textId="77777777" w:rsidR="00B85425" w:rsidRPr="00127053" w:rsidRDefault="00210CF6">
      <w:pPr>
        <w:rPr>
          <w:lang w:val="fr-CA"/>
        </w:rPr>
      </w:pPr>
      <w:r w:rsidRPr="00210CF6">
        <w:rPr>
          <w:b/>
          <w:bCs/>
          <w:lang w:val="fr-CA"/>
        </w:rPr>
        <w:t>madhusūdanaḥ :</w:t>
      </w:r>
      <w:r w:rsidR="00B85425" w:rsidRPr="00210CF6">
        <w:rPr>
          <w:lang w:val="fr-CA"/>
        </w:rPr>
        <w:t xml:space="preserve"> brahma-loka-sahitāḥ sarve lokāḥ punar āvartinaḥ | kasmāt ? kāla-paricchinnatvād ity āha sahasreti | manuṣya-parimāṇena sahasra-yuga-paryantaṁ sahasraṁ yugāni catur-yugāni paryanto’vasānaṁ yasya tat | </w:t>
      </w:r>
      <w:r w:rsidR="00B85425" w:rsidRPr="00210CF6">
        <w:rPr>
          <w:bCs/>
          <w:color w:val="0000FF"/>
          <w:lang w:val="fr-CA"/>
        </w:rPr>
        <w:t xml:space="preserve">caturyuga-sahasraṁ tu brahmaṇo dinam ucyate </w:t>
      </w:r>
      <w:r w:rsidR="00B85425" w:rsidRPr="00127053">
        <w:rPr>
          <w:lang w:val="fr-CA"/>
        </w:rPr>
        <w:t>iti hi paurāṇikaṁ vacanam | tādṛśaṁ brahmaṇaḥ prajāpater ahar-dinaṁ yad ye viduḥ tathā rātriṁ yuga-sahasrāntāṁ caturyuga-sahasra-paryantāṁ ye vidur ity anuvartate te’horātra-vidas ta evāho-rātra-vido yogino janāḥ | ye tu candrārka-gatyaiva vidus te nāhorātra-vidaḥ svalpa-darśitvād ity abhiprāyaḥ ||17||</w:t>
      </w:r>
    </w:p>
    <w:p w14:paraId="7E9626B6" w14:textId="77777777" w:rsidR="00B85425" w:rsidRPr="00210CF6" w:rsidRDefault="00B85425">
      <w:pPr>
        <w:rPr>
          <w:b/>
          <w:lang w:val="fr-CA"/>
        </w:rPr>
      </w:pPr>
    </w:p>
    <w:p w14:paraId="615817D7" w14:textId="77777777" w:rsidR="00B85425" w:rsidRPr="00210CF6" w:rsidRDefault="00210CF6" w:rsidP="005F3D97">
      <w:pPr>
        <w:rPr>
          <w:lang w:val="fr-CA"/>
        </w:rPr>
      </w:pPr>
      <w:r w:rsidRPr="00210CF6">
        <w:rPr>
          <w:b/>
          <w:lang w:val="fr-CA"/>
        </w:rPr>
        <w:t>viśvanāthaḥ :</w:t>
      </w:r>
      <w:r w:rsidR="00B85425" w:rsidRPr="005F3D97">
        <w:rPr>
          <w:lang w:val="fr-CA"/>
        </w:rPr>
        <w:t xml:space="preserve">  nanu </w:t>
      </w:r>
      <w:r w:rsidR="00B85425" w:rsidRPr="00210CF6">
        <w:rPr>
          <w:color w:val="0000FF"/>
          <w:lang w:val="fr-CA"/>
        </w:rPr>
        <w:t xml:space="preserve">amṛtaṁ kṣemam abhayaṁ trimūrdhno’dhāyi mūrdhasu </w:t>
      </w:r>
      <w:r w:rsidR="00B85425" w:rsidRPr="00210CF6">
        <w:rPr>
          <w:lang w:val="fr-CA"/>
        </w:rPr>
        <w:t>(</w:t>
      </w:r>
      <w:r w:rsidR="005F3D97">
        <w:rPr>
          <w:lang w:val="fr-CA"/>
        </w:rPr>
        <w:t>bhā.pu.</w:t>
      </w:r>
      <w:r w:rsidR="00B85425" w:rsidRPr="00210CF6">
        <w:rPr>
          <w:lang w:val="fr-CA"/>
        </w:rPr>
        <w:t xml:space="preserve"> 2.6.19) iti dvitīya-skandhoktyā keṣāṁcin mate brahma-lokasya abhayatva-śravaṇāt | sannyāsibhir api jagamiṣitatvāt tatratyānāṁ pāto na sambhāvyate ? maivaṁ | tal-loka-svāmino brahmaṇo’pi pātaḥ syāt kim utānyeṣām iti vyañjayann āha sahasra iti | sahasraṁ yugāni paryanto’vasānaṁ yasya tad brahmaṇo’har dinaṁ yad ye śāstrābhijñā vidur jānanti te’ho-rātra-vido janā rātrim api tasya yuga-sahasrāntāṁ viduḥ | tena tādṛśāho-rātraiḥ pakṣam āsādi-krameṇa varṣa-śataṁ brahmaṇaḥ paramāyur iti | etad-ante tasyāpi pāto na kasyacid vaiṣṇavasya tasya brahmaṇo mokṣaś ceti vyañjitam ||17||</w:t>
      </w:r>
    </w:p>
    <w:p w14:paraId="0B977989" w14:textId="77777777" w:rsidR="00B85425" w:rsidRPr="00210CF6" w:rsidRDefault="00B85425" w:rsidP="00210CF6">
      <w:pPr>
        <w:rPr>
          <w:lang w:val="fr-CA"/>
        </w:rPr>
      </w:pPr>
    </w:p>
    <w:p w14:paraId="4D1E3BDC" w14:textId="77777777" w:rsidR="001664D4" w:rsidRDefault="00210CF6">
      <w:pPr>
        <w:rPr>
          <w:lang w:val="fr-CA"/>
        </w:rPr>
      </w:pPr>
      <w:r w:rsidRPr="00210CF6">
        <w:rPr>
          <w:b/>
          <w:bCs/>
          <w:lang w:val="fr-CA"/>
        </w:rPr>
        <w:t>baladevaḥ :</w:t>
      </w:r>
      <w:r w:rsidR="00B85425" w:rsidRPr="00210CF6">
        <w:rPr>
          <w:lang w:val="fr-CA"/>
        </w:rPr>
        <w:t xml:space="preserve"> svargādayaḥ satyāntāḥ sarve lokāḥ kāla-paricchinnatvād vinaśyantīti bhāvenāha sahasreti | yad ye brahmaṇaś caturmukhasyāhar dinaṁ nṛ-māṇena sahasra-yuga-paryantaṁ viduḥ </w:t>
      </w:r>
      <w:r w:rsidR="00B85425" w:rsidRPr="00210CF6">
        <w:rPr>
          <w:color w:val="0000FF"/>
          <w:lang w:val="fr-CA"/>
        </w:rPr>
        <w:t xml:space="preserve">catur-yuga-sahasraṁ tu brahmaṇo dinam ucyate </w:t>
      </w:r>
      <w:r w:rsidR="00B85425" w:rsidRPr="00210CF6">
        <w:rPr>
          <w:lang w:val="fr-CA"/>
        </w:rPr>
        <w:t>iti smṛteḥ | sahasraṁ caturyugāni paryanto’vasānaṁ yasya tat | tasya rātriṁ ca caturyuga-sahasrāntāṁ vidus ta eva yogino janā aho-rātra-vido bhavanti | na tv anye candrārka-gati-vido mahar-lokādi-sthitānām upalakṣaṇam etat | ayam arthaḥ nṝṇāṁ varṣaṁ devānām aho-rātraṁ tādṛśair aho-rātraiḥ pakṣam āsādi-gaṇanayā dvādaśabhri varṣa-sahasraiś catur-yugaṁ catur-yugānāṁ sahasraṁ tu brahmaṇo dinaṁ rātriś ca tāvaty eva tādṛśaiś cāho-rātraiḥ pakṣādi-gaṇanayā varṣa-śataṁ tasya paramāyur iti | tad-ante tal-lokasya tad-vartināṁ ca vināśād āvṛttiḥ siddheti ||17||</w:t>
      </w:r>
    </w:p>
    <w:p w14:paraId="1BEB3E84" w14:textId="77777777" w:rsidR="001664D4" w:rsidRDefault="001664D4">
      <w:pPr>
        <w:rPr>
          <w:lang w:val="fr-CA"/>
        </w:rPr>
      </w:pPr>
    </w:p>
    <w:p w14:paraId="2ACA0E65" w14:textId="77777777" w:rsidR="001664D4" w:rsidRPr="001664D4" w:rsidRDefault="00B85425" w:rsidP="00082B49">
      <w:pPr>
        <w:jc w:val="center"/>
        <w:rPr>
          <w:lang w:val="fr-CA"/>
        </w:rPr>
      </w:pPr>
      <w:r w:rsidRPr="001664D4">
        <w:rPr>
          <w:lang w:val="fr-CA"/>
        </w:rPr>
        <w:t>(</w:t>
      </w:r>
      <w:r w:rsidR="00082B49">
        <w:rPr>
          <w:lang w:val="fr-CA"/>
        </w:rPr>
        <w:t>8.</w:t>
      </w:r>
      <w:r w:rsidRPr="001664D4">
        <w:rPr>
          <w:lang w:val="fr-CA"/>
        </w:rPr>
        <w:t>18)</w:t>
      </w:r>
    </w:p>
    <w:p w14:paraId="2496F443" w14:textId="77777777" w:rsidR="001664D4" w:rsidRPr="001664D4" w:rsidRDefault="001664D4" w:rsidP="00210CF6">
      <w:pPr>
        <w:pStyle w:val="Versequote"/>
        <w:rPr>
          <w:lang w:val="fr-CA"/>
        </w:rPr>
      </w:pPr>
    </w:p>
    <w:p w14:paraId="4E257153" w14:textId="77777777" w:rsidR="00B85425" w:rsidRPr="001664D4" w:rsidRDefault="00B85425" w:rsidP="00210CF6">
      <w:pPr>
        <w:pStyle w:val="Versequote"/>
        <w:rPr>
          <w:lang w:val="fr-CA"/>
        </w:rPr>
      </w:pPr>
      <w:r w:rsidRPr="001664D4">
        <w:rPr>
          <w:lang w:val="fr-CA"/>
        </w:rPr>
        <w:t>avyaktād vyaktayaḥ sarvāḥ prabhavanty ahar</w:t>
      </w:r>
      <w:r w:rsidR="00082B49">
        <w:rPr>
          <w:lang w:val="fr-CA"/>
        </w:rPr>
        <w:t>-</w:t>
      </w:r>
      <w:r w:rsidRPr="001664D4">
        <w:rPr>
          <w:lang w:val="fr-CA"/>
        </w:rPr>
        <w:t>āgame |</w:t>
      </w:r>
    </w:p>
    <w:p w14:paraId="0D7965D5" w14:textId="77777777" w:rsidR="00B85425" w:rsidRPr="00127053" w:rsidRDefault="00B85425" w:rsidP="00210CF6">
      <w:pPr>
        <w:pStyle w:val="Versequote"/>
        <w:rPr>
          <w:lang w:val="fr-CA"/>
        </w:rPr>
      </w:pPr>
      <w:r w:rsidRPr="00127053">
        <w:rPr>
          <w:lang w:val="fr-CA"/>
        </w:rPr>
        <w:t>rātry</w:t>
      </w:r>
      <w:r w:rsidR="00082B49">
        <w:rPr>
          <w:lang w:val="fr-CA"/>
        </w:rPr>
        <w:t>-</w:t>
      </w:r>
      <w:r w:rsidRPr="00127053">
        <w:rPr>
          <w:lang w:val="fr-CA"/>
        </w:rPr>
        <w:t>āgame pralīyante tatraivāvyakta</w:t>
      </w:r>
      <w:r w:rsidR="00082B49">
        <w:rPr>
          <w:lang w:val="fr-CA"/>
        </w:rPr>
        <w:t>-</w:t>
      </w:r>
      <w:r w:rsidRPr="00127053">
        <w:rPr>
          <w:lang w:val="fr-CA"/>
        </w:rPr>
        <w:t>saṁjñake ||</w:t>
      </w:r>
    </w:p>
    <w:p w14:paraId="05444658" w14:textId="77777777" w:rsidR="00B85425" w:rsidRPr="00210CF6" w:rsidRDefault="00B85425">
      <w:pPr>
        <w:rPr>
          <w:szCs w:val="20"/>
          <w:lang w:val="fr-CA"/>
        </w:rPr>
      </w:pPr>
    </w:p>
    <w:p w14:paraId="274B46A8" w14:textId="77777777" w:rsidR="00B85425" w:rsidRPr="00210CF6" w:rsidRDefault="00210CF6">
      <w:pPr>
        <w:rPr>
          <w:lang w:val="fr-CA"/>
        </w:rPr>
      </w:pPr>
      <w:r w:rsidRPr="00210CF6">
        <w:rPr>
          <w:b/>
          <w:bCs/>
          <w:lang w:val="fr-CA"/>
        </w:rPr>
        <w:t>śrīdharaḥ :</w:t>
      </w:r>
      <w:r w:rsidR="00B85425" w:rsidRPr="00210CF6">
        <w:rPr>
          <w:b/>
          <w:bCs/>
          <w:lang w:val="fr-CA"/>
        </w:rPr>
        <w:t xml:space="preserve"> </w:t>
      </w:r>
      <w:r w:rsidR="00B85425" w:rsidRPr="00127053">
        <w:rPr>
          <w:lang w:val="fr-CA"/>
        </w:rPr>
        <w:t>tatra kim ? ata āha avyaktād iti | kāryasyāvyaktaṁ rūpaṁ kāraṇātmakam | tasmād avyaktāt kāraṇa-rūpād vyajyanta iti vyaktayaś carācarāṇi bhūtāni prādurbhavanti | kadā ? ahar-āgame brahmaṇo dinasyopakrame | tathā rātrer āgame brahma-śayane | tasminn evāvyakta-saṁjñake kāraṇa-rūpe pralayaṁ yānti | yad vā te’horātra-vida ity etan na vidhīyante | kintu te prasiddhā ahorātra-vido janā brahmaṇo yad ahar vidus tasyāhna āgame’vyaktād vyaktayaḥ prabhavanti | yāṁ ca rātriṁ vidus tasyā rātrer āgame pralīyante iti dvayor anvayaḥ ||18||</w:t>
      </w:r>
    </w:p>
    <w:p w14:paraId="0DE266B6" w14:textId="77777777" w:rsidR="00B85425" w:rsidRPr="00210CF6" w:rsidRDefault="00B85425">
      <w:pPr>
        <w:rPr>
          <w:b/>
          <w:bCs/>
          <w:lang w:val="fr-CA"/>
        </w:rPr>
      </w:pPr>
    </w:p>
    <w:p w14:paraId="418B1920" w14:textId="77777777" w:rsidR="00B85425" w:rsidRPr="00127053" w:rsidRDefault="00210CF6">
      <w:pPr>
        <w:rPr>
          <w:lang w:val="fr-CA"/>
        </w:rPr>
      </w:pPr>
      <w:r w:rsidRPr="00210CF6">
        <w:rPr>
          <w:b/>
          <w:bCs/>
          <w:lang w:val="fr-CA"/>
        </w:rPr>
        <w:t>madhusūdanaḥ :</w:t>
      </w:r>
      <w:r w:rsidR="00B85425" w:rsidRPr="00210CF6">
        <w:rPr>
          <w:lang w:val="fr-CA"/>
        </w:rPr>
        <w:t xml:space="preserve"> yathoktair aho-rātraiḥ pakṣam āsādi-gaṇanayā pūrṇaṁ varṣa-śataṁ prajāpateḥ paramāyur iti kāla-paricchinnatvenānityo’sau | tena tal-lokāt punar-āvṛtti-yuktaiva | ye tu tato’rvācīnās teṣāṁ tad ahar-mātra-paricchinnatvāt tat-tal-lokebhyaḥ punar-āvṛttir iti kim u vaktavyam ity āha avyaktād iti |  atra dainandina-sṛṣṭi-pralayor eva vaktum upakrāntatvāt tatra cākāśādīnāṁ sattvād avyakta-śabdenākhyākṛtāvasthā nocyate | kintu prajāpateḥ svāpāvasthaiva | svāpāvasthaḥ prajāpatir iti yāvat | ahar-āgame prajāpateḥ prabodha-samaye’vyaktāt tat-svāpāvasthā-rūpād vyaktayaḥ śarīra-viṣayādi-rūpā bhoga-bhūtayaḥ prabhavanti vyavahāra-kṣamatayā’bhivyajyante | rātry-āgame tasya svāpa-kāle pūrvoktāḥ sarvā api vyaktayaḥ pralīyante tiro-bhavanti yata āvirbhūtās tatraivāvyakta-saṁjñake kāraṇe prāg-ukte svāpāvasthe prajāpatau ||18||</w:t>
      </w:r>
    </w:p>
    <w:p w14:paraId="104FC5A2" w14:textId="77777777" w:rsidR="00B85425" w:rsidRPr="00210CF6" w:rsidRDefault="00B85425">
      <w:pPr>
        <w:rPr>
          <w:b/>
          <w:lang w:val="fr-CA"/>
        </w:rPr>
      </w:pPr>
    </w:p>
    <w:p w14:paraId="5F5D85A2" w14:textId="77777777" w:rsidR="00B85425" w:rsidRPr="00210CF6" w:rsidRDefault="00210CF6" w:rsidP="00210CF6">
      <w:pPr>
        <w:rPr>
          <w:lang w:val="fr-CA"/>
        </w:rPr>
      </w:pPr>
      <w:r w:rsidRPr="00210CF6">
        <w:rPr>
          <w:b/>
          <w:lang w:val="fr-CA"/>
        </w:rPr>
        <w:t>viśvanāthaḥ :</w:t>
      </w:r>
      <w:r w:rsidR="00B85425" w:rsidRPr="00127053">
        <w:rPr>
          <w:lang w:val="fr-CA"/>
        </w:rPr>
        <w:t xml:space="preserve"> ye tu tato’rvâcīnās triloka-sthās teṣāṁ tu tasyāhany ahany api pāta ity āha avyaktād iti | </w:t>
      </w:r>
      <w:r w:rsidR="00B85425" w:rsidRPr="00B01A68">
        <w:rPr>
          <w:color w:val="008000"/>
          <w:lang w:val="fr-CA"/>
        </w:rPr>
        <w:t xml:space="preserve">atra dainandina-sṛṣṭi-pralayayor ākāśādīnāṁ sattvād avyakta-śabdena svāpāvasthaḥ prajāpatir evocyate </w:t>
      </w:r>
      <w:r w:rsidR="00B85425" w:rsidRPr="00210CF6">
        <w:rPr>
          <w:lang w:val="fr-CA"/>
        </w:rPr>
        <w:t>iti madhusūdana-sarasvatī-pādāḥ | tataś ca avyaktāt svāpāvasthāt prajāpateḥ sakāśād vyaktayaḥ śarīra-viṣayādi-rūpā bhoga-bhūmayo bhavanti vyavahāra-kṣamāḥ syuḥ | rātry-āgame tasya svāpa-kāle pralīyante tasminn eva tirobhavanti ||18||</w:t>
      </w:r>
    </w:p>
    <w:p w14:paraId="21DC7105" w14:textId="77777777" w:rsidR="00B85425" w:rsidRPr="00210CF6" w:rsidRDefault="00B85425" w:rsidP="00210CF6">
      <w:pPr>
        <w:rPr>
          <w:lang w:val="fr-CA"/>
        </w:rPr>
      </w:pPr>
    </w:p>
    <w:p w14:paraId="20E88624" w14:textId="77777777" w:rsidR="00B85425" w:rsidRPr="00B1515C" w:rsidRDefault="00B85425">
      <w:pPr>
        <w:rPr>
          <w:lang w:val="fr-CA"/>
        </w:rPr>
      </w:pPr>
      <w:r w:rsidRPr="00210CF6">
        <w:rPr>
          <w:b/>
          <w:lang w:val="fr-CA"/>
        </w:rPr>
        <w:t>baladevaḥ</w:t>
      </w:r>
      <w:r w:rsidR="00B1515C">
        <w:rPr>
          <w:b/>
          <w:lang w:val="fr-CA"/>
        </w:rPr>
        <w:t>—</w:t>
      </w:r>
      <w:r w:rsidRPr="00B1515C">
        <w:rPr>
          <w:lang w:val="fr-CA"/>
        </w:rPr>
        <w:t>ye tu tasmād arvâcīnās trilokī-vartinas teṣāṁ brahmaṇo dine pātaḥ syād ity āha avyaktād iti | ahar-āgame brahmaṇo jāgara-samaye avyaktāt svāpāvasthāt tasmāt sarvā śarīrendriya-bhogya-bhoga-sthāna-rūpā vyaktayaḥ prabhavanty utpadyante | rātry-āgame tasya svāpa-samaye tatraiva brahmaṇy avyakta-saṁjñake svāpāvasthe kāraṇe tāḥ pralīyante tirobhavanti | atrāvyakta-śabdena pradhānaṁ nābhidheyaṁ dainandina-sṛṣṭi-pralayayor upakramāt | tadā viyad-ādīnāṁ sthitatvāc ca</w:t>
      </w:r>
      <w:r w:rsidR="00082B49">
        <w:rPr>
          <w:lang w:val="fr-CA"/>
        </w:rPr>
        <w:t>,</w:t>
      </w:r>
      <w:r w:rsidRPr="00B1515C">
        <w:rPr>
          <w:lang w:val="fr-CA"/>
        </w:rPr>
        <w:t xml:space="preserve"> kintu svāpāvastho brahmaiva tasyārthaḥ ||18||</w:t>
      </w:r>
    </w:p>
    <w:p w14:paraId="136EC4D5" w14:textId="77777777" w:rsidR="00B85425" w:rsidRPr="00210CF6" w:rsidRDefault="00B85425">
      <w:pPr>
        <w:rPr>
          <w:szCs w:val="20"/>
          <w:lang w:val="fr-CA"/>
        </w:rPr>
      </w:pPr>
    </w:p>
    <w:p w14:paraId="1B81EA3C" w14:textId="77777777" w:rsidR="001664D4" w:rsidRPr="00127053" w:rsidRDefault="00B85425" w:rsidP="00082B49">
      <w:pPr>
        <w:jc w:val="center"/>
        <w:rPr>
          <w:lang w:val="fr-CA"/>
        </w:rPr>
      </w:pPr>
      <w:r w:rsidRPr="00127053">
        <w:rPr>
          <w:lang w:val="fr-CA"/>
        </w:rPr>
        <w:t>(</w:t>
      </w:r>
      <w:r w:rsidR="00082B49">
        <w:rPr>
          <w:lang w:val="fr-CA"/>
        </w:rPr>
        <w:t>8.</w:t>
      </w:r>
      <w:r w:rsidRPr="00127053">
        <w:rPr>
          <w:lang w:val="fr-CA"/>
        </w:rPr>
        <w:t>19)</w:t>
      </w:r>
    </w:p>
    <w:p w14:paraId="6203C4E1" w14:textId="77777777" w:rsidR="001664D4" w:rsidRPr="00127053" w:rsidRDefault="001664D4" w:rsidP="00210CF6">
      <w:pPr>
        <w:pStyle w:val="Versequote"/>
        <w:rPr>
          <w:lang w:val="fr-CA"/>
        </w:rPr>
      </w:pPr>
    </w:p>
    <w:p w14:paraId="45A4D7B6" w14:textId="77777777" w:rsidR="00B85425" w:rsidRPr="00127053" w:rsidRDefault="00B85425" w:rsidP="00210CF6">
      <w:pPr>
        <w:pStyle w:val="Versequote"/>
        <w:rPr>
          <w:lang w:val="fr-CA"/>
        </w:rPr>
      </w:pPr>
      <w:r w:rsidRPr="00127053">
        <w:rPr>
          <w:lang w:val="fr-CA"/>
        </w:rPr>
        <w:t>bhūta-grāmaḥ sa evāyaṁ bhūtvā bhūtvā pralīyate |</w:t>
      </w:r>
    </w:p>
    <w:p w14:paraId="5FF43124" w14:textId="77777777" w:rsidR="001664D4" w:rsidRPr="00127053" w:rsidRDefault="00B85425" w:rsidP="00210CF6">
      <w:pPr>
        <w:pStyle w:val="Versequote"/>
        <w:rPr>
          <w:lang w:val="fr-CA"/>
        </w:rPr>
      </w:pPr>
      <w:r w:rsidRPr="00127053">
        <w:rPr>
          <w:lang w:val="fr-CA"/>
        </w:rPr>
        <w:t>rātry-āgame’vaśaḥ pārtha prabhavaty aharāgame ||</w:t>
      </w:r>
    </w:p>
    <w:p w14:paraId="360E0B9E" w14:textId="77777777" w:rsidR="001664D4" w:rsidRPr="00127053" w:rsidRDefault="001664D4" w:rsidP="00210CF6">
      <w:pPr>
        <w:pStyle w:val="Versequote"/>
        <w:rPr>
          <w:lang w:val="fr-CA"/>
        </w:rPr>
      </w:pPr>
    </w:p>
    <w:p w14:paraId="53E0888F" w14:textId="77777777" w:rsidR="00B85425" w:rsidRPr="00127053" w:rsidRDefault="00210CF6">
      <w:pPr>
        <w:rPr>
          <w:lang w:val="fr-CA"/>
        </w:rPr>
      </w:pPr>
      <w:r w:rsidRPr="00127053">
        <w:rPr>
          <w:b/>
          <w:bCs/>
          <w:lang w:val="fr-CA"/>
        </w:rPr>
        <w:t>śrīdharaḥ :</w:t>
      </w:r>
      <w:r w:rsidR="00B85425" w:rsidRPr="00127053">
        <w:rPr>
          <w:b/>
          <w:bCs/>
          <w:lang w:val="fr-CA"/>
        </w:rPr>
        <w:t xml:space="preserve"> </w:t>
      </w:r>
      <w:r w:rsidR="00B85425" w:rsidRPr="00127053">
        <w:rPr>
          <w:lang w:val="fr-CA"/>
        </w:rPr>
        <w:t>atra ca kṛta-nāśākṛtābhyāgama-śaṅkāṁ vārayan vairāgyārthaṁ sṛṣṭi-praylaya-pravāhasyāvicchedaṁ darśayati bhūta-grāma iti | bhūtānāṁ carācara-prāṇinām | grāmaḥ samūhaḥ | yaḥ prāg āsīt sa evāyam ahar-āgame bhūtvā bhūtvā rātrer āgame pralīyante pralīya pralīya punar apy ahar-āgame’vaśaḥ karmādi-paratantraḥ san prabhavati nānya ity arthaḥ ||19||</w:t>
      </w:r>
    </w:p>
    <w:p w14:paraId="67E3BFD2" w14:textId="77777777" w:rsidR="00B85425" w:rsidRPr="00127053" w:rsidRDefault="00B85425">
      <w:pPr>
        <w:rPr>
          <w:b/>
          <w:bCs/>
          <w:lang w:val="fr-CA"/>
        </w:rPr>
      </w:pPr>
    </w:p>
    <w:p w14:paraId="2742CE61" w14:textId="77777777" w:rsidR="00B85425" w:rsidRPr="00210CF6" w:rsidRDefault="00210CF6">
      <w:pPr>
        <w:rPr>
          <w:lang w:val="fr-CA"/>
        </w:rPr>
      </w:pPr>
      <w:r w:rsidRPr="00210CF6">
        <w:rPr>
          <w:b/>
          <w:bCs/>
          <w:lang w:val="fr-CA"/>
        </w:rPr>
        <w:t>madhusūdanaḥ :</w:t>
      </w:r>
      <w:r w:rsidR="00B85425" w:rsidRPr="00210CF6">
        <w:rPr>
          <w:lang w:val="fr-CA"/>
        </w:rPr>
        <w:t xml:space="preserve"> evam āśu-vināśitve’pi saṁsāra-stha na nivṛttiḥ kleśa-karmādibhir avaśatayā punaḥ punaḥ prādurbhāvāt prādurbhūtasya ca punaḥ kleśādi-vaśenaiva tirobhāvāt | saṁsāre v</w:t>
      </w:r>
      <w:r w:rsidR="00B85425" w:rsidRPr="00210CF6">
        <w:rPr>
          <w:lang w:val="fr-CA"/>
        </w:rPr>
        <w:t>i</w:t>
      </w:r>
      <w:r w:rsidR="00B85425" w:rsidRPr="00210CF6">
        <w:rPr>
          <w:lang w:val="fr-CA"/>
        </w:rPr>
        <w:t xml:space="preserve">parivartamānānāṁ sarveṣām api prāṇinām asvātantryād avaśānām eva janma-maraṇādi-duḥkha-prabandha—sambandhād alam anena saṁsāreṇeti-vairāgyotpatty-arthaṁ samāna-nāma-rūpatvena ca punaḥ punaḥ prādurbhāvāt kṛta-nāśākṛtābhyāgama-parihārārthaṁ cāha bhūta-grāma iti | bhūta-grāmo bhūta-samudāyaḥ sthāvara-jaṅgama-lakṣaṇo yaḥ pūrvasmin kalpe sthitaḥ sa evāyam etasmin kalpe jāyamāno’pi na tu pratikalpam anyo’nyac ca | asat-kārya-vādānabhyupagamāt | </w:t>
      </w:r>
    </w:p>
    <w:p w14:paraId="48F43914" w14:textId="77777777" w:rsidR="00B85425" w:rsidRPr="00210CF6" w:rsidRDefault="00B85425">
      <w:pPr>
        <w:rPr>
          <w:lang w:val="fr-CA"/>
        </w:rPr>
      </w:pPr>
    </w:p>
    <w:p w14:paraId="5C3E85F0" w14:textId="77777777" w:rsidR="00B85425" w:rsidRPr="00210CF6" w:rsidRDefault="00B85425">
      <w:pPr>
        <w:rPr>
          <w:color w:val="0000FF"/>
          <w:lang w:val="fr-CA"/>
        </w:rPr>
      </w:pPr>
      <w:r w:rsidRPr="00210CF6">
        <w:rPr>
          <w:color w:val="0000FF"/>
          <w:lang w:val="fr-CA"/>
        </w:rPr>
        <w:tab/>
        <w:t>sūryā-candramasau dhātā yathā-pūrvam akalpayat |</w:t>
      </w:r>
    </w:p>
    <w:p w14:paraId="65A52193" w14:textId="77777777" w:rsidR="00B85425" w:rsidRPr="00210CF6" w:rsidRDefault="00B85425">
      <w:pPr>
        <w:ind w:firstLine="720"/>
        <w:rPr>
          <w:lang w:val="fr-CA"/>
        </w:rPr>
      </w:pPr>
      <w:r w:rsidRPr="00210CF6">
        <w:rPr>
          <w:color w:val="0000FF"/>
          <w:lang w:val="fr-CA"/>
        </w:rPr>
        <w:t xml:space="preserve">divaṁ ca pṛthivīṁ cāntarikṣam atho suvaḥ || </w:t>
      </w:r>
      <w:r w:rsidR="00082B49">
        <w:rPr>
          <w:lang w:val="fr-CA"/>
        </w:rPr>
        <w:t>[m</w:t>
      </w:r>
      <w:r w:rsidR="00082B49" w:rsidRPr="00210CF6">
        <w:rPr>
          <w:lang w:val="fr-CA"/>
        </w:rPr>
        <w:t>a</w:t>
      </w:r>
      <w:r w:rsidR="00082B49">
        <w:rPr>
          <w:lang w:val="fr-CA"/>
        </w:rPr>
        <w:t>.</w:t>
      </w:r>
      <w:r w:rsidR="00082B49" w:rsidRPr="00210CF6">
        <w:rPr>
          <w:lang w:val="fr-CA"/>
        </w:rPr>
        <w:t>nā</w:t>
      </w:r>
      <w:r w:rsidR="00082B49">
        <w:rPr>
          <w:lang w:val="fr-CA"/>
        </w:rPr>
        <w:t xml:space="preserve">.u. </w:t>
      </w:r>
      <w:r w:rsidR="00082B49" w:rsidRPr="00210CF6">
        <w:rPr>
          <w:lang w:val="fr-CA"/>
        </w:rPr>
        <w:t>1.65</w:t>
      </w:r>
      <w:r w:rsidR="00082B49">
        <w:rPr>
          <w:lang w:val="fr-CA"/>
        </w:rPr>
        <w:t xml:space="preserve">] </w:t>
      </w:r>
      <w:r w:rsidRPr="00210CF6">
        <w:rPr>
          <w:lang w:val="fr-CA"/>
        </w:rPr>
        <w:t xml:space="preserve">iti </w:t>
      </w:r>
      <w:r w:rsidRPr="00127053">
        <w:rPr>
          <w:lang w:val="fr-CA"/>
        </w:rPr>
        <w:t xml:space="preserve">śruteḥ | </w:t>
      </w:r>
    </w:p>
    <w:p w14:paraId="0B05F8FF" w14:textId="77777777" w:rsidR="00B85425" w:rsidRPr="00210CF6" w:rsidRDefault="00B85425">
      <w:pPr>
        <w:ind w:firstLine="720"/>
        <w:rPr>
          <w:lang w:val="fr-CA"/>
        </w:rPr>
      </w:pPr>
    </w:p>
    <w:p w14:paraId="7F2DF406" w14:textId="77777777" w:rsidR="00B85425" w:rsidRPr="00210CF6" w:rsidRDefault="00B85425">
      <w:pPr>
        <w:rPr>
          <w:lang w:val="fr-CA"/>
        </w:rPr>
      </w:pPr>
      <w:r w:rsidRPr="00210CF6">
        <w:rPr>
          <w:color w:val="0000FF"/>
          <w:lang w:val="fr-CA"/>
        </w:rPr>
        <w:t xml:space="preserve">samāna-nāma-rūpatvād āvṛttāv apy avirodhau darśanāt smṛteś ca </w:t>
      </w:r>
      <w:r w:rsidR="00082B49">
        <w:rPr>
          <w:lang w:val="fr-CA"/>
        </w:rPr>
        <w:t>[</w:t>
      </w:r>
      <w:r w:rsidR="00B1515C">
        <w:rPr>
          <w:lang w:val="fr-CA"/>
        </w:rPr>
        <w:t>ve.sū.</w:t>
      </w:r>
      <w:r w:rsidRPr="00210CF6">
        <w:rPr>
          <w:lang w:val="fr-CA"/>
        </w:rPr>
        <w:t xml:space="preserve"> 1.3.30</w:t>
      </w:r>
      <w:r w:rsidR="00082B49">
        <w:rPr>
          <w:lang w:val="fr-CA"/>
        </w:rPr>
        <w:t>]</w:t>
      </w:r>
      <w:r w:rsidRPr="00210CF6">
        <w:rPr>
          <w:lang w:val="fr-CA"/>
        </w:rPr>
        <w:t xml:space="preserve"> iti nyāyāc ca | avaśa ity avidyā-kāma-karmādi-paratantraḥ | he pārtha spaṣṭam itarat ||19||</w:t>
      </w:r>
    </w:p>
    <w:p w14:paraId="20F77C86" w14:textId="77777777" w:rsidR="00B85425" w:rsidRPr="00210CF6" w:rsidRDefault="00B85425">
      <w:pPr>
        <w:rPr>
          <w:b/>
          <w:lang w:val="fr-CA"/>
        </w:rPr>
      </w:pPr>
    </w:p>
    <w:p w14:paraId="5170DB59" w14:textId="77777777" w:rsidR="00B85425" w:rsidRPr="00210CF6" w:rsidRDefault="00210CF6" w:rsidP="00210CF6">
      <w:pPr>
        <w:rPr>
          <w:lang w:val="fr-CA"/>
        </w:rPr>
      </w:pPr>
      <w:r w:rsidRPr="00210CF6">
        <w:rPr>
          <w:b/>
          <w:lang w:val="fr-CA"/>
        </w:rPr>
        <w:t>viśvanāthaḥ :</w:t>
      </w:r>
      <w:r w:rsidR="00B85425" w:rsidRPr="00210CF6">
        <w:rPr>
          <w:lang w:val="fr-CA"/>
        </w:rPr>
        <w:t xml:space="preserve"> evam eva bhūtānāṁ carācara-prāṇināṁ grāmaḥ samūhaḥ ||19||</w:t>
      </w:r>
    </w:p>
    <w:p w14:paraId="719BC7C9" w14:textId="77777777" w:rsidR="00B85425" w:rsidRPr="00210CF6" w:rsidRDefault="00B85425" w:rsidP="00210CF6">
      <w:pPr>
        <w:rPr>
          <w:lang w:val="fr-CA"/>
        </w:rPr>
      </w:pPr>
    </w:p>
    <w:p w14:paraId="004C5DCA" w14:textId="77777777" w:rsidR="001664D4" w:rsidRDefault="00210CF6">
      <w:pPr>
        <w:rPr>
          <w:lang w:val="fr-CA"/>
        </w:rPr>
      </w:pPr>
      <w:r w:rsidRPr="00210CF6">
        <w:rPr>
          <w:b/>
          <w:bCs/>
          <w:lang w:val="fr-CA"/>
        </w:rPr>
        <w:t>baladevaḥ :</w:t>
      </w:r>
      <w:r w:rsidR="00B85425" w:rsidRPr="00210CF6">
        <w:rPr>
          <w:lang w:val="fr-CA"/>
        </w:rPr>
        <w:t xml:space="preserve"> ye pralīnās te punar na bhaviṣyantīti kṛta-hānyākṛtābhyāgama-śaṅkā syāt tāṁ nirasyann āha bhūteti | bhūta-grāmaḥ sthira-cara-prāṇi-samūho’vaśaḥ karmādhīnaḥ san tathā cedṛśa-janma-mṛtyu-pravāha-saṅkule prapañce’smin vivekināṁ vairāgyaṁ yuktam ity uktam ||19||</w:t>
      </w:r>
    </w:p>
    <w:p w14:paraId="0CB6B3ED" w14:textId="77777777" w:rsidR="001664D4" w:rsidRDefault="001664D4">
      <w:pPr>
        <w:rPr>
          <w:lang w:val="fr-CA"/>
        </w:rPr>
      </w:pPr>
    </w:p>
    <w:p w14:paraId="58213EA6" w14:textId="77777777" w:rsidR="00B85425" w:rsidRPr="00127053" w:rsidRDefault="00B85425" w:rsidP="00082B49">
      <w:pPr>
        <w:jc w:val="center"/>
        <w:rPr>
          <w:lang w:val="fr-CA"/>
        </w:rPr>
      </w:pPr>
      <w:r w:rsidRPr="00127053">
        <w:rPr>
          <w:lang w:val="fr-CA"/>
        </w:rPr>
        <w:t>(</w:t>
      </w:r>
      <w:r w:rsidR="00082B49">
        <w:rPr>
          <w:lang w:val="fr-CA"/>
        </w:rPr>
        <w:t>8.</w:t>
      </w:r>
      <w:r w:rsidRPr="00127053">
        <w:rPr>
          <w:lang w:val="fr-CA"/>
        </w:rPr>
        <w:t>20)</w:t>
      </w:r>
    </w:p>
    <w:p w14:paraId="0E6D4D53" w14:textId="77777777" w:rsidR="00B85425" w:rsidRPr="00210CF6" w:rsidRDefault="00B85425">
      <w:pPr>
        <w:rPr>
          <w:szCs w:val="20"/>
          <w:lang w:val="fr-CA"/>
        </w:rPr>
      </w:pPr>
    </w:p>
    <w:p w14:paraId="123C2A58" w14:textId="77777777" w:rsidR="00B85425" w:rsidRPr="00127053" w:rsidRDefault="00B85425" w:rsidP="00210CF6">
      <w:pPr>
        <w:pStyle w:val="Versequote"/>
        <w:rPr>
          <w:lang w:val="fr-CA"/>
        </w:rPr>
      </w:pPr>
      <w:r w:rsidRPr="00127053">
        <w:rPr>
          <w:lang w:val="fr-CA"/>
        </w:rPr>
        <w:t>paras tasmāt tu bhāvo’nyo’vyakto’vyaktāt sanātanaḥ |</w:t>
      </w:r>
    </w:p>
    <w:p w14:paraId="2931267F" w14:textId="77777777" w:rsidR="00B85425" w:rsidRPr="00880962" w:rsidRDefault="00B85425" w:rsidP="00210CF6">
      <w:pPr>
        <w:pStyle w:val="Versequote"/>
        <w:rPr>
          <w:lang w:val="fr-CA"/>
        </w:rPr>
      </w:pPr>
      <w:r w:rsidRPr="00880962">
        <w:rPr>
          <w:lang w:val="fr-CA"/>
        </w:rPr>
        <w:t>yaḥ sa sarveṣu bhūteṣu naśyatsu na vinaśyati ||</w:t>
      </w:r>
    </w:p>
    <w:p w14:paraId="5D9E9646" w14:textId="77777777" w:rsidR="00B85425" w:rsidRPr="00210CF6" w:rsidRDefault="00B85425">
      <w:pPr>
        <w:rPr>
          <w:szCs w:val="20"/>
          <w:lang w:val="fr-CA"/>
        </w:rPr>
      </w:pPr>
    </w:p>
    <w:p w14:paraId="27F7E7DA" w14:textId="77777777" w:rsidR="00B85425" w:rsidRPr="00210CF6" w:rsidRDefault="00210CF6" w:rsidP="005F3D97">
      <w:pPr>
        <w:rPr>
          <w:lang w:val="fr-CA"/>
        </w:rPr>
      </w:pPr>
      <w:r w:rsidRPr="00210CF6">
        <w:rPr>
          <w:b/>
          <w:bCs/>
          <w:lang w:val="fr-CA"/>
        </w:rPr>
        <w:t>śrīdharaḥ :</w:t>
      </w:r>
      <w:r w:rsidR="00B85425" w:rsidRPr="00210CF6">
        <w:rPr>
          <w:b/>
          <w:bCs/>
          <w:lang w:val="fr-CA"/>
        </w:rPr>
        <w:t xml:space="preserve"> </w:t>
      </w:r>
      <w:r w:rsidR="00B85425" w:rsidRPr="005F3D97">
        <w:rPr>
          <w:lang w:val="fr-CA"/>
        </w:rPr>
        <w:t>lokānām anityatvaṁ prapañcya parameśvara-svarūpasya nityatvaṁ prapañcayati</w:t>
      </w:r>
      <w:r w:rsidR="005F3D97" w:rsidRPr="005F3D97">
        <w:rPr>
          <w:lang w:val="fr-CA"/>
        </w:rPr>
        <w:t>—</w:t>
      </w:r>
      <w:r w:rsidR="00B85425" w:rsidRPr="005F3D97">
        <w:rPr>
          <w:lang w:val="fr-CA"/>
        </w:rPr>
        <w:t xml:space="preserve"> para iti dvābhyām | tasmāc carācara-kāraṇa-bhūtād avyaktāt paras tasyāpi kāraṇa-bhūto yo’nyas tad-vilakṣaṇo’vyaktaś cakṣur-ādy-agocaro bhāvaḥ sanātano’nādiḥ | sa tu sarveṣu kārya-kāraṇa-lakṣaṇeṣu bhūteṣu naśyatv api na vinaśyati ||20||</w:t>
      </w:r>
    </w:p>
    <w:p w14:paraId="6C8669AA" w14:textId="77777777" w:rsidR="00B85425" w:rsidRPr="00210CF6" w:rsidRDefault="00B85425">
      <w:pPr>
        <w:rPr>
          <w:b/>
          <w:bCs/>
          <w:lang w:val="fr-CA"/>
        </w:rPr>
      </w:pPr>
    </w:p>
    <w:p w14:paraId="7B9085EE" w14:textId="77777777" w:rsidR="00B85425" w:rsidRPr="00210CF6" w:rsidRDefault="00210CF6">
      <w:pPr>
        <w:rPr>
          <w:lang w:val="fr-CA"/>
        </w:rPr>
      </w:pPr>
      <w:r w:rsidRPr="00210CF6">
        <w:rPr>
          <w:b/>
          <w:bCs/>
          <w:lang w:val="fr-CA"/>
        </w:rPr>
        <w:t>madhusūdanaḥ :</w:t>
      </w:r>
      <w:r w:rsidR="00B85425" w:rsidRPr="00210CF6">
        <w:rPr>
          <w:lang w:val="fr-CA"/>
        </w:rPr>
        <w:t xml:space="preserve"> eam avaśānām utpatti-vināśa-pradarśanenābrahma-bhuvanāl lokāḥ punar āvartina ity etad vyākhyātam adhunā mām upetya punar janma na vidyata ity etad vyācaṣṭe dvābhyāṁ paras tasmād iti | tasmāc carācara-sthūla-prapañca-kāraṇa-bhūtād dhiraṇyagarbhākhyād avyaktāt paro vyatiriktaḥ śreṣṭho vā tasyāpi kāraṇa-bhūtaḥ | vyatireke’pi sālakṣaṇyaṁ syād iti nety āha—anyo’tyanta-vilakṣaṇaḥ </w:t>
      </w:r>
      <w:r w:rsidR="00B85425" w:rsidRPr="00210CF6">
        <w:rPr>
          <w:color w:val="0000FF"/>
          <w:lang w:val="fr-CA"/>
        </w:rPr>
        <w:t xml:space="preserve">na tasya pratimā asti </w:t>
      </w:r>
      <w:r w:rsidR="00B85425" w:rsidRPr="00210CF6">
        <w:rPr>
          <w:lang w:val="fr-CA"/>
        </w:rPr>
        <w:t>iti śruteḥ | avyakto rūpādi-hīnatayā cakṣur-ādy-agocaro bhāvaḥ kalpiteṣu sarveṣu kāryeṣu sad-rūpeṇānugataḥ | ataeva sanātano nityaḥ | tu-śabdo heyād anityād avyaktād upādeyatvaṁ  ntiyasyāvyaktasya vailakṣaṇyaṁ sūcayati | etādṛśo yo bhāvaḥ sa hiraṇyagarbha iva sarveṣu bhūteṣu naśyatsv api na vinaśyati utpadyamāneṣv api notpadyata ity arthaḥ | hiraṇyagarbhasya tu kāryasya bhūtābhimānitvāt tad-utpatti-vināśābhyāṁ yuktāv evotpatti-vināśau na tu tad-anabhimānino’kāryasya parameśvarasyeti bhāvaḥ ||20||</w:t>
      </w:r>
    </w:p>
    <w:p w14:paraId="726F004E" w14:textId="77777777" w:rsidR="00B85425" w:rsidRPr="00210CF6" w:rsidRDefault="00B85425">
      <w:pPr>
        <w:rPr>
          <w:b/>
          <w:lang w:val="fr-CA"/>
        </w:rPr>
      </w:pPr>
    </w:p>
    <w:p w14:paraId="276BB27D" w14:textId="77777777" w:rsidR="00B85425" w:rsidRPr="00880962" w:rsidRDefault="00210CF6">
      <w:pPr>
        <w:rPr>
          <w:lang w:val="fr-CA"/>
        </w:rPr>
      </w:pPr>
      <w:r w:rsidRPr="00210CF6">
        <w:rPr>
          <w:b/>
          <w:bCs/>
          <w:lang w:val="fr-CA"/>
        </w:rPr>
        <w:t>viśvanāthaḥ :</w:t>
      </w:r>
      <w:r w:rsidR="00B85425" w:rsidRPr="00880962">
        <w:rPr>
          <w:lang w:val="fr-CA"/>
        </w:rPr>
        <w:t xml:space="preserve"> </w:t>
      </w:r>
      <w:r w:rsidR="00B85425" w:rsidRPr="00210CF6">
        <w:rPr>
          <w:lang w:val="fr-CA"/>
        </w:rPr>
        <w:t>tasmād ukta-lakṣaṇād avyaktāt prajāpater hiraṇyagarbhāt sakāśāt paraḥ śreṣṭaḥ | hiraṇyagarbhasyāpi kāraṇabhūto yo’nyaḥ khalv avyakto bhāvaḥ sanātano’nādiḥ ||20||</w:t>
      </w:r>
    </w:p>
    <w:p w14:paraId="69AB2C84" w14:textId="77777777" w:rsidR="00B85425" w:rsidRPr="00210CF6" w:rsidRDefault="00B85425">
      <w:pPr>
        <w:rPr>
          <w:b/>
          <w:lang w:val="fr-CA"/>
        </w:rPr>
      </w:pPr>
    </w:p>
    <w:p w14:paraId="66D7AC40" w14:textId="77777777" w:rsidR="001664D4" w:rsidRDefault="00210CF6">
      <w:pPr>
        <w:rPr>
          <w:lang w:val="fr-CA"/>
        </w:rPr>
      </w:pPr>
      <w:r w:rsidRPr="00210CF6">
        <w:rPr>
          <w:b/>
          <w:bCs/>
          <w:lang w:val="fr-CA"/>
        </w:rPr>
        <w:t>baladevaḥ :</w:t>
      </w:r>
      <w:r w:rsidR="00B85425" w:rsidRPr="00210CF6">
        <w:rPr>
          <w:b/>
          <w:lang w:val="fr-CA"/>
        </w:rPr>
        <w:t xml:space="preserve"> </w:t>
      </w:r>
      <w:r w:rsidR="00B85425" w:rsidRPr="00210CF6">
        <w:rPr>
          <w:lang w:val="fr-CA"/>
        </w:rPr>
        <w:t xml:space="preserve">tad evaṁ karma-tantrāṇāṁ janma-vināśa-darśanena </w:t>
      </w:r>
      <w:r w:rsidR="00B85425" w:rsidRPr="00210CF6">
        <w:rPr>
          <w:color w:val="0000FF"/>
          <w:lang w:val="fr-CA"/>
        </w:rPr>
        <w:t xml:space="preserve">ābrahma-bhuvanāt </w:t>
      </w:r>
      <w:r w:rsidR="00B85425" w:rsidRPr="00210CF6">
        <w:rPr>
          <w:lang w:val="fr-CA"/>
        </w:rPr>
        <w:t>ity etad vivṛtam | atha mām upetyaitad vivṛṇoti paras tasmād iti | tasmād utka-rūpād avyaktād brahmaṇo hiraṇyagarbhād anyo yo bhāvaḥ padārthaḥ paraḥ śreṣṭhas tato’tyanta-vilakṣaṇas tasyopāsya ity arthaḥ | ativailakṣaṇyam āha avyakta iti | ātam-vigrahatvāt pratyak ity arthaḥ | prasāditas tu pratyakṣo’pi bhavatīty uktaṁ prāk | sanātano’nādiḥ | sa khalu hiraṇyagarbha-paryanteṣu sarveṣu bhūteṣu na vinaśyati ||20||</w:t>
      </w:r>
    </w:p>
    <w:p w14:paraId="7AF80D74" w14:textId="77777777" w:rsidR="001664D4" w:rsidRDefault="001664D4">
      <w:pPr>
        <w:rPr>
          <w:lang w:val="fr-CA"/>
        </w:rPr>
      </w:pPr>
    </w:p>
    <w:p w14:paraId="19292529" w14:textId="77777777" w:rsidR="00B85425" w:rsidRPr="00880962" w:rsidRDefault="00B85425" w:rsidP="00C9227F">
      <w:pPr>
        <w:jc w:val="center"/>
        <w:rPr>
          <w:lang w:val="fr-CA"/>
        </w:rPr>
      </w:pPr>
      <w:r w:rsidRPr="00880962">
        <w:rPr>
          <w:lang w:val="fr-CA"/>
        </w:rPr>
        <w:t>(</w:t>
      </w:r>
      <w:r w:rsidR="00C9227F" w:rsidRPr="00880962">
        <w:rPr>
          <w:lang w:val="fr-CA"/>
        </w:rPr>
        <w:t>8.</w:t>
      </w:r>
      <w:r w:rsidRPr="00880962">
        <w:rPr>
          <w:lang w:val="fr-CA"/>
        </w:rPr>
        <w:t>21)</w:t>
      </w:r>
    </w:p>
    <w:p w14:paraId="5A835FD9" w14:textId="77777777" w:rsidR="00B85425" w:rsidRPr="00880962" w:rsidRDefault="00B85425" w:rsidP="00210CF6">
      <w:pPr>
        <w:pStyle w:val="Versequote"/>
        <w:rPr>
          <w:lang w:val="fr-CA"/>
        </w:rPr>
      </w:pPr>
    </w:p>
    <w:p w14:paraId="7D00EC62" w14:textId="77777777" w:rsidR="00B85425" w:rsidRPr="00880962" w:rsidRDefault="00B85425" w:rsidP="00210CF6">
      <w:pPr>
        <w:pStyle w:val="Versequote"/>
        <w:rPr>
          <w:lang w:val="fr-CA"/>
        </w:rPr>
      </w:pPr>
      <w:r w:rsidRPr="00880962">
        <w:rPr>
          <w:lang w:val="fr-CA"/>
        </w:rPr>
        <w:t>avyakto’kṣara ity uktas tam āhuḥ paramāṁ gatim |</w:t>
      </w:r>
    </w:p>
    <w:p w14:paraId="277962AA" w14:textId="77777777" w:rsidR="00B85425" w:rsidRPr="00880962" w:rsidRDefault="00B85425" w:rsidP="00210CF6">
      <w:pPr>
        <w:pStyle w:val="Versequote"/>
        <w:rPr>
          <w:lang w:val="fr-CA"/>
        </w:rPr>
      </w:pPr>
      <w:r w:rsidRPr="00880962">
        <w:rPr>
          <w:lang w:val="fr-CA"/>
        </w:rPr>
        <w:t>yaṁ prāpya na nivartante tad dhāma paramaṁ mama ||</w:t>
      </w:r>
    </w:p>
    <w:p w14:paraId="76CADF5C" w14:textId="77777777" w:rsidR="00B85425" w:rsidRPr="00210CF6" w:rsidRDefault="00B85425">
      <w:pPr>
        <w:rPr>
          <w:szCs w:val="20"/>
          <w:lang w:val="fr-CA"/>
        </w:rPr>
      </w:pPr>
    </w:p>
    <w:p w14:paraId="5FE7B0D3" w14:textId="77777777" w:rsidR="00B85425" w:rsidRPr="00210CF6" w:rsidRDefault="00210CF6">
      <w:pPr>
        <w:rPr>
          <w:color w:val="0000FF"/>
          <w:lang w:val="fr-CA"/>
        </w:rPr>
      </w:pPr>
      <w:r w:rsidRPr="00210CF6">
        <w:rPr>
          <w:b/>
          <w:bCs/>
          <w:lang w:val="fr-CA"/>
        </w:rPr>
        <w:t>śrīdharaḥ :</w:t>
      </w:r>
      <w:r w:rsidR="00B85425" w:rsidRPr="00210CF6">
        <w:rPr>
          <w:b/>
          <w:bCs/>
          <w:lang w:val="fr-CA"/>
        </w:rPr>
        <w:t xml:space="preserve"> </w:t>
      </w:r>
      <w:r w:rsidR="00B85425" w:rsidRPr="00880962">
        <w:rPr>
          <w:lang w:val="fr-CA"/>
        </w:rPr>
        <w:t xml:space="preserve">avināśe pramāṇaṁ darśayann āha avyakta iti | yo bhāvo’vyakto’tīndriyaḥ | akṣaraḥ praveśa-nāśa-śūnya iti | </w:t>
      </w:r>
      <w:r w:rsidR="00B85425" w:rsidRPr="00210CF6">
        <w:rPr>
          <w:bCs/>
          <w:color w:val="0000FF"/>
          <w:lang w:val="fr-CA"/>
        </w:rPr>
        <w:t xml:space="preserve">tathākṣarāt saṁbhavatīha viśvaṁ </w:t>
      </w:r>
      <w:r w:rsidR="00B85425" w:rsidRPr="00880962">
        <w:rPr>
          <w:lang w:val="fr-CA"/>
        </w:rPr>
        <w:t xml:space="preserve">ity ādi-śrutiṣv akṣara ity uktaḥ | taṁ paramāṁ gatiṁ gamyaṁ puruṣārtham āhuḥ | </w:t>
      </w:r>
      <w:r w:rsidR="00B85425" w:rsidRPr="00210CF6">
        <w:rPr>
          <w:bCs/>
          <w:color w:val="0000FF"/>
          <w:lang w:val="fr-CA"/>
        </w:rPr>
        <w:t xml:space="preserve">puruṣān na paraṁ kiṁcit sā kāṣṭhā sā parā gatiḥ </w:t>
      </w:r>
      <w:r w:rsidR="00B85425" w:rsidRPr="00880962">
        <w:rPr>
          <w:lang w:val="fr-CA"/>
        </w:rPr>
        <w:t>ity-ādi-śrutayaḥ | parama-gatitvam evāha yaṁ prāpya na nivartanta iti | tac ca mamaiva dhāma svarūpam | mamety upacāre ṣaṣṭhī | rāhoḥ śira itivat | ato’ham eva paramā gatir ity arthaḥ ||21||</w:t>
      </w:r>
    </w:p>
    <w:p w14:paraId="567777C7" w14:textId="77777777" w:rsidR="00B85425" w:rsidRPr="00210CF6" w:rsidRDefault="00B85425">
      <w:pPr>
        <w:rPr>
          <w:b/>
          <w:bCs/>
          <w:lang w:val="fr-CA"/>
        </w:rPr>
      </w:pPr>
    </w:p>
    <w:p w14:paraId="403AE110" w14:textId="77777777" w:rsidR="00B85425" w:rsidRPr="00210CF6"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 xml:space="preserve">yo bhāva ihāvyakta ity akṣara iti cokto’nyatrāpi śrutiṣu smṛtiṣu ca taṁ bhāvam āhuḥ śrutayaḥ smṛtayaś ca </w:t>
      </w:r>
      <w:r w:rsidR="00B85425" w:rsidRPr="00210CF6">
        <w:rPr>
          <w:color w:val="0000FF"/>
          <w:lang w:val="fr-CA"/>
        </w:rPr>
        <w:t xml:space="preserve">puruṣān na paraṁ kiṁcit sā kāṣṭhā paramā gatiḥ </w:t>
      </w:r>
      <w:r w:rsidR="00B85425" w:rsidRPr="00210CF6">
        <w:rPr>
          <w:lang w:val="fr-CA"/>
        </w:rPr>
        <w:t>ity ādyāḥ | paramām utpatti-vināśa-śūnya-sva-prakāśa-paramānanda-rūpāṁ gatiṁ puruṣārtha-viśrāntim | yaṁ bhāvaṁ prāpya na punar nivartante saṁsārāya tad-dhāma svarūpaṁ mama viṣṇoḥ paramaṁ sarvotkṛṣṭam | mama dhāmeti rāhoḥ śira itivad bheda-kalpanayā ṣaṣṭhī | ato’ham eva paramā gatir ity arthaḥ ||21||</w:t>
      </w:r>
    </w:p>
    <w:p w14:paraId="2DD8FF80" w14:textId="77777777" w:rsidR="00B85425" w:rsidRPr="00210CF6" w:rsidRDefault="00B85425">
      <w:pPr>
        <w:rPr>
          <w:b/>
          <w:lang w:val="fr-CA"/>
        </w:rPr>
      </w:pPr>
    </w:p>
    <w:p w14:paraId="78CE9F6C" w14:textId="77777777" w:rsidR="00B85425" w:rsidRPr="00210CF6" w:rsidRDefault="00210CF6" w:rsidP="00210CF6">
      <w:pPr>
        <w:rPr>
          <w:lang w:val="fr-CA"/>
        </w:rPr>
      </w:pPr>
      <w:r w:rsidRPr="00210CF6">
        <w:rPr>
          <w:b/>
          <w:lang w:val="fr-CA"/>
        </w:rPr>
        <w:t>viśvanāthaḥ :</w:t>
      </w:r>
      <w:r w:rsidR="00B85425" w:rsidRPr="00880962">
        <w:rPr>
          <w:lang w:val="fr-CA"/>
        </w:rPr>
        <w:t xml:space="preserve"> pūrvokta-ślokoktam avyakta-śabdaṁ vyācaṣṭe avyakta iti | na kṣaratīty akṣaro nārāyaṇaḥ </w:t>
      </w:r>
      <w:r w:rsidR="00B85425" w:rsidRPr="00210CF6">
        <w:rPr>
          <w:color w:val="0000FF"/>
          <w:lang w:val="fr-CA"/>
        </w:rPr>
        <w:t xml:space="preserve">eko nārāyaṇa āsīn na brahmā na ca śaṅkaraḥ </w:t>
      </w:r>
      <w:r w:rsidR="00B85425" w:rsidRPr="00210CF6">
        <w:rPr>
          <w:lang w:val="fr-CA"/>
        </w:rPr>
        <w:t>iti śruteḥ | mama paramaṁ dhāma nityaṁ svarūpam | yad vā akṣaraḥ paraṁ dhāma brahmaiva mad-dhāma mat-tejo-rūpam ||21||</w:t>
      </w:r>
    </w:p>
    <w:p w14:paraId="29C6EED8" w14:textId="77777777" w:rsidR="00B85425" w:rsidRPr="00210CF6" w:rsidRDefault="00B85425" w:rsidP="00210CF6">
      <w:pPr>
        <w:rPr>
          <w:lang w:val="fr-CA"/>
        </w:rPr>
      </w:pPr>
    </w:p>
    <w:p w14:paraId="4FC58AA4" w14:textId="77777777" w:rsidR="00B85425" w:rsidRPr="00210CF6" w:rsidRDefault="00B85425">
      <w:pPr>
        <w:rPr>
          <w:lang w:val="fr-CA"/>
        </w:rPr>
      </w:pPr>
      <w:r w:rsidRPr="00210CF6">
        <w:rPr>
          <w:b/>
          <w:lang w:val="fr-CA"/>
        </w:rPr>
        <w:t>baladevaḥ</w:t>
      </w:r>
      <w:r w:rsidR="00B1515C">
        <w:rPr>
          <w:b/>
          <w:lang w:val="fr-CA"/>
        </w:rPr>
        <w:t>—</w:t>
      </w:r>
      <w:r w:rsidRPr="00210CF6">
        <w:rPr>
          <w:lang w:val="fr-CA"/>
        </w:rPr>
        <w:t xml:space="preserve">yo bhāvo mayehāvyakta ity akṣara iti cocyate taṁ vedāntāḥ paramāṁ gatim āhuḥ </w:t>
      </w:r>
      <w:r w:rsidRPr="00210CF6">
        <w:rPr>
          <w:color w:val="0000FF"/>
          <w:lang w:val="fr-CA"/>
        </w:rPr>
        <w:t xml:space="preserve">puruṣān na paraṁ kiṁcit sā kāṣṭhā paramā gatiḥ </w:t>
      </w:r>
      <w:r w:rsidRPr="00210CF6">
        <w:rPr>
          <w:lang w:val="fr-CA"/>
        </w:rPr>
        <w:t>ity ādau | yaṁ bhāvaṁ prāpyopetya janāḥ punar na nivartante janma nāpnuvanti sa bhāvo’ham evety āha tad iti | tan mamaiva dhāma svarūpaṁ paramaṁ śrīmat ṣaṣṭhīyaṁ caitanyam ātmanaḥ svarūpam itivad avagantavyā ||21||</w:t>
      </w:r>
    </w:p>
    <w:p w14:paraId="68649BEE" w14:textId="77777777" w:rsidR="00B85425" w:rsidRPr="00210CF6" w:rsidRDefault="00B85425">
      <w:pPr>
        <w:rPr>
          <w:szCs w:val="20"/>
          <w:lang w:val="fr-CA"/>
        </w:rPr>
      </w:pPr>
    </w:p>
    <w:p w14:paraId="76BED7F1" w14:textId="77777777" w:rsidR="001664D4" w:rsidRPr="00880962" w:rsidRDefault="00B85425" w:rsidP="004D5239">
      <w:pPr>
        <w:jc w:val="center"/>
        <w:rPr>
          <w:lang w:val="fr-CA"/>
        </w:rPr>
      </w:pPr>
      <w:r w:rsidRPr="00880962">
        <w:rPr>
          <w:lang w:val="fr-CA"/>
        </w:rPr>
        <w:t>(</w:t>
      </w:r>
      <w:r w:rsidR="004D5239" w:rsidRPr="00880962">
        <w:rPr>
          <w:lang w:val="fr-CA"/>
        </w:rPr>
        <w:t>8.</w:t>
      </w:r>
      <w:r w:rsidRPr="00880962">
        <w:rPr>
          <w:lang w:val="fr-CA"/>
        </w:rPr>
        <w:t>22)</w:t>
      </w:r>
    </w:p>
    <w:p w14:paraId="126F3AA1" w14:textId="77777777" w:rsidR="001664D4" w:rsidRPr="00880962" w:rsidRDefault="001664D4" w:rsidP="00210CF6">
      <w:pPr>
        <w:pStyle w:val="Versequote"/>
        <w:rPr>
          <w:lang w:val="fr-CA"/>
        </w:rPr>
      </w:pPr>
    </w:p>
    <w:p w14:paraId="5028F28D" w14:textId="77777777" w:rsidR="00B85425" w:rsidRPr="00880962" w:rsidRDefault="00B85425" w:rsidP="00210CF6">
      <w:pPr>
        <w:pStyle w:val="Versequote"/>
        <w:rPr>
          <w:lang w:val="fr-CA"/>
        </w:rPr>
      </w:pPr>
      <w:r w:rsidRPr="00880962">
        <w:rPr>
          <w:lang w:val="fr-CA"/>
        </w:rPr>
        <w:t>puruṣaḥ sa paraḥ pārtha bhaktyā labhyas tv ananyayā |</w:t>
      </w:r>
    </w:p>
    <w:p w14:paraId="4DEDF0AD" w14:textId="77777777" w:rsidR="00B85425" w:rsidRPr="00880962" w:rsidRDefault="00B85425" w:rsidP="00210CF6">
      <w:pPr>
        <w:pStyle w:val="Versequote"/>
        <w:rPr>
          <w:lang w:val="fr-CA"/>
        </w:rPr>
      </w:pPr>
      <w:r w:rsidRPr="00880962">
        <w:rPr>
          <w:lang w:val="fr-CA"/>
        </w:rPr>
        <w:t>yasyāntaḥ-sthāni bhūtāni yena sarvam idaṁ tatam ||</w:t>
      </w:r>
    </w:p>
    <w:p w14:paraId="3C36F470" w14:textId="77777777" w:rsidR="00B85425" w:rsidRPr="00210CF6" w:rsidRDefault="00B85425">
      <w:pPr>
        <w:rPr>
          <w:szCs w:val="20"/>
          <w:lang w:val="fr-CA"/>
        </w:rPr>
      </w:pPr>
    </w:p>
    <w:p w14:paraId="234C537E" w14:textId="77777777" w:rsidR="00B85425" w:rsidRPr="00210CF6" w:rsidRDefault="00210CF6">
      <w:pPr>
        <w:rPr>
          <w:lang w:val="fr-CA"/>
        </w:rPr>
      </w:pPr>
      <w:r w:rsidRPr="00210CF6">
        <w:rPr>
          <w:b/>
          <w:bCs/>
          <w:lang w:val="fr-CA"/>
        </w:rPr>
        <w:t>śrīdharaḥ :</w:t>
      </w:r>
      <w:r w:rsidR="00B85425" w:rsidRPr="00210CF6">
        <w:rPr>
          <w:b/>
          <w:bCs/>
          <w:lang w:val="fr-CA"/>
        </w:rPr>
        <w:t xml:space="preserve"> </w:t>
      </w:r>
      <w:r w:rsidR="00B85425" w:rsidRPr="00880962">
        <w:rPr>
          <w:lang w:val="fr-CA"/>
        </w:rPr>
        <w:t>tat-prāptau ca bhaktir antaraṅgopāya ity uktam evety āha puruṣa iti | sa cāhaṁ paraḥ puruṣo’nanyayā | na vidyate’nyaḥ śaraṇatvena yasyāṁ tayaikānta-bhaktyaiva labhyaḥ | nānyathā | paratvam evāha yasya kāraṇa-bhūtasyāntar-madhye bhūtāni sthitāni | yena ca kāraṇa-bhūtenedaṁ sarvaṁ jagat tataṁ vyāptam ||22||</w:t>
      </w:r>
    </w:p>
    <w:p w14:paraId="422BC457" w14:textId="77777777" w:rsidR="00B85425" w:rsidRPr="00210CF6" w:rsidRDefault="00B85425">
      <w:pPr>
        <w:rPr>
          <w:b/>
          <w:bCs/>
          <w:lang w:val="fr-CA"/>
        </w:rPr>
      </w:pPr>
    </w:p>
    <w:p w14:paraId="241826F5" w14:textId="77777777" w:rsidR="00B85425" w:rsidRPr="00210CF6" w:rsidRDefault="00210CF6" w:rsidP="005F3D97">
      <w:pPr>
        <w:rPr>
          <w:lang w:val="fr-CA"/>
        </w:rPr>
      </w:pPr>
      <w:r w:rsidRPr="00210CF6">
        <w:rPr>
          <w:b/>
          <w:bCs/>
          <w:lang w:val="fr-CA"/>
        </w:rPr>
        <w:t>madhusūdanaḥ :</w:t>
      </w:r>
      <w:r w:rsidR="00B85425" w:rsidRPr="00210CF6">
        <w:rPr>
          <w:b/>
          <w:lang w:val="fr-CA"/>
        </w:rPr>
        <w:t xml:space="preserve"> </w:t>
      </w:r>
      <w:r w:rsidR="00B85425" w:rsidRPr="00210CF6">
        <w:rPr>
          <w:lang w:val="fr-CA"/>
        </w:rPr>
        <w:t xml:space="preserve">idānīm </w:t>
      </w:r>
      <w:r w:rsidR="00B85425" w:rsidRPr="00210CF6">
        <w:rPr>
          <w:color w:val="0000FF"/>
          <w:lang w:val="fr-CA"/>
        </w:rPr>
        <w:t xml:space="preserve">ananya-cetāḥ satataṁ yo māṁ smarati nityaśaḥ tasyāhaṁ sulabhaḥ </w:t>
      </w:r>
      <w:r w:rsidR="00B85425" w:rsidRPr="00210CF6">
        <w:rPr>
          <w:lang w:val="fr-CA"/>
        </w:rPr>
        <w:t>iti prāg uktaṁ bhakti-yogam eva tat-prāpty-upāyam āha puruṣa sa iti | sa paro niratiśayaḥ puruṣaḥ paramātmāham evānanyayā na vidyate’nyho viṣayo yasyāṁ tayā prema-lakṣaṇayā bhaktyaiva labhyo nānyathā |sa ka ity apekṣāyām āha yasya purusasyāntaḥ-sthāny antarvartīni bhūtāni sarvāṇi kāryāṇi kāraṇāntarvartitvāt kāryasya | ataeva yena puruṣeṇa sarvam idaṁ kārya-jātaṁ tataṁ vyāptam</w:t>
      </w:r>
      <w:r w:rsidR="005F3D97">
        <w:rPr>
          <w:lang w:val="fr-CA"/>
        </w:rPr>
        <w:t>—</w:t>
      </w:r>
    </w:p>
    <w:p w14:paraId="4D9B4751" w14:textId="77777777" w:rsidR="00B85425" w:rsidRPr="00210CF6" w:rsidRDefault="00B85425">
      <w:pPr>
        <w:rPr>
          <w:lang w:val="fr-CA"/>
        </w:rPr>
      </w:pPr>
    </w:p>
    <w:p w14:paraId="590BBEBF" w14:textId="77777777" w:rsidR="00B85425" w:rsidRPr="00210CF6" w:rsidRDefault="00B85425" w:rsidP="00931B78">
      <w:pPr>
        <w:pStyle w:val="Quote"/>
        <w:rPr>
          <w:lang w:val="fr-CA"/>
        </w:rPr>
      </w:pPr>
      <w:r w:rsidRPr="00210CF6">
        <w:rPr>
          <w:lang w:val="fr-CA"/>
        </w:rPr>
        <w:t>yasmāt paraṁ nāparam asti kiṁcid yasmān nāṇīyo na jyāyo’sti kaścit |</w:t>
      </w:r>
    </w:p>
    <w:p w14:paraId="32A19ACD" w14:textId="77777777" w:rsidR="00B85425" w:rsidRPr="00210CF6" w:rsidRDefault="00B85425" w:rsidP="00931B78">
      <w:pPr>
        <w:pStyle w:val="Quote"/>
        <w:rPr>
          <w:lang w:val="fr-CA"/>
        </w:rPr>
      </w:pPr>
      <w:r w:rsidRPr="00210CF6">
        <w:rPr>
          <w:lang w:val="fr-CA"/>
        </w:rPr>
        <w:t>vṛkṣa eva stabdho divi tisṭhaty ekas tenedaṁ pūrṇaṁ puruṣeṇa sarvam |</w:t>
      </w:r>
    </w:p>
    <w:p w14:paraId="7CBC7626" w14:textId="77777777" w:rsidR="00B85425" w:rsidRPr="00210CF6" w:rsidRDefault="00B85425" w:rsidP="00931B78">
      <w:pPr>
        <w:pStyle w:val="Quote"/>
        <w:rPr>
          <w:lang w:val="fr-CA"/>
        </w:rPr>
      </w:pPr>
      <w:r w:rsidRPr="00210CF6">
        <w:rPr>
          <w:lang w:val="fr-CA"/>
        </w:rPr>
        <w:t xml:space="preserve">yat kiṁcit jagat sarvaṁ dṛśyate śrūyate’pi vā | </w:t>
      </w:r>
    </w:p>
    <w:p w14:paraId="650D7B2D" w14:textId="77777777" w:rsidR="00B85425" w:rsidRPr="00210CF6" w:rsidRDefault="00B85425" w:rsidP="00931B78">
      <w:pPr>
        <w:pStyle w:val="Quote"/>
        <w:rPr>
          <w:lang w:val="fr-CA"/>
        </w:rPr>
      </w:pPr>
      <w:r w:rsidRPr="00210CF6">
        <w:rPr>
          <w:lang w:val="fr-CA"/>
        </w:rPr>
        <w:t>antar bahiś ca tat sarvaṁ vyāpya nārāyaṇaḥ sthitaḥ ||</w:t>
      </w:r>
    </w:p>
    <w:p w14:paraId="513B526D" w14:textId="77777777" w:rsidR="00B85425" w:rsidRPr="00880962" w:rsidRDefault="00B85425">
      <w:pPr>
        <w:ind w:left="720"/>
        <w:rPr>
          <w:lang w:val="fr-CA"/>
        </w:rPr>
      </w:pPr>
      <w:r w:rsidRPr="00210CF6">
        <w:rPr>
          <w:color w:val="0000FF"/>
          <w:lang w:val="fr-CA"/>
        </w:rPr>
        <w:t xml:space="preserve">sa paryagāc chukram </w:t>
      </w:r>
      <w:r w:rsidRPr="00210CF6">
        <w:rPr>
          <w:lang w:val="fr-CA"/>
        </w:rPr>
        <w:t>ity-ādi-śrutibhyaś ca ||22||</w:t>
      </w:r>
    </w:p>
    <w:p w14:paraId="6BD5FAB5" w14:textId="77777777" w:rsidR="00B85425" w:rsidRPr="00210CF6" w:rsidRDefault="00B85425">
      <w:pPr>
        <w:rPr>
          <w:b/>
          <w:lang w:val="fr-CA"/>
        </w:rPr>
      </w:pPr>
    </w:p>
    <w:p w14:paraId="0AFFED2A" w14:textId="77777777" w:rsidR="00B85425" w:rsidRPr="00210CF6" w:rsidRDefault="00210CF6" w:rsidP="00210CF6">
      <w:pPr>
        <w:rPr>
          <w:lang w:val="fr-CA"/>
        </w:rPr>
      </w:pPr>
      <w:r w:rsidRPr="00210CF6">
        <w:rPr>
          <w:b/>
          <w:lang w:val="fr-CA"/>
        </w:rPr>
        <w:t>viśvanāthaḥ :</w:t>
      </w:r>
      <w:r w:rsidR="00B85425" w:rsidRPr="00880962">
        <w:rPr>
          <w:lang w:val="fr-CA"/>
        </w:rPr>
        <w:t xml:space="preserve"> sa ca mad-aṁśaḥ paramaḥ puruṣaḥ | na vidyate’nyat karma-yoga-kāmanādikaṁ yasyāṁ tayaiva | ataeva pūrvaṁ mayoktaṁ </w:t>
      </w:r>
      <w:r w:rsidR="00B85425" w:rsidRPr="00210CF6">
        <w:rPr>
          <w:color w:val="0000FF"/>
          <w:lang w:val="fr-CA"/>
        </w:rPr>
        <w:t xml:space="preserve">ananya-cetāḥ satatam </w:t>
      </w:r>
      <w:r w:rsidR="00B85425" w:rsidRPr="00210CF6">
        <w:rPr>
          <w:lang w:val="fr-CA"/>
        </w:rPr>
        <w:t>iti bhāvaḥ ||22||</w:t>
      </w:r>
    </w:p>
    <w:p w14:paraId="173A1E08" w14:textId="77777777" w:rsidR="00B85425" w:rsidRPr="00210CF6" w:rsidRDefault="00B85425" w:rsidP="00210CF6">
      <w:pPr>
        <w:rPr>
          <w:lang w:val="fr-CA"/>
        </w:rPr>
      </w:pPr>
    </w:p>
    <w:p w14:paraId="2B9ECE1B" w14:textId="77777777" w:rsidR="00B85425" w:rsidRPr="00210CF6" w:rsidRDefault="00B85425">
      <w:pPr>
        <w:rPr>
          <w:lang w:val="fr-CA"/>
        </w:rPr>
      </w:pPr>
      <w:r w:rsidRPr="00210CF6">
        <w:rPr>
          <w:b/>
          <w:lang w:val="fr-CA"/>
        </w:rPr>
        <w:t>baladevaḥ</w:t>
      </w:r>
      <w:r w:rsidR="00B1515C">
        <w:rPr>
          <w:b/>
          <w:lang w:val="fr-CA"/>
        </w:rPr>
        <w:t>—</w:t>
      </w:r>
      <w:r w:rsidRPr="00210CF6">
        <w:rPr>
          <w:lang w:val="fr-CA"/>
        </w:rPr>
        <w:t xml:space="preserve">at-prāptau bhakteḥ sūpāyatvam āha puruṣaḥ sa iti | sa mal-lakṣaṇaḥ puruṣo’nanyayā tad-ekāntayā </w:t>
      </w:r>
      <w:r w:rsidRPr="00210CF6">
        <w:rPr>
          <w:color w:val="0000FF"/>
          <w:lang w:val="fr-CA"/>
        </w:rPr>
        <w:t xml:space="preserve">ananya-cetāḥ satatam </w:t>
      </w:r>
      <w:r w:rsidRPr="00210CF6">
        <w:rPr>
          <w:lang w:val="fr-CA"/>
        </w:rPr>
        <w:t>iti pūrvoditayā bhaktyaiva labhyo labdhuṁ śakyo yoga-bhaktyā tu duḥśakyā tat-prāptir ity arthaḥ | tal-lakṣaṇam āha yasyeti | sarvam idaṁ jagat yena tataṁ vyāptam | śrutiś caivam āha—</w:t>
      </w:r>
    </w:p>
    <w:p w14:paraId="0655BA4E" w14:textId="77777777" w:rsidR="00B85425" w:rsidRPr="00210CF6" w:rsidRDefault="00B85425">
      <w:pPr>
        <w:rPr>
          <w:lang w:val="fr-CA"/>
        </w:rPr>
      </w:pPr>
    </w:p>
    <w:p w14:paraId="21D8E34E" w14:textId="77777777" w:rsidR="00B85425" w:rsidRPr="00210CF6" w:rsidRDefault="00B85425" w:rsidP="00931B78">
      <w:pPr>
        <w:pStyle w:val="Quote"/>
        <w:rPr>
          <w:lang w:val="fr-CA"/>
        </w:rPr>
      </w:pPr>
      <w:r w:rsidRPr="00210CF6">
        <w:rPr>
          <w:lang w:val="fr-CA"/>
        </w:rPr>
        <w:t xml:space="preserve">eko vaśī sarvagaḥ kṛṣṇa īḍya </w:t>
      </w:r>
    </w:p>
    <w:p w14:paraId="1894FE2E" w14:textId="77777777" w:rsidR="00B85425" w:rsidRPr="00210CF6" w:rsidRDefault="00B85425" w:rsidP="00931B78">
      <w:pPr>
        <w:pStyle w:val="Quote"/>
        <w:rPr>
          <w:lang w:val="fr-CA"/>
        </w:rPr>
      </w:pPr>
      <w:r w:rsidRPr="00210CF6">
        <w:rPr>
          <w:lang w:val="fr-CA"/>
        </w:rPr>
        <w:t>eko’pi san bahudhā yo’vabhāti |</w:t>
      </w:r>
    </w:p>
    <w:p w14:paraId="26E7F232" w14:textId="77777777" w:rsidR="00B85425" w:rsidRPr="00210CF6" w:rsidRDefault="00B85425" w:rsidP="00931B78">
      <w:pPr>
        <w:pStyle w:val="Quote"/>
        <w:rPr>
          <w:lang w:val="fr-CA"/>
        </w:rPr>
      </w:pPr>
      <w:r w:rsidRPr="00210CF6">
        <w:rPr>
          <w:lang w:val="fr-CA"/>
        </w:rPr>
        <w:t xml:space="preserve">vṛkṣa iva stabdho divi tiṣṭhaty ekas </w:t>
      </w:r>
    </w:p>
    <w:p w14:paraId="2B432695" w14:textId="77777777" w:rsidR="001664D4" w:rsidRDefault="00B85425">
      <w:pPr>
        <w:ind w:left="720"/>
        <w:rPr>
          <w:b/>
          <w:lang w:val="fr-CA"/>
        </w:rPr>
      </w:pPr>
      <w:r w:rsidRPr="00210CF6">
        <w:rPr>
          <w:color w:val="0000FF"/>
          <w:lang w:val="fr-CA"/>
        </w:rPr>
        <w:t>tenedaṁ pūrṇaṁ puruṣeṇa sarvam ||</w:t>
      </w:r>
      <w:r w:rsidRPr="00210CF6">
        <w:rPr>
          <w:lang w:val="fr-CA"/>
        </w:rPr>
        <w:t xml:space="preserve"> ity ādyā ||22||</w:t>
      </w:r>
    </w:p>
    <w:p w14:paraId="4A2BE15E" w14:textId="77777777" w:rsidR="001664D4" w:rsidRDefault="001664D4">
      <w:pPr>
        <w:ind w:left="720"/>
        <w:rPr>
          <w:b/>
          <w:lang w:val="fr-CA"/>
        </w:rPr>
      </w:pPr>
    </w:p>
    <w:p w14:paraId="1071B8AE" w14:textId="77777777" w:rsidR="001664D4" w:rsidRPr="001664D4" w:rsidRDefault="00B85425" w:rsidP="004D5239">
      <w:pPr>
        <w:jc w:val="center"/>
        <w:rPr>
          <w:lang w:val="fr-CA"/>
        </w:rPr>
      </w:pPr>
      <w:r w:rsidRPr="001664D4">
        <w:rPr>
          <w:lang w:val="fr-CA"/>
        </w:rPr>
        <w:t>(</w:t>
      </w:r>
      <w:r w:rsidR="004D5239">
        <w:rPr>
          <w:lang w:val="fr-CA"/>
        </w:rPr>
        <w:t>8.</w:t>
      </w:r>
      <w:r w:rsidRPr="001664D4">
        <w:rPr>
          <w:lang w:val="fr-CA"/>
        </w:rPr>
        <w:t>23)</w:t>
      </w:r>
    </w:p>
    <w:p w14:paraId="75C6A367" w14:textId="77777777" w:rsidR="001664D4" w:rsidRPr="001664D4" w:rsidRDefault="001664D4" w:rsidP="00210CF6">
      <w:pPr>
        <w:pStyle w:val="Versequote"/>
        <w:rPr>
          <w:lang w:val="fr-CA"/>
        </w:rPr>
      </w:pPr>
    </w:p>
    <w:p w14:paraId="6077AF76" w14:textId="77777777" w:rsidR="00B85425" w:rsidRPr="001664D4" w:rsidRDefault="00B85425" w:rsidP="00210CF6">
      <w:pPr>
        <w:pStyle w:val="Versequote"/>
        <w:rPr>
          <w:lang w:val="fr-CA"/>
        </w:rPr>
      </w:pPr>
      <w:r w:rsidRPr="001664D4">
        <w:rPr>
          <w:lang w:val="fr-CA"/>
        </w:rPr>
        <w:t>yatra kāle tv anāvṛttim āvṛttiṁ caiva yoginaḥ |</w:t>
      </w:r>
    </w:p>
    <w:p w14:paraId="6A93243F" w14:textId="77777777" w:rsidR="001664D4" w:rsidRPr="00D12DC4" w:rsidRDefault="00B85425" w:rsidP="00210CF6">
      <w:pPr>
        <w:pStyle w:val="Versequote"/>
        <w:rPr>
          <w:lang w:val="fr-CA"/>
        </w:rPr>
      </w:pPr>
      <w:r w:rsidRPr="00D12DC4">
        <w:rPr>
          <w:lang w:val="fr-CA"/>
        </w:rPr>
        <w:t>prayātā yānti taṁ kālaṁ vakṣyāmi bharatarṣabha ||</w:t>
      </w:r>
    </w:p>
    <w:p w14:paraId="29E271AF" w14:textId="77777777" w:rsidR="001664D4" w:rsidRPr="00D12DC4" w:rsidRDefault="001664D4" w:rsidP="00210CF6">
      <w:pPr>
        <w:pStyle w:val="Versequote"/>
        <w:rPr>
          <w:lang w:val="fr-CA"/>
        </w:rPr>
      </w:pPr>
    </w:p>
    <w:p w14:paraId="6F301685" w14:textId="77777777" w:rsidR="00B85425" w:rsidRPr="00880962" w:rsidRDefault="00210CF6">
      <w:pPr>
        <w:rPr>
          <w:lang w:val="fr-CA"/>
        </w:rPr>
      </w:pPr>
      <w:r w:rsidRPr="00880962">
        <w:rPr>
          <w:b/>
          <w:bCs/>
          <w:lang w:val="fr-CA"/>
        </w:rPr>
        <w:t>śrīdharaḥ :</w:t>
      </w:r>
      <w:r w:rsidR="00B85425" w:rsidRPr="00880962">
        <w:rPr>
          <w:b/>
          <w:bCs/>
          <w:lang w:val="fr-CA"/>
        </w:rPr>
        <w:t xml:space="preserve"> </w:t>
      </w:r>
      <w:r w:rsidR="00B85425" w:rsidRPr="00880962">
        <w:rPr>
          <w:lang w:val="fr-CA"/>
        </w:rPr>
        <w:t xml:space="preserve">tad evaṁ paramśvaropāsakās tat-padaṁ prāpya na nivartante | anye tv āvartanta ity uktam | tatra kena mārgeṇa gatā nāvartante | kena vā gatāś cāvartante | ity apekṣāyām āha yatreti | yatra yasmin kāle prayātā yogino’nāvṛttiṁ yānti yasmiṁś ca kāle prayātā āvṛttiṁ yānti taṁ kālaṁ vakṣyāmīty anvayaḥ | atra ca </w:t>
      </w:r>
      <w:r w:rsidR="00B85425" w:rsidRPr="00880962">
        <w:rPr>
          <w:bCs/>
          <w:color w:val="0000FF"/>
          <w:lang w:val="fr-CA"/>
        </w:rPr>
        <w:t xml:space="preserve">raśmy-anusārī </w:t>
      </w:r>
      <w:r w:rsidR="00B85425" w:rsidRPr="00880962">
        <w:rPr>
          <w:lang w:val="fr-CA"/>
        </w:rPr>
        <w:t xml:space="preserve">ataś cāyane’pi dakṣiṇe iti sūcita-nyāyenottarāyaādi-kāla-viśeṣa-maraṇaṁ ca tv avivakṣitatvāt kāla-śabdena kālābhimāninībhir ātivāhikībhir devatābhiḥ prāpyo mārga upalakṣyate | ato’yam arthaḥ yasmin kālābhimāni-devatopalakṣite mārge prayātā yogina upāsakāḥ karmiṇaś ca yathākramam anāvṛttim āvṛttiṁ ca yānti | taṁ kālābhimāni-devatopalakṣitaṁ mārgaṁ kathayiṣyāmīti | agni-jyotiṣoḥ kālābhimānitvābhāve’pi bhūyasām aharādi-śabdoktānāṁ kālābhimānitvāt </w:t>
      </w:r>
      <w:r w:rsidR="00B85425" w:rsidRPr="00880962">
        <w:rPr>
          <w:bCs/>
          <w:color w:val="0000FF"/>
          <w:lang w:val="fr-CA"/>
        </w:rPr>
        <w:t xml:space="preserve">tat-sāhacaryād āmra-vanam </w:t>
      </w:r>
      <w:r w:rsidR="00B85425" w:rsidRPr="00880962">
        <w:rPr>
          <w:lang w:val="fr-CA"/>
        </w:rPr>
        <w:t>ity ādivat kāla-śabdenopalakṣaṇam aviruddham ||23||</w:t>
      </w:r>
    </w:p>
    <w:p w14:paraId="22DCE541" w14:textId="77777777" w:rsidR="00B85425" w:rsidRPr="00880962" w:rsidRDefault="00B85425">
      <w:pPr>
        <w:rPr>
          <w:b/>
          <w:bCs/>
          <w:lang w:val="fr-CA"/>
        </w:rPr>
      </w:pPr>
    </w:p>
    <w:p w14:paraId="0F53A8B0" w14:textId="77777777" w:rsidR="00B85425" w:rsidRPr="00210CF6"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 xml:space="preserve">saguṇa-brahmopāsakās tat-padaṁ prāpya na nivartante kintu krameṇa mucyante | tatra tal-loka-bhogāt prāg-anutpanna-samyag-darśanānāṁ tesāṁ mārgāpekṣā vidyate na tu samyag-darśinām iva tad-anapekṣety upāsakānāṁ tal-loka-prāptaye deva-yāna-mārga upadiśyate | pitṛ-yāna-mārgopanyāsas tu tasya stutaye yatreti | </w:t>
      </w:r>
    </w:p>
    <w:p w14:paraId="177B12A6" w14:textId="77777777" w:rsidR="00B85425" w:rsidRPr="00210CF6" w:rsidRDefault="00B85425">
      <w:pPr>
        <w:rPr>
          <w:lang w:val="fr-CA"/>
        </w:rPr>
      </w:pPr>
    </w:p>
    <w:p w14:paraId="6787324F" w14:textId="77777777" w:rsidR="00B85425" w:rsidRPr="00210CF6" w:rsidRDefault="00B85425">
      <w:pPr>
        <w:rPr>
          <w:lang w:val="fr-CA"/>
        </w:rPr>
      </w:pPr>
      <w:r w:rsidRPr="00210CF6">
        <w:rPr>
          <w:lang w:val="fr-CA"/>
        </w:rPr>
        <w:t>prāṇotkramaṇānantaraṁ yatra yasmin kāle kālābhimāni-devatopalakṣite mārge prayātā yogino dhyāyinaḥ karmiṇaś cānāvṛttim āvṛttiṁ ca yānti | deva-yāne pathi prayātāś ca karmiṇa āvṛttiṁ yānti | yadyapi deva-yāne’pi pathi prayātāḥ punar āvartante ity uktaṁ</w:t>
      </w:r>
      <w:r w:rsidRPr="00210CF6">
        <w:rPr>
          <w:color w:val="0000FF"/>
          <w:lang w:val="fr-CA"/>
        </w:rPr>
        <w:t xml:space="preserve"> ābrahma-bhuvanā lokāḥ punar āvartinaḥ </w:t>
      </w:r>
      <w:r w:rsidRPr="00210CF6">
        <w:rPr>
          <w:lang w:val="fr-CA"/>
        </w:rPr>
        <w:t xml:space="preserve"> ity atra, tathāpi  pitṛ-yāne pathi gatā āvartanta eva na ke’pi tatra krama-mukti-bhājaḥ | deva-yāne pathi gatās tu yadyapi kecid āvartante pratīkopāsakās taḍil-loka-paryantaṁ gatā hiraṇyagarbha-paryantam amānava-puruṣa-nītā api pañcāgni-vidyādy-upāsakā atat-kratavo bhogānte nivartanta eva tathāpi daharādy-upāsakāḥ krameṇa mucyante | bhogānta iti na sarva evāvartante | ataeva pitṛ-yānaḥ panthā niyamenāvṛtti-phalatvān nikṛṣṭaḥ | ayaṁ tu deva-yānaḥ panthā anāvṛtti-phalatvād atipraśasta iti stutir upapadyate keṣāṁcid āvṛttāv apy anāvṛtti-phalatvasyānapāyāt |</w:t>
      </w:r>
    </w:p>
    <w:p w14:paraId="48A1EFE5" w14:textId="77777777" w:rsidR="00B85425" w:rsidRPr="00210CF6" w:rsidRDefault="00B85425">
      <w:pPr>
        <w:rPr>
          <w:lang w:val="fr-CA"/>
        </w:rPr>
      </w:pPr>
    </w:p>
    <w:p w14:paraId="077CECF3" w14:textId="77777777" w:rsidR="00B85425" w:rsidRPr="00880962" w:rsidRDefault="00B85425">
      <w:pPr>
        <w:rPr>
          <w:lang w:val="fr-CA"/>
        </w:rPr>
      </w:pPr>
      <w:r w:rsidRPr="00210CF6">
        <w:rPr>
          <w:lang w:val="fr-CA"/>
        </w:rPr>
        <w:t xml:space="preserve">taṁ deva-yānaṁ pitṛ-yānaṁ ca kālaṁ kālābhimāni-devatopalakṣitaṁ mārgaṁ vakṣyāmi | he bharatarṣabha ! atra kāla-śabdasya mukhyārthatve’gnir-jyotir-dhūma-śabdānām upapattir gati-sṛti-śabdayoś ceti tad-anurodhenaikasmin kāla-pada eva lakṣaṇāśritā kālābhimāni-devatānāṁ mārga-dvaye’pi bāhulyāt | agni-dhūmayos tad-itarayoḥ sator api agnihotra-śabdavad eka-deśenāpy upalakṣaṇaṁ kāla-śabdena | anyathā prātar agni-devatāyā abhāvāt </w:t>
      </w:r>
      <w:r w:rsidRPr="00210CF6">
        <w:rPr>
          <w:color w:val="0000FF"/>
          <w:lang w:val="fr-CA"/>
        </w:rPr>
        <w:t xml:space="preserve">tat-prakhyaṁ cānya-śāstram </w:t>
      </w:r>
      <w:r w:rsidRPr="00210CF6">
        <w:rPr>
          <w:lang w:val="fr-CA"/>
        </w:rPr>
        <w:t>(ṁī.da 1.4.4) ity anena tasya nāma-dheyatayā na syāt | āmra-vanam iti ca laukiko dṛṣṭāntaḥ |</w:t>
      </w:r>
    </w:p>
    <w:p w14:paraId="5E9AE810" w14:textId="77777777" w:rsidR="00B85425" w:rsidRPr="00210CF6" w:rsidRDefault="00B85425">
      <w:pPr>
        <w:rPr>
          <w:b/>
          <w:lang w:val="fr-CA"/>
        </w:rPr>
      </w:pPr>
    </w:p>
    <w:p w14:paraId="77C59A15" w14:textId="77777777" w:rsidR="00B85425" w:rsidRPr="00210CF6" w:rsidRDefault="00210CF6" w:rsidP="00210CF6">
      <w:pPr>
        <w:rPr>
          <w:lang w:val="fr-CA"/>
        </w:rPr>
      </w:pPr>
      <w:r w:rsidRPr="00210CF6">
        <w:rPr>
          <w:b/>
          <w:lang w:val="fr-CA"/>
        </w:rPr>
        <w:t>viśvanāthaḥ :</w:t>
      </w:r>
      <w:r w:rsidR="00B85425" w:rsidRPr="00880962">
        <w:rPr>
          <w:lang w:val="fr-CA"/>
        </w:rPr>
        <w:t xml:space="preserve"> nanu </w:t>
      </w:r>
      <w:r w:rsidR="00B85425" w:rsidRPr="00210CF6">
        <w:rPr>
          <w:color w:val="0000FF"/>
          <w:lang w:val="fr-CA"/>
        </w:rPr>
        <w:t xml:space="preserve">yaṁ prāpya na nivartante tad dhāma paramaṁ mama </w:t>
      </w:r>
      <w:r w:rsidR="00B85425" w:rsidRPr="00210CF6">
        <w:rPr>
          <w:lang w:val="fr-CA"/>
        </w:rPr>
        <w:t>iti tva-uktyā tvad-bhaktās tvāṁ prāptā na punar āvartanta ity uktam | na tatra tva-prāntau kaścin mārga-niyama ity  uktaḥ |tvad-bhaktānāṁ ca guṇātītatvāt tan-mārgo’pi guṇātīta eva avasīyate, na tu sāttviko’rcir-ādiḥ | yas tu mārgo yogino jñāninaḥ karmiṇaś cāsti tam ahaṁ jijñāse ity apekṣāyām āha yatreti | prāṇotkramaṇānantaraṁ tatra kālopalakṣite mārge prayātā anāvṛttim āvṛttiṁ ca yānti taṁ kālaṁ mārgaṁ vakṣya ity anvayaḥ ||23||</w:t>
      </w:r>
    </w:p>
    <w:p w14:paraId="72B50386" w14:textId="77777777" w:rsidR="00B85425" w:rsidRPr="00210CF6" w:rsidRDefault="00B85425" w:rsidP="00210CF6">
      <w:pPr>
        <w:rPr>
          <w:lang w:val="fr-CA"/>
        </w:rPr>
      </w:pPr>
    </w:p>
    <w:p w14:paraId="25551B1A" w14:textId="77777777" w:rsidR="00B85425" w:rsidRPr="00210CF6" w:rsidRDefault="00B85425">
      <w:pPr>
        <w:rPr>
          <w:lang w:val="fr-CA"/>
        </w:rPr>
      </w:pPr>
      <w:r w:rsidRPr="00210CF6">
        <w:rPr>
          <w:b/>
          <w:lang w:val="fr-CA"/>
        </w:rPr>
        <w:t>baladevaḥ</w:t>
      </w:r>
      <w:r w:rsidR="00B1515C">
        <w:rPr>
          <w:b/>
          <w:lang w:val="fr-CA"/>
        </w:rPr>
        <w:t>—</w:t>
      </w:r>
      <w:r w:rsidRPr="00210CF6">
        <w:rPr>
          <w:lang w:val="fr-CA"/>
        </w:rPr>
        <w:t>sva-bhaktānām āvṛttiḥ sva-vimukhānāṁ tv āvṛttir uktā | sā sā ca kena pathā gatānāṁ bhaved ity apekṣāyām āha yatreti | yogino bhaktāḥ kāmya-karmiṇaś ca | atra kāla-śabdena kālābhimānino devatoktāḥ | agni-dhūmayoḥ kālatvābhāvāt kāla-śabdenoktis tu bhūyasā mahad-ādi-śabdānāṁ rātry-ādi-śabdānāṁ ca kāla-vācitvāt tathā cārcir-ādibhir dhūmādibhiś ca devaiḥ pālitaḥ panthāḥ kāla-śabdenokto bodhyaḥ ||23||</w:t>
      </w:r>
    </w:p>
    <w:p w14:paraId="4CFD6BD1" w14:textId="77777777" w:rsidR="00B85425" w:rsidRPr="00210CF6" w:rsidRDefault="00B85425">
      <w:pPr>
        <w:rPr>
          <w:szCs w:val="20"/>
          <w:lang w:val="fr-CA"/>
        </w:rPr>
      </w:pPr>
    </w:p>
    <w:p w14:paraId="311E13AF" w14:textId="77777777" w:rsidR="001664D4" w:rsidRPr="00D12DC4" w:rsidRDefault="00B85425" w:rsidP="00D12DC4">
      <w:pPr>
        <w:jc w:val="center"/>
        <w:rPr>
          <w:lang w:val="fr-CA"/>
        </w:rPr>
      </w:pPr>
      <w:r w:rsidRPr="00D12DC4">
        <w:rPr>
          <w:lang w:val="fr-CA"/>
        </w:rPr>
        <w:t>(</w:t>
      </w:r>
      <w:r w:rsidR="00D12DC4" w:rsidRPr="00D12DC4">
        <w:rPr>
          <w:lang w:val="fr-CA"/>
        </w:rPr>
        <w:t>8.</w:t>
      </w:r>
      <w:r w:rsidRPr="00D12DC4">
        <w:rPr>
          <w:lang w:val="fr-CA"/>
        </w:rPr>
        <w:t>24)</w:t>
      </w:r>
    </w:p>
    <w:p w14:paraId="69E5E37C" w14:textId="77777777" w:rsidR="001664D4" w:rsidRPr="00D12DC4" w:rsidRDefault="001664D4" w:rsidP="00210CF6">
      <w:pPr>
        <w:pStyle w:val="Versequote"/>
        <w:rPr>
          <w:lang w:val="fr-CA"/>
        </w:rPr>
      </w:pPr>
    </w:p>
    <w:p w14:paraId="3354EDC1" w14:textId="77777777" w:rsidR="00B85425" w:rsidRPr="00D12DC4" w:rsidRDefault="00B85425" w:rsidP="00210CF6">
      <w:pPr>
        <w:pStyle w:val="Versequote"/>
        <w:rPr>
          <w:lang w:val="fr-CA"/>
        </w:rPr>
      </w:pPr>
      <w:r w:rsidRPr="00D12DC4">
        <w:rPr>
          <w:lang w:val="fr-CA"/>
        </w:rPr>
        <w:t>agnir jyotir ahaḥ śuklaḥ ṣaṇ</w:t>
      </w:r>
      <w:r w:rsidR="00D12DC4" w:rsidRPr="00D12DC4">
        <w:rPr>
          <w:lang w:val="fr-CA"/>
        </w:rPr>
        <w:t xml:space="preserve"> </w:t>
      </w:r>
      <w:r w:rsidRPr="00D12DC4">
        <w:rPr>
          <w:lang w:val="fr-CA"/>
        </w:rPr>
        <w:t>māsā uttarāyaṇam |</w:t>
      </w:r>
    </w:p>
    <w:p w14:paraId="5C31D98E" w14:textId="77777777" w:rsidR="00B85425" w:rsidRPr="00880962" w:rsidRDefault="00B85425" w:rsidP="00210CF6">
      <w:pPr>
        <w:pStyle w:val="Versequote"/>
        <w:rPr>
          <w:lang w:val="fr-CA"/>
        </w:rPr>
      </w:pPr>
      <w:r w:rsidRPr="00880962">
        <w:rPr>
          <w:lang w:val="fr-CA"/>
        </w:rPr>
        <w:t>tatra prayātā gacchanti brahma brahma-vido janāḥ ||</w:t>
      </w:r>
    </w:p>
    <w:p w14:paraId="7F74119F" w14:textId="77777777" w:rsidR="00B85425" w:rsidRPr="00210CF6" w:rsidRDefault="00B85425">
      <w:pPr>
        <w:rPr>
          <w:szCs w:val="20"/>
          <w:lang w:val="fr-CA"/>
        </w:rPr>
      </w:pPr>
    </w:p>
    <w:p w14:paraId="22D4F654" w14:textId="77777777" w:rsidR="00B85425" w:rsidRPr="005F3D97" w:rsidRDefault="00210CF6" w:rsidP="005F3D97">
      <w:pPr>
        <w:rPr>
          <w:lang w:val="fr-CA"/>
        </w:rPr>
      </w:pPr>
      <w:r w:rsidRPr="00210CF6">
        <w:rPr>
          <w:b/>
          <w:bCs/>
          <w:lang w:val="fr-CA"/>
        </w:rPr>
        <w:t>śrīdharaḥ :</w:t>
      </w:r>
      <w:r w:rsidR="00B85425" w:rsidRPr="00210CF6">
        <w:rPr>
          <w:b/>
          <w:bCs/>
          <w:lang w:val="fr-CA"/>
        </w:rPr>
        <w:t xml:space="preserve"> </w:t>
      </w:r>
      <w:r w:rsidR="00B85425" w:rsidRPr="005F3D97">
        <w:rPr>
          <w:lang w:val="fr-CA"/>
        </w:rPr>
        <w:t xml:space="preserve">tatrānavṛtti-mārgam āha agnir iti | agni-jyotiḥ-śabdābhyāṁ </w:t>
      </w:r>
      <w:r w:rsidR="00B85425" w:rsidRPr="00210CF6">
        <w:rPr>
          <w:bCs/>
          <w:color w:val="0000FF"/>
          <w:lang w:val="fr-CA"/>
        </w:rPr>
        <w:t xml:space="preserve">te’rcir abhisambhavanti </w:t>
      </w:r>
      <w:r w:rsidR="00B85425" w:rsidRPr="005F3D97">
        <w:rPr>
          <w:lang w:val="fr-CA"/>
        </w:rPr>
        <w:t>iti śruty-uktārcir-abhimāninī devatopalakṣyate | ahar iti divasābhimāninī | śukla iti śukla-pakṣābhimāninī | uttarāyaṇa-rūpāḥ ṣaṇ-māsā ity uttarāyaṇābhimāninī | etac cānyāsām api śruty-uktānāṁ saṁvatsara devalokādi-devatānam upalakṣaṇārtham | evaṁ bhūto yo mārgas tatra prayātā gatā bhagavad-upāsakā janā brahma prāpnuvanti | yatas te brahma-vidaḥ | tathā ca śrutiḥ</w:t>
      </w:r>
      <w:r w:rsidR="005F3D97" w:rsidRPr="005F3D97">
        <w:rPr>
          <w:lang w:val="fr-CA"/>
        </w:rPr>
        <w:t>—</w:t>
      </w:r>
      <w:r w:rsidR="00B85425" w:rsidRPr="00210CF6">
        <w:rPr>
          <w:bCs/>
          <w:color w:val="0000FF"/>
          <w:lang w:val="fr-CA"/>
        </w:rPr>
        <w:t xml:space="preserve">te’rciṣam abhi sambhavanti arciṣo’rahna āpūryamāṇa-pakṣam āpūryamāṇa-pakṣād yān ṣaṇ-māsānudaṅṅāditya eti māsebhyo deva-lokam </w:t>
      </w:r>
      <w:r w:rsidR="00D12DC4" w:rsidRPr="00D12DC4">
        <w:rPr>
          <w:color w:val="000000"/>
          <w:lang w:val="fr-CA"/>
        </w:rPr>
        <w:t>[bṛ.ā.u. 6.2.15]</w:t>
      </w:r>
      <w:r w:rsidR="00D12DC4" w:rsidRPr="00D12DC4">
        <w:rPr>
          <w:color w:val="0000FF"/>
          <w:lang w:val="fr-CA"/>
        </w:rPr>
        <w:t xml:space="preserve"> </w:t>
      </w:r>
      <w:r w:rsidR="00B85425" w:rsidRPr="005F3D97">
        <w:rPr>
          <w:lang w:val="fr-CA"/>
        </w:rPr>
        <w:t>iti | na hi sadyo-mukti-bhājāṁ samyag-darśana-niṣṭhānāṁ gatir vā kvacid asti, na tasya prāṇā utkrāmanti ||24||</w:t>
      </w:r>
    </w:p>
    <w:p w14:paraId="5EFAA7D7" w14:textId="77777777" w:rsidR="00B85425" w:rsidRPr="00210CF6" w:rsidRDefault="00B85425">
      <w:pPr>
        <w:rPr>
          <w:b/>
          <w:bCs/>
          <w:lang w:val="fr-CA"/>
        </w:rPr>
      </w:pPr>
    </w:p>
    <w:p w14:paraId="5105CD34" w14:textId="77777777" w:rsidR="00B85425" w:rsidRPr="00210CF6" w:rsidRDefault="00210CF6" w:rsidP="005F3D97">
      <w:pPr>
        <w:rPr>
          <w:lang w:val="fr-CA"/>
        </w:rPr>
      </w:pPr>
      <w:r w:rsidRPr="00210CF6">
        <w:rPr>
          <w:b/>
          <w:lang w:val="fr-CA"/>
        </w:rPr>
        <w:t>madhusūdanaḥ :</w:t>
      </w:r>
      <w:r w:rsidR="00B85425" w:rsidRPr="00210CF6">
        <w:rPr>
          <w:b/>
          <w:lang w:val="fr-CA"/>
        </w:rPr>
        <w:t xml:space="preserve"> </w:t>
      </w:r>
      <w:r w:rsidR="00B85425" w:rsidRPr="00210CF6">
        <w:rPr>
          <w:lang w:val="fr-CA"/>
        </w:rPr>
        <w:t xml:space="preserve">tatropāsakānāṁ deva-yānaṁ panthānam āha agnir iti | agnir-jyotir ity arcir abhimāninī devatā lakṣyate | ahar ity ahar-abhimāninī śukla-pakṣa iti śukla-pakṣābhimāninī </w:t>
      </w:r>
      <w:r w:rsidR="00B85425" w:rsidRPr="005F3D97">
        <w:rPr>
          <w:lang w:val="fr-CA"/>
        </w:rPr>
        <w:t xml:space="preserve">ṣaṇ-māsā uttarāyaṇam iti uttarāyaṇa-rūpa-ṣaṇmāsābhimāninī devataiva lakṣyate </w:t>
      </w:r>
      <w:r w:rsidR="00B85425" w:rsidRPr="00210CF6">
        <w:rPr>
          <w:color w:val="0000FF"/>
          <w:lang w:val="fr-CA"/>
        </w:rPr>
        <w:t xml:space="preserve">ātivāhikās tal-liṅgāt </w:t>
      </w:r>
      <w:r w:rsidR="00D12DC4">
        <w:rPr>
          <w:lang w:val="fr-CA"/>
        </w:rPr>
        <w:t>[mī.da.</w:t>
      </w:r>
      <w:r w:rsidR="00B85425" w:rsidRPr="005F3D97">
        <w:rPr>
          <w:lang w:val="fr-CA"/>
        </w:rPr>
        <w:t xml:space="preserve"> 4.3.4</w:t>
      </w:r>
      <w:r w:rsidR="00D12DC4">
        <w:rPr>
          <w:lang w:val="fr-CA"/>
        </w:rPr>
        <w:t>]</w:t>
      </w:r>
      <w:r w:rsidR="00B85425" w:rsidRPr="005F3D97">
        <w:rPr>
          <w:lang w:val="fr-CA"/>
        </w:rPr>
        <w:t xml:space="preserve"> iti nyāyāt | etac cānyāsām api śruty-uktānāṁ devatānam upalakṣaṇārtham | tathā ca śrutiḥ</w:t>
      </w:r>
      <w:r w:rsidR="005F3D97" w:rsidRPr="005F3D97">
        <w:rPr>
          <w:lang w:val="fr-CA"/>
        </w:rPr>
        <w:t>—</w:t>
      </w:r>
      <w:r w:rsidR="00B85425" w:rsidRPr="00210CF6">
        <w:rPr>
          <w:color w:val="0000FF"/>
          <w:lang w:val="fr-CA"/>
        </w:rPr>
        <w:t xml:space="preserve">te’rciṣam abhi sambhavanti arciṣo’rahna āpūryamāṇa-pakṣam āpūryamāṇa-pakṣād yān ṣaḍ-uṅṅeti māsāṁs tān māsebhyaḥ saṁvatsaraṁ saṁvatsarād ādityam ādityāc candramasaṁ candramaso vidyutaṁ tat-puruṣo’mānavaḥ sa enān brahma gamayaty eṣa deva-patho brahma-patha etena pratipadyamānā imaṁ mānavam āvartaṁ </w:t>
      </w:r>
      <w:r w:rsidR="00B85425" w:rsidRPr="00D12DC4">
        <w:rPr>
          <w:color w:val="0000FF"/>
          <w:lang w:val="fr-CA"/>
        </w:rPr>
        <w:t xml:space="preserve">nāvartante </w:t>
      </w:r>
      <w:r w:rsidR="00D12DC4" w:rsidRPr="00D12DC4">
        <w:rPr>
          <w:color w:val="000000"/>
          <w:lang w:val="fr-CA"/>
        </w:rPr>
        <w:t>[bṛ.ā.u. 6.2.15]</w:t>
      </w:r>
      <w:r w:rsidR="00D12DC4" w:rsidRPr="00D12DC4">
        <w:rPr>
          <w:color w:val="0000FF"/>
          <w:lang w:val="fr-CA"/>
        </w:rPr>
        <w:t xml:space="preserve"> </w:t>
      </w:r>
      <w:r w:rsidR="00B85425" w:rsidRPr="00210CF6">
        <w:rPr>
          <w:lang w:val="fr-CA"/>
        </w:rPr>
        <w:t xml:space="preserve">iti | </w:t>
      </w:r>
    </w:p>
    <w:p w14:paraId="669E2585" w14:textId="77777777" w:rsidR="00B85425" w:rsidRPr="00210CF6" w:rsidRDefault="00B85425" w:rsidP="00210CF6">
      <w:pPr>
        <w:rPr>
          <w:lang w:val="fr-CA"/>
        </w:rPr>
      </w:pPr>
    </w:p>
    <w:p w14:paraId="5C125327" w14:textId="77777777" w:rsidR="00B85425" w:rsidRPr="00B1515C" w:rsidRDefault="00B85425" w:rsidP="00210CF6">
      <w:pPr>
        <w:rPr>
          <w:lang w:val="fr-CA"/>
        </w:rPr>
      </w:pPr>
      <w:r w:rsidRPr="00210CF6">
        <w:rPr>
          <w:lang w:val="fr-CA"/>
        </w:rPr>
        <w:t xml:space="preserve">atra śruty-antarānusārāt saṁvatsarānantaraṁ deva-loka-devatā tato vāyu-devatā tata āditya ity ākare nirṇītam | evaṁ vidyuto’nantaraṁ varuṇendra-prajāpatayas tāvatā mārga-parva-pūrtiḥ | tatrārcir-ahaḥ-śukla-pakṣottarāyaṇa-devatā ihoktāḥ | saṁvatsaro deva-loko vāyur ādityaś candramā vidyud-varuṇa indraḥ prajāpatiś cety anuktā api draṣṭavyāḥ | tatra deva-yāna-mārge prayātā gacchanti brahma kāryopādhikaṁ </w:t>
      </w:r>
      <w:r w:rsidRPr="00210CF6">
        <w:rPr>
          <w:color w:val="0000FF"/>
          <w:lang w:val="fr-CA"/>
        </w:rPr>
        <w:t xml:space="preserve">kāryaṁ vādarir asya gaty-upapatteḥ </w:t>
      </w:r>
      <w:r w:rsidR="00E05563">
        <w:rPr>
          <w:lang w:val="fr-CA"/>
        </w:rPr>
        <w:t>[</w:t>
      </w:r>
      <w:r w:rsidR="00B1515C" w:rsidRPr="00B1515C">
        <w:rPr>
          <w:lang w:val="fr-CA"/>
        </w:rPr>
        <w:t>ve.sū.</w:t>
      </w:r>
      <w:r w:rsidRPr="00B1515C">
        <w:rPr>
          <w:lang w:val="fr-CA"/>
        </w:rPr>
        <w:t xml:space="preserve"> 4.3.7</w:t>
      </w:r>
      <w:r w:rsidR="00E05563">
        <w:rPr>
          <w:lang w:val="fr-CA"/>
        </w:rPr>
        <w:t>]</w:t>
      </w:r>
      <w:r w:rsidRPr="00B1515C">
        <w:rPr>
          <w:lang w:val="fr-CA"/>
        </w:rPr>
        <w:t xml:space="preserve"> iti nyāyāt | nirupādhikaṁ tu brahma tad-dvāraiva krama-mukti-phalatvāt | brahma-vidaḥ saguṇa-brahmopāsakā janāḥ | atra </w:t>
      </w:r>
      <w:r w:rsidRPr="00210CF6">
        <w:rPr>
          <w:color w:val="0000FF"/>
          <w:lang w:val="fr-CA"/>
        </w:rPr>
        <w:t xml:space="preserve">etena pratipadyamānā imaṁ mānavam āvartaṁ nāvartanta </w:t>
      </w:r>
      <w:r w:rsidRPr="00B1515C">
        <w:rPr>
          <w:lang w:val="fr-CA"/>
        </w:rPr>
        <w:t>iti śrutāv imam iti viśeṣaṇāt kalpāntare kecid āvartanta iti pratīyate | ataevātra bhagavatodāsitaṁ śrauta-mārga-kathanenaiva vyākhyānāt ||24||</w:t>
      </w:r>
    </w:p>
    <w:p w14:paraId="460CF854" w14:textId="77777777" w:rsidR="00B85425" w:rsidRPr="00210CF6" w:rsidRDefault="00B85425">
      <w:pPr>
        <w:rPr>
          <w:b/>
          <w:lang w:val="fr-CA"/>
        </w:rPr>
      </w:pPr>
    </w:p>
    <w:p w14:paraId="7A9F7D56" w14:textId="77777777" w:rsidR="00B85425" w:rsidRPr="00210CF6" w:rsidRDefault="00210CF6" w:rsidP="005F3D97">
      <w:pPr>
        <w:rPr>
          <w:lang w:val="fr-CA"/>
        </w:rPr>
      </w:pPr>
      <w:r w:rsidRPr="00210CF6">
        <w:rPr>
          <w:b/>
          <w:lang w:val="fr-CA"/>
        </w:rPr>
        <w:t>viśvanāthaḥ :</w:t>
      </w:r>
      <w:r w:rsidR="00B85425" w:rsidRPr="005F3D97">
        <w:rPr>
          <w:lang w:val="fr-CA"/>
        </w:rPr>
        <w:t xml:space="preserve"> atrānavṛtti-mārgam āha agnir iti | agni-jyotiḥ-śabdābhyāṁ </w:t>
      </w:r>
      <w:r w:rsidR="00B85425" w:rsidRPr="00210CF6">
        <w:rPr>
          <w:color w:val="0000FF"/>
          <w:lang w:val="fr-CA"/>
        </w:rPr>
        <w:t xml:space="preserve">te’rciṣam  abhisambhavanti </w:t>
      </w:r>
      <w:r w:rsidR="00B85425" w:rsidRPr="005F3D97">
        <w:rPr>
          <w:lang w:val="fr-CA"/>
        </w:rPr>
        <w:t>iti śruty-uktyārcir-abhimāninī devatopalakṣyate | ahar ity ahar-abhimāninī | śukla iti śukla-pakṣābhimāninī | uttarāyaṇa-rūpāḥ ṣaṇ-māsā ity uttarāyaṇābhimāninī devatā | etad-rūpo yo mārgas tatra prayātā brahma-vido jñānino brahma prāpnuvanti | tathā ca śrutiḥ</w:t>
      </w:r>
      <w:r w:rsidR="005F3D97" w:rsidRPr="005F3D97">
        <w:rPr>
          <w:lang w:val="fr-CA"/>
        </w:rPr>
        <w:t>—</w:t>
      </w:r>
      <w:r w:rsidR="00B85425" w:rsidRPr="00210CF6">
        <w:rPr>
          <w:color w:val="0000FF"/>
          <w:lang w:val="fr-CA"/>
        </w:rPr>
        <w:t xml:space="preserve">te’rciṣam abhi sambhavanti arciṣo’rahna āpūryamāṇa-pakṣam āpūryamāṇa-pakṣād yān ṣaṇ-māsānudaṅṅāditya eti mālebhyo deva-lokam </w:t>
      </w:r>
      <w:r w:rsidR="00E05563" w:rsidRPr="00D12DC4">
        <w:rPr>
          <w:color w:val="000000"/>
          <w:lang w:val="fr-CA"/>
        </w:rPr>
        <w:t>[bṛ.ā.u. 6.2.15]</w:t>
      </w:r>
      <w:r w:rsidR="00E05563" w:rsidRPr="00D12DC4">
        <w:rPr>
          <w:color w:val="0000FF"/>
          <w:lang w:val="fr-CA"/>
        </w:rPr>
        <w:t xml:space="preserve"> </w:t>
      </w:r>
      <w:r w:rsidR="00B85425" w:rsidRPr="00210CF6">
        <w:rPr>
          <w:lang w:val="fr-CA"/>
        </w:rPr>
        <w:t>iti ||24||</w:t>
      </w:r>
    </w:p>
    <w:p w14:paraId="53984FBE" w14:textId="77777777" w:rsidR="00B85425" w:rsidRPr="00210CF6" w:rsidRDefault="00B85425" w:rsidP="00210CF6">
      <w:pPr>
        <w:rPr>
          <w:lang w:val="fr-CA"/>
        </w:rPr>
      </w:pPr>
    </w:p>
    <w:p w14:paraId="1537FD79" w14:textId="77777777" w:rsidR="00B85425" w:rsidRPr="00210CF6" w:rsidRDefault="00B85425" w:rsidP="005F3D97">
      <w:pPr>
        <w:rPr>
          <w:lang w:val="fr-CA"/>
        </w:rPr>
      </w:pPr>
      <w:r w:rsidRPr="00210CF6">
        <w:rPr>
          <w:b/>
          <w:lang w:val="fr-CA"/>
        </w:rPr>
        <w:t>baladevaḥ</w:t>
      </w:r>
      <w:r w:rsidR="00B1515C">
        <w:rPr>
          <w:b/>
          <w:lang w:val="fr-CA"/>
        </w:rPr>
        <w:t>—</w:t>
      </w:r>
      <w:r w:rsidRPr="00210CF6">
        <w:rPr>
          <w:lang w:val="fr-CA"/>
        </w:rPr>
        <w:t xml:space="preserve">tatrānāvṛtti-patham āha agnir iti | agni-jyotiḥ-śabdābhyāṁ śruty-ukto’rcir-abhimānī deva upalakṣyate | ahar iti divasābhimānī śukla iti </w:t>
      </w:r>
      <w:r w:rsidRPr="005F3D97">
        <w:rPr>
          <w:lang w:val="fr-CA"/>
        </w:rPr>
        <w:t xml:space="preserve">śukla-pakṣābhimāninī | ṣaṇ-māsā ity uttarāyaṇam iti ṣaṇmāsātmakottarāyaṇābhābhimānī | etac cānyeṣāṁ saṁvatsarādīnāṁ śruty-uktānām upalakṣaṇam | </w:t>
      </w:r>
      <w:r w:rsidRPr="00B1515C">
        <w:rPr>
          <w:lang w:val="fr-CA"/>
        </w:rPr>
        <w:t>chāndogyāḥ</w:t>
      </w:r>
      <w:r w:rsidRPr="005F3D97">
        <w:rPr>
          <w:lang w:val="fr-CA"/>
        </w:rPr>
        <w:t xml:space="preserve"> paṭhanti</w:t>
      </w:r>
      <w:r w:rsidR="005F3D97" w:rsidRPr="005F3D97">
        <w:rPr>
          <w:lang w:val="fr-CA"/>
        </w:rPr>
        <w:t>—</w:t>
      </w:r>
      <w:r w:rsidRPr="00210CF6">
        <w:rPr>
          <w:color w:val="0000FF"/>
          <w:lang w:val="fr-CA"/>
        </w:rPr>
        <w:t xml:space="preserve">atha yad u caivāsmin śavyaṁ kurvanti yadi ca nārciṣam evābhisaṁbhavanty arciṣo’haraha āpūryamāṇa-pakṣam āpūryamāṇa-pakṣādyān ṣaḍ-udaṇṇeti māsāṁs tān māsebhyaḥ saṁvatsaraṁ saṁvatsarād ādityam ādityāc candramasaṁ candramaso vidyutaṁ tat puruṣo’mānavaḥ sa enān brahma gamayaty eṣa deva-patho brahma-patha etena pratipadyamānā imaṁ mānavam āvartaṁ nāvartanta </w:t>
      </w:r>
      <w:r w:rsidR="00E05563">
        <w:rPr>
          <w:lang w:val="fr-CA"/>
        </w:rPr>
        <w:t xml:space="preserve">[chā.u. </w:t>
      </w:r>
      <w:r w:rsidRPr="00210CF6">
        <w:rPr>
          <w:lang w:val="fr-CA"/>
        </w:rPr>
        <w:t>4.15.5</w:t>
      </w:r>
      <w:r w:rsidR="00E05563">
        <w:rPr>
          <w:lang w:val="fr-CA"/>
        </w:rPr>
        <w:t xml:space="preserve">] </w:t>
      </w:r>
      <w:r w:rsidR="00E05563" w:rsidRPr="00E05563">
        <w:rPr>
          <w:color w:val="000000"/>
          <w:lang w:val="fr-CA"/>
        </w:rPr>
        <w:t>iti |</w:t>
      </w:r>
    </w:p>
    <w:p w14:paraId="2003CF72" w14:textId="77777777" w:rsidR="00B85425" w:rsidRPr="00210CF6" w:rsidRDefault="00B85425">
      <w:pPr>
        <w:rPr>
          <w:lang w:val="fr-CA"/>
        </w:rPr>
      </w:pPr>
    </w:p>
    <w:p w14:paraId="4D39FCA3" w14:textId="77777777" w:rsidR="00B85425" w:rsidRPr="00210CF6" w:rsidRDefault="00B85425" w:rsidP="005F3D97">
      <w:pPr>
        <w:rPr>
          <w:lang w:val="fr-CA"/>
        </w:rPr>
      </w:pPr>
      <w:r w:rsidRPr="00210CF6">
        <w:rPr>
          <w:lang w:val="fr-CA"/>
        </w:rPr>
        <w:t>asyārthaḥ</w:t>
      </w:r>
      <w:r w:rsidR="005F3D97">
        <w:rPr>
          <w:lang w:val="fr-CA"/>
        </w:rPr>
        <w:t>—</w:t>
      </w:r>
      <w:r w:rsidRPr="00210CF6">
        <w:rPr>
          <w:lang w:val="fr-CA"/>
        </w:rPr>
        <w:t xml:space="preserve"> asminn akṣi-stha-brahmopāsaka-gaṇe mṛte sati yadi putra-śiṣyādayaḥ śabyaṁ śaba-sambandhi karma dāhādi kurvanti | yadi ca na kurvanti | ubhayathāpy akṣatopāsti-phalās te tad-upāsakā arcir-ādibhir devais tam upāsyaṁ prayāntīti sphuṭam anyat | atra saṁvatsarādityayor madhye vāyu-loko niveśyaḥ | vidyutaḥ paratra kramād varuṇendra-</w:t>
      </w:r>
      <w:r w:rsidRPr="005F3D97">
        <w:rPr>
          <w:lang w:val="fr-CA"/>
        </w:rPr>
        <w:t xml:space="preserve"> prajāpatayo bodhyāḥ | śruty-antarād ity ākare vistaraḥ | amānavo nitya-pārṣadaḥ pareśasya hareḥ puruṣaḥ | ete’rcir-ādayo devā ity āha sūtra-kāraḥ</w:t>
      </w:r>
      <w:r w:rsidR="005F3D97" w:rsidRPr="005F3D97">
        <w:rPr>
          <w:lang w:val="fr-CA"/>
        </w:rPr>
        <w:t>—</w:t>
      </w:r>
      <w:r w:rsidRPr="005F3D97">
        <w:rPr>
          <w:lang w:val="fr-CA"/>
        </w:rPr>
        <w:t xml:space="preserve"> </w:t>
      </w:r>
      <w:r w:rsidRPr="00210CF6">
        <w:rPr>
          <w:color w:val="0000FF"/>
          <w:lang w:val="fr-CA"/>
        </w:rPr>
        <w:t xml:space="preserve">ātivāhikās tal-liṅgāt </w:t>
      </w:r>
      <w:r w:rsidR="00E05563">
        <w:rPr>
          <w:lang w:val="fr-CA"/>
        </w:rPr>
        <w:t>[</w:t>
      </w:r>
      <w:r w:rsidR="00B1515C">
        <w:rPr>
          <w:lang w:val="fr-CA"/>
        </w:rPr>
        <w:t>ve.sū.</w:t>
      </w:r>
      <w:r w:rsidRPr="00210CF6">
        <w:rPr>
          <w:lang w:val="fr-CA"/>
        </w:rPr>
        <w:t xml:space="preserve"> 4.3.4</w:t>
      </w:r>
      <w:r w:rsidR="00E05563">
        <w:rPr>
          <w:lang w:val="fr-CA"/>
        </w:rPr>
        <w:t>]</w:t>
      </w:r>
      <w:r w:rsidRPr="00210CF6">
        <w:rPr>
          <w:lang w:val="fr-CA"/>
        </w:rPr>
        <w:t xml:space="preserve"> iti | tathārcir-ādibhir bhagavan-nideśa-sthair dvādaśabhir devaiḥ sevyamānena pathā bhagavantaṁ tad-bhaktāḥ prayānti tataḥ punar nāvartanta iti | evam uktaṁ nirṇetṛbhiḥ—</w:t>
      </w:r>
    </w:p>
    <w:p w14:paraId="449DEA35" w14:textId="77777777" w:rsidR="00B85425" w:rsidRPr="00210CF6" w:rsidRDefault="00B85425" w:rsidP="00210CF6">
      <w:pPr>
        <w:rPr>
          <w:lang w:val="fr-CA"/>
        </w:rPr>
      </w:pPr>
    </w:p>
    <w:p w14:paraId="792EC9CB" w14:textId="77777777" w:rsidR="00B85425" w:rsidRPr="00210CF6" w:rsidRDefault="00B85425">
      <w:pPr>
        <w:ind w:left="720"/>
        <w:rPr>
          <w:bCs/>
          <w:color w:val="0000FF"/>
          <w:lang w:val="fr-CA"/>
        </w:rPr>
      </w:pPr>
      <w:r w:rsidRPr="00210CF6">
        <w:rPr>
          <w:bCs/>
          <w:color w:val="0000FF"/>
          <w:lang w:val="fr-CA"/>
        </w:rPr>
        <w:t>arcir dina-sita-pakṣair ihottarāyaṇa-śaran-marud-ravibhiḥ |</w:t>
      </w:r>
    </w:p>
    <w:p w14:paraId="13006916" w14:textId="77777777" w:rsidR="001664D4" w:rsidRPr="00880962" w:rsidRDefault="00B85425">
      <w:pPr>
        <w:ind w:left="720"/>
        <w:rPr>
          <w:lang w:val="fr-CA"/>
        </w:rPr>
      </w:pPr>
      <w:r w:rsidRPr="00210CF6">
        <w:rPr>
          <w:bCs/>
          <w:color w:val="0000FF"/>
          <w:lang w:val="fr-CA"/>
        </w:rPr>
        <w:t>vidhu-vidyud-varuṇndra-druhiṇaiś cāgāt padaṁ harer muktaḥ ||</w:t>
      </w:r>
      <w:r w:rsidRPr="00880962">
        <w:rPr>
          <w:lang w:val="fr-CA"/>
        </w:rPr>
        <w:t xml:space="preserve"> iti ||24||</w:t>
      </w:r>
    </w:p>
    <w:p w14:paraId="11CC19AE" w14:textId="77777777" w:rsidR="001664D4" w:rsidRPr="00880962" w:rsidRDefault="001664D4">
      <w:pPr>
        <w:ind w:left="720"/>
        <w:rPr>
          <w:lang w:val="fr-CA"/>
        </w:rPr>
      </w:pPr>
    </w:p>
    <w:p w14:paraId="5E01F3E3" w14:textId="77777777" w:rsidR="001664D4" w:rsidRPr="00880962" w:rsidRDefault="00B85425" w:rsidP="00E05563">
      <w:pPr>
        <w:jc w:val="center"/>
        <w:rPr>
          <w:lang w:val="fr-CA"/>
        </w:rPr>
      </w:pPr>
      <w:r w:rsidRPr="00880962">
        <w:rPr>
          <w:lang w:val="fr-CA"/>
        </w:rPr>
        <w:t>(</w:t>
      </w:r>
      <w:r w:rsidR="00E05563" w:rsidRPr="00880962">
        <w:rPr>
          <w:lang w:val="fr-CA"/>
        </w:rPr>
        <w:t>8.</w:t>
      </w:r>
      <w:r w:rsidRPr="00880962">
        <w:rPr>
          <w:lang w:val="fr-CA"/>
        </w:rPr>
        <w:t>25)</w:t>
      </w:r>
    </w:p>
    <w:p w14:paraId="0BF636D7" w14:textId="77777777" w:rsidR="001664D4" w:rsidRPr="00880962" w:rsidRDefault="001664D4" w:rsidP="00210CF6">
      <w:pPr>
        <w:pStyle w:val="Versequote"/>
        <w:rPr>
          <w:lang w:val="fr-CA"/>
        </w:rPr>
      </w:pPr>
    </w:p>
    <w:p w14:paraId="7FA294BE" w14:textId="77777777" w:rsidR="00B85425" w:rsidRPr="00880962" w:rsidRDefault="00B85425" w:rsidP="00210CF6">
      <w:pPr>
        <w:pStyle w:val="Versequote"/>
        <w:rPr>
          <w:lang w:val="fr-CA"/>
        </w:rPr>
      </w:pPr>
      <w:r w:rsidRPr="00880962">
        <w:rPr>
          <w:lang w:val="fr-CA"/>
        </w:rPr>
        <w:t>dhūmo rātris tathā kṛṣṇaḥ ṣaṇmāsā dakṣiṇāyanam |</w:t>
      </w:r>
    </w:p>
    <w:p w14:paraId="1B313789" w14:textId="77777777" w:rsidR="00B85425" w:rsidRPr="00880962" w:rsidRDefault="00B85425" w:rsidP="00210CF6">
      <w:pPr>
        <w:pStyle w:val="Versequote"/>
        <w:rPr>
          <w:lang w:val="fr-CA"/>
        </w:rPr>
      </w:pPr>
      <w:r w:rsidRPr="00880962">
        <w:rPr>
          <w:lang w:val="fr-CA"/>
        </w:rPr>
        <w:t>tatra cāndramasaṁ jyotir yogī prāpya nivartate ||</w:t>
      </w:r>
    </w:p>
    <w:p w14:paraId="4A2C35A5" w14:textId="77777777" w:rsidR="00B85425" w:rsidRPr="00880962" w:rsidRDefault="00B85425">
      <w:pPr>
        <w:rPr>
          <w:szCs w:val="20"/>
          <w:lang w:val="fr-CA"/>
        </w:rPr>
      </w:pPr>
    </w:p>
    <w:p w14:paraId="1D12E198" w14:textId="77777777" w:rsidR="00E05563" w:rsidRPr="00880962" w:rsidRDefault="00210CF6">
      <w:pPr>
        <w:rPr>
          <w:lang w:val="fr-CA"/>
        </w:rPr>
      </w:pPr>
      <w:r w:rsidRPr="00880962">
        <w:rPr>
          <w:b/>
          <w:bCs/>
          <w:lang w:val="fr-CA"/>
        </w:rPr>
        <w:t>śrīdharaḥ :</w:t>
      </w:r>
      <w:r w:rsidR="00B85425" w:rsidRPr="00880962">
        <w:rPr>
          <w:b/>
          <w:bCs/>
          <w:lang w:val="fr-CA"/>
        </w:rPr>
        <w:t xml:space="preserve"> </w:t>
      </w:r>
      <w:r w:rsidR="00B85425" w:rsidRPr="00880962">
        <w:rPr>
          <w:lang w:val="fr-CA"/>
        </w:rPr>
        <w:t>āvṛtti-mārgam āha dhūma iti | dhūmo dhūmābhimāninī devatā | rātry-ādi-śabdaiś ca pūrvavad eva rātri-kṛṣṇa-pakṣa-dakṣiṇāyana-rūpa-ṣaṇ-māsābhimāninyas tisro devatā upalakṣyante | etābhir devatābhir upalakṣito yo mārgas tatra prayātaḥ karma-yogī cāndramasaṁ jyotis tad-upalakṣitaṁ svarga-lokaṁ prāpya tatreṣṭāpūrta-karma-phalaṁ bhuktvā punar āvartate | tatrāpi śrutiḥ—</w:t>
      </w:r>
    </w:p>
    <w:p w14:paraId="78655836" w14:textId="77777777" w:rsidR="00E05563" w:rsidRPr="00880962" w:rsidRDefault="00E05563">
      <w:pPr>
        <w:rPr>
          <w:lang w:val="fr-CA"/>
        </w:rPr>
      </w:pPr>
    </w:p>
    <w:p w14:paraId="62F60135" w14:textId="77777777" w:rsidR="00E05563" w:rsidRPr="00880962" w:rsidRDefault="00B85425" w:rsidP="00E05563">
      <w:pPr>
        <w:pStyle w:val="Quote"/>
        <w:rPr>
          <w:color w:val="000000"/>
          <w:lang w:val="fr-CA"/>
        </w:rPr>
      </w:pPr>
      <w:r w:rsidRPr="00880962">
        <w:rPr>
          <w:lang w:val="fr-CA"/>
        </w:rPr>
        <w:t xml:space="preserve">te dhūmam abhi sambhavanti dhūmād rātriṁ rātrer apakṣīyamāṇa-pakṣam apakṣīyamāṇa-pakṣād yān ṣaṇmāsān dakṣiṇāditya eti māsebhyaḥ pitṛ-lokaṁ pitṛ-lokāt candraṁ te candraṁ prāpya annaṁ bhavanti </w:t>
      </w:r>
      <w:r w:rsidR="00E05563" w:rsidRPr="00880962">
        <w:rPr>
          <w:color w:val="000000"/>
          <w:lang w:val="fr-CA"/>
        </w:rPr>
        <w:t xml:space="preserve">[bṛ.ā.u. 6.2.16] </w:t>
      </w:r>
      <w:r w:rsidRPr="00880962">
        <w:rPr>
          <w:color w:val="000000"/>
          <w:lang w:val="fr-CA"/>
        </w:rPr>
        <w:t xml:space="preserve">iti | </w:t>
      </w:r>
    </w:p>
    <w:p w14:paraId="1299362F" w14:textId="77777777" w:rsidR="00E05563" w:rsidRPr="00880962" w:rsidRDefault="00E05563">
      <w:pPr>
        <w:rPr>
          <w:color w:val="000000"/>
          <w:lang w:val="fr-CA"/>
        </w:rPr>
      </w:pPr>
    </w:p>
    <w:p w14:paraId="1AC05A14" w14:textId="77777777" w:rsidR="00B85425" w:rsidRPr="00880962" w:rsidRDefault="00B85425">
      <w:pPr>
        <w:rPr>
          <w:lang w:val="fr-CA"/>
        </w:rPr>
      </w:pPr>
      <w:r w:rsidRPr="00880962">
        <w:rPr>
          <w:lang w:val="fr-CA"/>
        </w:rPr>
        <w:t>tad evaṁ nivṛtti-karma-sahitopāsanayā krama-muktiḥ kāmya-karmabhiś ca svarga-bhogānantaram āvṛttiḥ | niṣiddha-karmabhis tu naraka-bhogānāntaram āvṛttiḥ | kṣudra-karmaṇāṁ tu jantūnām atraiva punaḥ punar janmeti draṣṭavyam ||25||</w:t>
      </w:r>
    </w:p>
    <w:p w14:paraId="604C8329" w14:textId="77777777" w:rsidR="00B85425" w:rsidRPr="00880962" w:rsidRDefault="00B85425">
      <w:pPr>
        <w:rPr>
          <w:b/>
          <w:bCs/>
          <w:lang w:val="fr-CA"/>
        </w:rPr>
      </w:pPr>
    </w:p>
    <w:p w14:paraId="7250AA30" w14:textId="77777777" w:rsidR="00E05563" w:rsidRPr="00880962" w:rsidRDefault="00210CF6">
      <w:pPr>
        <w:rPr>
          <w:lang w:val="fr-CA"/>
        </w:rPr>
      </w:pPr>
      <w:r w:rsidRPr="00880962">
        <w:rPr>
          <w:b/>
          <w:bCs/>
          <w:lang w:val="fr-CA"/>
        </w:rPr>
        <w:t>madhusūdanaḥ :</w:t>
      </w:r>
      <w:r w:rsidR="00B85425" w:rsidRPr="00880962">
        <w:rPr>
          <w:b/>
          <w:lang w:val="fr-CA"/>
        </w:rPr>
        <w:t xml:space="preserve"> </w:t>
      </w:r>
      <w:r w:rsidR="00B85425" w:rsidRPr="00880962">
        <w:rPr>
          <w:lang w:val="fr-CA"/>
        </w:rPr>
        <w:t>deva-yāna-mārgastuty-arthaṁ pitṛ-yāna-mārgam āha dhūma iti | atrāpi dhūma iti dhūmābhimāninī devatā rātrir iti rātry-abhimāninī kṛṣṇa iti kṛṣṇa-pakṣābhimāninī | ṣaṇmāsā dakṣiṇāyanam iti dakṣiṇāyanābhimāninī lakṣyate etad apy anyāsāṁ śruty-uktānām upalakṣaṇam | tathā hi śrutiḥ</w:t>
      </w:r>
      <w:r w:rsidR="00B1515C" w:rsidRPr="00880962">
        <w:rPr>
          <w:lang w:val="fr-CA"/>
        </w:rPr>
        <w:t>—</w:t>
      </w:r>
    </w:p>
    <w:p w14:paraId="1B9DDBAA" w14:textId="77777777" w:rsidR="00E05563" w:rsidRPr="00880962" w:rsidRDefault="00E05563">
      <w:pPr>
        <w:rPr>
          <w:lang w:val="fr-CA"/>
        </w:rPr>
      </w:pPr>
    </w:p>
    <w:p w14:paraId="1200D5B6" w14:textId="77777777" w:rsidR="00E05563" w:rsidRPr="00880962" w:rsidRDefault="00B85425" w:rsidP="00E05563">
      <w:pPr>
        <w:pStyle w:val="Quote"/>
        <w:rPr>
          <w:color w:val="000000"/>
          <w:lang w:val="fr-CA"/>
        </w:rPr>
      </w:pPr>
      <w:r w:rsidRPr="00880962">
        <w:rPr>
          <w:lang w:val="fr-CA"/>
        </w:rPr>
        <w:t xml:space="preserve">te dhūmam abhi sambhavanti dhūmād rātriṁ rātrer apara-pakṣam apara-kṣīyamāṇa-pakṣād yān ṣaḍ-dakṣiṇaiti māsāṁs tān anite saṁvatsaram abhiprāpnuvanti māsebhyaḥ pitṛ-lokaṁ pitṛ-lokād ākāśam ākāśāc candramasam eṣa somo rājā tad-devānām annaṁ taṁ devā bhakṣayanti tasmin yāvat saṁpātam uṣitvāthaitam evādhvyānaṁ punar nivartante </w:t>
      </w:r>
      <w:r w:rsidR="00E05563" w:rsidRPr="00880962">
        <w:rPr>
          <w:color w:val="000000"/>
          <w:lang w:val="fr-CA"/>
        </w:rPr>
        <w:t xml:space="preserve">[chā.u. 5.10.3-5] </w:t>
      </w:r>
      <w:r w:rsidRPr="00880962">
        <w:rPr>
          <w:color w:val="000000"/>
          <w:lang w:val="fr-CA"/>
        </w:rPr>
        <w:t xml:space="preserve">iti | </w:t>
      </w:r>
    </w:p>
    <w:p w14:paraId="45136F7F" w14:textId="77777777" w:rsidR="00E05563" w:rsidRPr="00880962" w:rsidRDefault="00E05563">
      <w:pPr>
        <w:rPr>
          <w:lang w:val="fr-CA"/>
        </w:rPr>
      </w:pPr>
    </w:p>
    <w:p w14:paraId="15A946D0" w14:textId="77777777" w:rsidR="00B85425" w:rsidRPr="00880962" w:rsidRDefault="00B85425">
      <w:pPr>
        <w:rPr>
          <w:lang w:val="fr-CA"/>
        </w:rPr>
      </w:pPr>
      <w:r w:rsidRPr="00880962">
        <w:rPr>
          <w:lang w:val="fr-CA"/>
        </w:rPr>
        <w:t>tatra tasmin pathi prayātāś cāndramasaṁ jyotiḥ phalaṁ yogī karma-yogīṣṭāpūrta-datta-kārī prāpya yāvat-sampātam uṣitvā nivartate | s</w:t>
      </w:r>
      <w:r w:rsidR="00E05563" w:rsidRPr="00880962">
        <w:rPr>
          <w:lang w:val="fr-CA"/>
        </w:rPr>
        <w:t>ampataty aneneti sampātaḥ karma</w:t>
      </w:r>
      <w:r w:rsidR="00E05563" w:rsidRPr="00880962">
        <w:rPr>
          <w:rFonts w:ascii="Times New Roman" w:hAnsi="Times New Roman" w:cs="Times New Roman"/>
          <w:lang w:val="fr-CA"/>
        </w:rPr>
        <w:t> </w:t>
      </w:r>
      <w:r w:rsidRPr="00880962">
        <w:rPr>
          <w:lang w:val="fr-CA"/>
        </w:rPr>
        <w:t>| tasmād etasmād āvṛtti-mārgād anāvṛtti-mārgaḥ śreyān ity arthaḥ</w:t>
      </w:r>
      <w:r w:rsidRPr="00880962">
        <w:rPr>
          <w:rFonts w:ascii="Times New Roman" w:hAnsi="Times New Roman" w:cs="Times New Roman"/>
          <w:lang w:val="fr-CA"/>
        </w:rPr>
        <w:t> </w:t>
      </w:r>
      <w:r w:rsidRPr="00880962">
        <w:rPr>
          <w:lang w:val="fr-CA"/>
        </w:rPr>
        <w:t>||25||</w:t>
      </w:r>
    </w:p>
    <w:p w14:paraId="1A0E4DB7" w14:textId="77777777" w:rsidR="00B85425" w:rsidRPr="00880962" w:rsidRDefault="00B85425">
      <w:pPr>
        <w:rPr>
          <w:b/>
          <w:lang w:val="fr-CA"/>
        </w:rPr>
      </w:pPr>
    </w:p>
    <w:p w14:paraId="31C82924" w14:textId="77777777" w:rsidR="00B85425" w:rsidRPr="00210CF6" w:rsidRDefault="00210CF6" w:rsidP="00210CF6">
      <w:pPr>
        <w:rPr>
          <w:lang w:val="fr-CA"/>
        </w:rPr>
      </w:pPr>
      <w:r w:rsidRPr="00210CF6">
        <w:rPr>
          <w:b/>
          <w:lang w:val="fr-CA"/>
        </w:rPr>
        <w:t>viśvanāthaḥ :</w:t>
      </w:r>
      <w:r w:rsidR="00B85425" w:rsidRPr="00210CF6">
        <w:rPr>
          <w:lang w:val="fr-CA"/>
        </w:rPr>
        <w:t xml:space="preserve"> karmiṇām āvṛtti-mārgam āha dhūma iti | dhūmābhimāninī devatā | rātry-ādi-śabdaiś ca pūrvavad eva tat-tad-abhimāninyas tisro devatā lakṣyante | etābhir devatābhir upalakṣito yo mārgas tatra prayātaḥ karma-yogī cāndramasaṁ jyotis tad-upalakṣitaṁ svarga-lokaṁ prāpya karma-phalaṁ bhuktvā nivartate ||25||</w:t>
      </w:r>
    </w:p>
    <w:p w14:paraId="66DF24BD" w14:textId="77777777" w:rsidR="00B85425" w:rsidRPr="00210CF6" w:rsidRDefault="00B85425" w:rsidP="00210CF6">
      <w:pPr>
        <w:rPr>
          <w:lang w:val="fr-CA"/>
        </w:rPr>
      </w:pPr>
    </w:p>
    <w:p w14:paraId="19915E9F" w14:textId="77777777" w:rsidR="00E05563" w:rsidRDefault="00210CF6" w:rsidP="005F3D97">
      <w:pPr>
        <w:rPr>
          <w:lang w:val="fr-CA"/>
        </w:rPr>
      </w:pPr>
      <w:r w:rsidRPr="00210CF6">
        <w:rPr>
          <w:b/>
          <w:bCs/>
          <w:lang w:val="fr-CA"/>
        </w:rPr>
        <w:t>baladevaḥ :</w:t>
      </w:r>
      <w:r w:rsidR="00B85425" w:rsidRPr="00210CF6">
        <w:rPr>
          <w:b/>
          <w:lang w:val="fr-CA"/>
        </w:rPr>
        <w:t xml:space="preserve"> </w:t>
      </w:r>
      <w:r w:rsidR="00B85425" w:rsidRPr="00210CF6">
        <w:rPr>
          <w:lang w:val="fr-CA"/>
        </w:rPr>
        <w:t xml:space="preserve">athāvṛtti-patham āha </w:t>
      </w:r>
      <w:r w:rsidR="00B85425" w:rsidRPr="005F3D97">
        <w:rPr>
          <w:lang w:val="fr-CA"/>
        </w:rPr>
        <w:t xml:space="preserve">dhūmo rātrir  iti | tatrāpi pūrvavat dhūma-rātri-kṛṣṇa-pakṣa-ṣaṇmāsātmaka-dakṣiṇāyanānām abhimānino devā lakṣyāḥ | saṁvatsara-pitṛ-lokākāśa-candramasāṁ śruty-uktānām upalakṣaṇam etat | </w:t>
      </w:r>
      <w:r w:rsidR="00B85425" w:rsidRPr="00880962">
        <w:rPr>
          <w:lang w:val="fr-CA"/>
        </w:rPr>
        <w:t xml:space="preserve">chāndogyāḥ </w:t>
      </w:r>
      <w:r w:rsidR="00B85425" w:rsidRPr="005F3D97">
        <w:rPr>
          <w:lang w:val="fr-CA"/>
        </w:rPr>
        <w:t>paṭhanti</w:t>
      </w:r>
      <w:r w:rsidR="005F3D97" w:rsidRPr="005F3D97">
        <w:rPr>
          <w:lang w:val="fr-CA"/>
        </w:rPr>
        <w:t>—</w:t>
      </w:r>
      <w:r w:rsidR="00B85425" w:rsidRPr="005F3D97">
        <w:rPr>
          <w:lang w:val="fr-CA"/>
        </w:rPr>
        <w:t xml:space="preserve"> </w:t>
      </w:r>
    </w:p>
    <w:p w14:paraId="78E7CC2E" w14:textId="77777777" w:rsidR="00E05563" w:rsidRDefault="00E05563" w:rsidP="005F3D97">
      <w:pPr>
        <w:rPr>
          <w:lang w:val="fr-CA"/>
        </w:rPr>
      </w:pPr>
    </w:p>
    <w:p w14:paraId="6F90F96B" w14:textId="77777777" w:rsidR="00B85425" w:rsidRPr="00E05563" w:rsidRDefault="00B85425" w:rsidP="00E05563">
      <w:pPr>
        <w:pStyle w:val="Quote"/>
        <w:rPr>
          <w:color w:val="000000"/>
          <w:lang w:val="fr-CA"/>
        </w:rPr>
      </w:pPr>
      <w:r w:rsidRPr="00210CF6">
        <w:rPr>
          <w:lang w:val="fr-CA"/>
        </w:rPr>
        <w:t xml:space="preserve">atha ya ime grāma iṣṭā-pūrte dattam ity upāsate te dhūmam abhisambhavanti | dhūmād rātriṁ rātrer apara-pakṣam apara-pakṣādyān ṣaḍ-dakṣiṇaiti māsāṁs tān naite saṁvatsaram abhiprāpnuvanti || māsebhyaḥ pitṛ-lokaṁ pitṛ-lokād ākāśam ākāśāc candramasam eṣa somo rājā tad devānām annaṁ taṁ devā bhakṣayanti | tasmin yavāt saṁpātam uṣitvāthaitam evādhvānaṁ punar nivartante </w:t>
      </w:r>
      <w:r w:rsidR="00E05563">
        <w:rPr>
          <w:color w:val="000000"/>
          <w:lang w:val="fr-CA"/>
        </w:rPr>
        <w:t xml:space="preserve">[chā.u. </w:t>
      </w:r>
      <w:r w:rsidRPr="00E05563">
        <w:rPr>
          <w:color w:val="000000"/>
          <w:lang w:val="fr-CA"/>
        </w:rPr>
        <w:t>5.10.3-5</w:t>
      </w:r>
      <w:r w:rsidR="00E05563">
        <w:rPr>
          <w:color w:val="000000"/>
          <w:lang w:val="fr-CA"/>
        </w:rPr>
        <w:t>]</w:t>
      </w:r>
      <w:r w:rsidRPr="00E05563">
        <w:rPr>
          <w:color w:val="000000"/>
          <w:lang w:val="fr-CA"/>
        </w:rPr>
        <w:t xml:space="preserve"> iti |</w:t>
      </w:r>
    </w:p>
    <w:p w14:paraId="27BD6FB0" w14:textId="77777777" w:rsidR="00B85425" w:rsidRPr="00E05563" w:rsidRDefault="00B85425">
      <w:pPr>
        <w:rPr>
          <w:color w:val="000000"/>
          <w:lang w:val="fr-CA"/>
        </w:rPr>
      </w:pPr>
    </w:p>
    <w:p w14:paraId="2972897B" w14:textId="77777777" w:rsidR="00B85425" w:rsidRPr="00880962" w:rsidRDefault="00B85425">
      <w:pPr>
        <w:rPr>
          <w:lang w:val="fr-CA"/>
        </w:rPr>
      </w:pPr>
      <w:r w:rsidRPr="00210CF6">
        <w:rPr>
          <w:lang w:val="fr-CA"/>
        </w:rPr>
        <w:t xml:space="preserve">tathā ca </w:t>
      </w:r>
      <w:r w:rsidRPr="00880962">
        <w:rPr>
          <w:lang w:val="fr-CA"/>
        </w:rPr>
        <w:t xml:space="preserve"> dhūmādibhiḥ pareśa-nideśasthair aṣṭabhir devaiḥ pālitena pathā kāmya-karmiṇaś candra-lokaṁ pāpya bhoga-kṣaye sati tasmāt punar nivartanta iti ||25||</w:t>
      </w:r>
    </w:p>
    <w:p w14:paraId="2A1105A8" w14:textId="77777777" w:rsidR="00B85425" w:rsidRPr="00210CF6" w:rsidRDefault="00B85425">
      <w:pPr>
        <w:rPr>
          <w:szCs w:val="20"/>
          <w:lang w:val="fr-CA"/>
        </w:rPr>
      </w:pPr>
    </w:p>
    <w:p w14:paraId="6A12CCEE" w14:textId="77777777" w:rsidR="001664D4" w:rsidRPr="00880962" w:rsidRDefault="00B85425" w:rsidP="00B147E1">
      <w:pPr>
        <w:jc w:val="center"/>
        <w:rPr>
          <w:lang w:val="fr-CA"/>
        </w:rPr>
      </w:pPr>
      <w:r w:rsidRPr="00880962">
        <w:rPr>
          <w:lang w:val="fr-CA"/>
        </w:rPr>
        <w:t>(</w:t>
      </w:r>
      <w:r w:rsidR="00B147E1" w:rsidRPr="00880962">
        <w:rPr>
          <w:lang w:val="fr-CA"/>
        </w:rPr>
        <w:t>8.</w:t>
      </w:r>
      <w:r w:rsidRPr="00880962">
        <w:rPr>
          <w:lang w:val="fr-CA"/>
        </w:rPr>
        <w:t>26)</w:t>
      </w:r>
    </w:p>
    <w:p w14:paraId="6E4CAA90" w14:textId="77777777" w:rsidR="001664D4" w:rsidRPr="00880962" w:rsidRDefault="001664D4" w:rsidP="00210CF6">
      <w:pPr>
        <w:pStyle w:val="Versequote"/>
        <w:rPr>
          <w:lang w:val="fr-CA"/>
        </w:rPr>
      </w:pPr>
    </w:p>
    <w:p w14:paraId="0E3849EE" w14:textId="77777777" w:rsidR="00B85425" w:rsidRPr="00880962" w:rsidRDefault="00B85425" w:rsidP="00210CF6">
      <w:pPr>
        <w:pStyle w:val="Versequote"/>
        <w:rPr>
          <w:lang w:val="fr-CA"/>
        </w:rPr>
      </w:pPr>
      <w:r w:rsidRPr="00880962">
        <w:rPr>
          <w:lang w:val="fr-CA"/>
        </w:rPr>
        <w:t>śukla-kṛṣṇe gatī hy ete jagataḥ śāśvate mate |</w:t>
      </w:r>
    </w:p>
    <w:p w14:paraId="2078ED6E" w14:textId="77777777" w:rsidR="00B85425" w:rsidRPr="00880962" w:rsidRDefault="00B85425" w:rsidP="00210CF6">
      <w:pPr>
        <w:pStyle w:val="Versequote"/>
        <w:rPr>
          <w:lang w:val="fr-CA"/>
        </w:rPr>
      </w:pPr>
      <w:r w:rsidRPr="00880962">
        <w:rPr>
          <w:lang w:val="fr-CA"/>
        </w:rPr>
        <w:t>ekayā yāty anāvṛttim anyayāvartate punaḥ ||</w:t>
      </w:r>
    </w:p>
    <w:p w14:paraId="5A3950C1" w14:textId="77777777" w:rsidR="00B85425" w:rsidRPr="00880962" w:rsidRDefault="00B85425">
      <w:pPr>
        <w:rPr>
          <w:szCs w:val="20"/>
          <w:lang w:val="fr-CA"/>
        </w:rPr>
      </w:pPr>
    </w:p>
    <w:p w14:paraId="63DBD401" w14:textId="77777777" w:rsidR="00B85425" w:rsidRPr="00210CF6" w:rsidRDefault="00210CF6">
      <w:pPr>
        <w:rPr>
          <w:lang w:val="fr-CA"/>
        </w:rPr>
      </w:pPr>
      <w:r w:rsidRPr="00210CF6">
        <w:rPr>
          <w:b/>
          <w:bCs/>
          <w:lang w:val="fr-CA"/>
        </w:rPr>
        <w:t>śrīdharaḥ :</w:t>
      </w:r>
      <w:r w:rsidR="00B85425" w:rsidRPr="00210CF6">
        <w:rPr>
          <w:b/>
          <w:bCs/>
          <w:lang w:val="fr-CA"/>
        </w:rPr>
        <w:t xml:space="preserve"> </w:t>
      </w:r>
      <w:r w:rsidR="00B85425" w:rsidRPr="00880962">
        <w:rPr>
          <w:lang w:val="fr-CA"/>
        </w:rPr>
        <w:t>uktau mārgāv upasaṁharati śukleti | śuklārcir-ādi-gatiḥ prakāśa-mayatvāt kṛṣṇā dhūmādi-gatis tamo-mayatvāt | ete gatī mārgau jñāna-karmādhikāriṇo jagataḥ śāśvate anādī saṁmate saṁsārasyānāditvāt | tayor ekayā śuklayā anāvṛttiṁ mokṣaṁ yāti | anyayā kṛṣṇayā tu punar āvartate ||26||</w:t>
      </w:r>
    </w:p>
    <w:p w14:paraId="036106AE" w14:textId="77777777" w:rsidR="00B85425" w:rsidRPr="00210CF6" w:rsidRDefault="00B85425">
      <w:pPr>
        <w:rPr>
          <w:b/>
          <w:bCs/>
          <w:lang w:val="fr-CA"/>
        </w:rPr>
      </w:pPr>
    </w:p>
    <w:p w14:paraId="3C49EC4C" w14:textId="77777777" w:rsidR="00B85425" w:rsidRPr="00880962"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uktau mārgāv upasaṁharati śukla-kṛṣṇe iti | śuklārcir-ādi-gatir jñāna-prakāśa-mayatvāt | kṛṣṇā dhūmādi-gatir jñāna-hīnatvena tamomayatvāt | te ete śukla-kṛṣṇe gatī mārgau hi prasiddhe sa-guṇa-vidyā-karmādhikāriṇoḥ | jagataḥ sarvasyāpi śāstra-jñasya śāśvate anādī mate saṁsārasyānāditvāt | tayor ekayā śuklayā yāty anāvṛttiṁ kaścit | anyayā kṛṣṇayā punar āvartate sarvo’pi ||26||</w:t>
      </w:r>
    </w:p>
    <w:p w14:paraId="7AFAE417" w14:textId="77777777" w:rsidR="00B85425" w:rsidRPr="00210CF6" w:rsidRDefault="00B85425">
      <w:pPr>
        <w:rPr>
          <w:b/>
          <w:lang w:val="fr-CA"/>
        </w:rPr>
      </w:pPr>
    </w:p>
    <w:p w14:paraId="060D4750" w14:textId="77777777" w:rsidR="00B85425" w:rsidRPr="00210CF6" w:rsidRDefault="00210CF6" w:rsidP="00210CF6">
      <w:pPr>
        <w:rPr>
          <w:lang w:val="fr-CA"/>
        </w:rPr>
      </w:pPr>
      <w:r w:rsidRPr="00210CF6">
        <w:rPr>
          <w:b/>
          <w:lang w:val="fr-CA"/>
        </w:rPr>
        <w:t>viśvanāthaḥ :</w:t>
      </w:r>
      <w:r w:rsidR="00B85425" w:rsidRPr="00210CF6">
        <w:rPr>
          <w:lang w:val="fr-CA"/>
        </w:rPr>
        <w:t xml:space="preserve"> uktau mārgāv upasaṁharati śukla-kṛṣṇe iti | śāśvate anādī saṁmate saṁsārasyānāditvāt | ekayā śuklayā anāvṛttiṁ mokṣam anyayā kṛṣṇayā tu punaḥ punar atra jāyate ||26||</w:t>
      </w:r>
    </w:p>
    <w:p w14:paraId="46756C67" w14:textId="77777777" w:rsidR="00B85425" w:rsidRPr="00210CF6" w:rsidRDefault="00B85425" w:rsidP="00210CF6">
      <w:pPr>
        <w:rPr>
          <w:lang w:val="fr-CA"/>
        </w:rPr>
      </w:pPr>
    </w:p>
    <w:p w14:paraId="21CC88EE" w14:textId="77777777" w:rsidR="00B85425" w:rsidRPr="00210CF6" w:rsidRDefault="00210CF6">
      <w:pPr>
        <w:rPr>
          <w:szCs w:val="20"/>
          <w:lang w:val="fr-CA"/>
        </w:rPr>
      </w:pPr>
      <w:r w:rsidRPr="00210CF6">
        <w:rPr>
          <w:b/>
          <w:bCs/>
          <w:lang w:val="fr-CA"/>
        </w:rPr>
        <w:t>baladevaḥ :</w:t>
      </w:r>
      <w:r w:rsidR="00B85425" w:rsidRPr="00210CF6">
        <w:rPr>
          <w:lang w:val="fr-CA"/>
        </w:rPr>
        <w:t xml:space="preserve"> uktau panthānāv upasaṁharati śukleti | arcir-ādir gatiḥ śuklā prakāśa-mayatvāt dhūmādikā gatiḥ kṛṣṇā prakāśa-śūnyatvāt | gatiḥ panthā ete gatā jñāna-karmādhikāriṇo jagataḥ śāśvate anādī sammate tasyānāditvāt | sphuṭam anyat ||26||</w:t>
      </w:r>
    </w:p>
    <w:p w14:paraId="3EADE050" w14:textId="77777777" w:rsidR="00B85425" w:rsidRPr="00210CF6" w:rsidRDefault="00B85425">
      <w:pPr>
        <w:rPr>
          <w:szCs w:val="20"/>
          <w:lang w:val="fr-CA"/>
        </w:rPr>
      </w:pPr>
    </w:p>
    <w:p w14:paraId="2F832C57" w14:textId="77777777" w:rsidR="001664D4" w:rsidRPr="00880962" w:rsidRDefault="00B85425" w:rsidP="00B147E1">
      <w:pPr>
        <w:jc w:val="center"/>
        <w:rPr>
          <w:lang w:val="fr-CA"/>
        </w:rPr>
      </w:pPr>
      <w:r w:rsidRPr="00880962">
        <w:rPr>
          <w:lang w:val="fr-CA"/>
        </w:rPr>
        <w:t>(</w:t>
      </w:r>
      <w:r w:rsidR="00B147E1" w:rsidRPr="00880962">
        <w:rPr>
          <w:lang w:val="fr-CA"/>
        </w:rPr>
        <w:t>8.</w:t>
      </w:r>
      <w:r w:rsidRPr="00880962">
        <w:rPr>
          <w:lang w:val="fr-CA"/>
        </w:rPr>
        <w:t>27)</w:t>
      </w:r>
    </w:p>
    <w:p w14:paraId="5648BFD3" w14:textId="77777777" w:rsidR="001664D4" w:rsidRPr="00880962" w:rsidRDefault="001664D4" w:rsidP="00210CF6">
      <w:pPr>
        <w:pStyle w:val="Versequote"/>
        <w:rPr>
          <w:lang w:val="fr-CA"/>
        </w:rPr>
      </w:pPr>
    </w:p>
    <w:p w14:paraId="3FF3E0A9" w14:textId="77777777" w:rsidR="00B85425" w:rsidRPr="00880962" w:rsidRDefault="00B85425" w:rsidP="00210CF6">
      <w:pPr>
        <w:pStyle w:val="Versequote"/>
        <w:rPr>
          <w:lang w:val="fr-CA"/>
        </w:rPr>
      </w:pPr>
      <w:r w:rsidRPr="00880962">
        <w:rPr>
          <w:lang w:val="fr-CA"/>
        </w:rPr>
        <w:t>naite sṛtī pārtha jānan yogī muhyati kaścana |</w:t>
      </w:r>
    </w:p>
    <w:p w14:paraId="09FE9987" w14:textId="77777777" w:rsidR="00B85425" w:rsidRPr="00880962" w:rsidRDefault="00B85425" w:rsidP="00210CF6">
      <w:pPr>
        <w:pStyle w:val="Versequote"/>
        <w:rPr>
          <w:lang w:val="fr-CA"/>
        </w:rPr>
      </w:pPr>
      <w:r w:rsidRPr="00880962">
        <w:rPr>
          <w:lang w:val="fr-CA"/>
        </w:rPr>
        <w:t>tasmāt sarveṣu kāleṣu yoga-yukto bhavārjuna ||</w:t>
      </w:r>
    </w:p>
    <w:p w14:paraId="07547343" w14:textId="77777777" w:rsidR="00B85425" w:rsidRPr="00210CF6" w:rsidRDefault="00B85425">
      <w:pPr>
        <w:rPr>
          <w:szCs w:val="20"/>
          <w:lang w:val="fr-CA"/>
        </w:rPr>
      </w:pPr>
    </w:p>
    <w:p w14:paraId="4DD6930D" w14:textId="77777777" w:rsidR="00B85425" w:rsidRPr="00210CF6" w:rsidRDefault="00210CF6">
      <w:pPr>
        <w:rPr>
          <w:lang w:val="fr-CA"/>
        </w:rPr>
      </w:pPr>
      <w:r w:rsidRPr="00210CF6">
        <w:rPr>
          <w:b/>
          <w:bCs/>
          <w:lang w:val="fr-CA"/>
        </w:rPr>
        <w:t>śrīdharaḥ :</w:t>
      </w:r>
      <w:r w:rsidR="00B85425" w:rsidRPr="00210CF6">
        <w:rPr>
          <w:b/>
          <w:bCs/>
          <w:lang w:val="fr-CA"/>
        </w:rPr>
        <w:t xml:space="preserve"> </w:t>
      </w:r>
      <w:r w:rsidR="00B85425" w:rsidRPr="00880962">
        <w:rPr>
          <w:lang w:val="fr-CA"/>
        </w:rPr>
        <w:t>mārga-jñāna-kalaṁ darśayan bhakti-yogam upasaṁharati naite iti | ete sṛtī mārgau mokṣa-saṁsāra-prāpakau jānan kaścid api yogī na muhyati | sukha-buddhyā svargādi-phalaṁ na kāmayate | kintu parameśvara-niṣṭha eva bhavatīty arthaḥ | spaṣṭam anyat ||27||</w:t>
      </w:r>
    </w:p>
    <w:p w14:paraId="3BD43F07" w14:textId="77777777" w:rsidR="00B85425" w:rsidRPr="00210CF6" w:rsidRDefault="00B85425">
      <w:pPr>
        <w:rPr>
          <w:b/>
          <w:bCs/>
          <w:lang w:val="fr-CA"/>
        </w:rPr>
      </w:pPr>
    </w:p>
    <w:p w14:paraId="5882B932" w14:textId="77777777" w:rsidR="00B85425" w:rsidRPr="00880962"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 xml:space="preserve">gater upāsyatvāya tad-vijñānaṁ stauti naite iti | ete sṛtī mārgau </w:t>
      </w:r>
      <w:r w:rsidR="00B85425" w:rsidRPr="00880962">
        <w:rPr>
          <w:lang w:val="fr-CA"/>
        </w:rPr>
        <w:t>he pārtha jana krama-mokṣāyaikā punaḥ saṁsārāyāpareti niścinvan yogī dhyāna-niṣṭho na muhyati kevalaṁ karma dhūmādi-mārga-prāpakaṁ kartavyatvena na pratyeti kaścana kaścid api | tasmād yogasthāpunar-āvṛtti-phalatvāt sarveṣu kāleṣu yoga-yuktaḥ samāhita-citto bhavāpunar-āvṛttaye he’rjuna ||27||</w:t>
      </w:r>
    </w:p>
    <w:p w14:paraId="2A07A236" w14:textId="77777777" w:rsidR="00B85425" w:rsidRPr="00210CF6" w:rsidRDefault="00B85425">
      <w:pPr>
        <w:rPr>
          <w:b/>
          <w:lang w:val="fr-CA"/>
        </w:rPr>
      </w:pPr>
    </w:p>
    <w:p w14:paraId="01E6AC71" w14:textId="77777777" w:rsidR="00B85425" w:rsidRPr="00210CF6" w:rsidRDefault="00210CF6" w:rsidP="00210CF6">
      <w:pPr>
        <w:rPr>
          <w:lang w:val="fr-CA"/>
        </w:rPr>
      </w:pPr>
      <w:r w:rsidRPr="00210CF6">
        <w:rPr>
          <w:b/>
          <w:lang w:val="fr-CA"/>
        </w:rPr>
        <w:t>viśvanāthaḥ :</w:t>
      </w:r>
      <w:r w:rsidR="00B85425" w:rsidRPr="00210CF6">
        <w:rPr>
          <w:lang w:val="fr-CA"/>
        </w:rPr>
        <w:t xml:space="preserve"> etan-mārga-dvaya-jñānaṁ vivekotpādakam atas tadvantaṁ stauti naite iti | yoga-yuktaḥ samāhita-citto bhava ||27||</w:t>
      </w:r>
    </w:p>
    <w:p w14:paraId="09720EB8" w14:textId="77777777" w:rsidR="00B85425" w:rsidRPr="00210CF6" w:rsidRDefault="00B85425" w:rsidP="00210CF6">
      <w:pPr>
        <w:rPr>
          <w:lang w:val="fr-CA"/>
        </w:rPr>
      </w:pPr>
    </w:p>
    <w:p w14:paraId="77AB6E00" w14:textId="77777777" w:rsidR="00B85425" w:rsidRPr="00210CF6" w:rsidRDefault="00B85425">
      <w:pPr>
        <w:rPr>
          <w:lang w:val="fr-CA"/>
        </w:rPr>
      </w:pPr>
      <w:r w:rsidRPr="00210CF6">
        <w:rPr>
          <w:b/>
          <w:lang w:val="fr-CA"/>
        </w:rPr>
        <w:t>baladevaḥ</w:t>
      </w:r>
      <w:r w:rsidR="00B1515C">
        <w:rPr>
          <w:b/>
          <w:lang w:val="fr-CA"/>
        </w:rPr>
        <w:t>—</w:t>
      </w:r>
      <w:r w:rsidRPr="00210CF6">
        <w:rPr>
          <w:lang w:val="fr-CA"/>
        </w:rPr>
        <w:t>etayoḥ pathor bodho viveka-hetur bhavatīti taṁ stauti naita iti | sṛtī panthāno jānan arcir-ādi-mokṣāya dhūmādiḥ saṁsārāyeti smaran kaścid api yogī mad-bhakto na muhyati dhūmādi-prāpakaṁ karma kartavyatvena na niścinotīty arthaḥ | yoga-yuktaḥ samādhi-niṣṭho bhavāpunar-āvṛttaye ||27||</w:t>
      </w:r>
    </w:p>
    <w:p w14:paraId="06A7FFF0" w14:textId="77777777" w:rsidR="00B85425" w:rsidRPr="00210CF6" w:rsidRDefault="00B85425">
      <w:pPr>
        <w:rPr>
          <w:szCs w:val="20"/>
          <w:lang w:val="fr-CA"/>
        </w:rPr>
      </w:pPr>
    </w:p>
    <w:p w14:paraId="76124DCF" w14:textId="77777777" w:rsidR="001664D4" w:rsidRPr="00880962" w:rsidRDefault="00B85425" w:rsidP="007F5C7F">
      <w:pPr>
        <w:jc w:val="center"/>
        <w:rPr>
          <w:lang w:val="fr-CA"/>
        </w:rPr>
      </w:pPr>
      <w:r w:rsidRPr="00880962">
        <w:rPr>
          <w:lang w:val="fr-CA"/>
        </w:rPr>
        <w:t>(</w:t>
      </w:r>
      <w:r w:rsidR="007F5C7F" w:rsidRPr="00880962">
        <w:rPr>
          <w:lang w:val="fr-CA"/>
        </w:rPr>
        <w:t>8.</w:t>
      </w:r>
      <w:r w:rsidRPr="00880962">
        <w:rPr>
          <w:lang w:val="fr-CA"/>
        </w:rPr>
        <w:t>28)</w:t>
      </w:r>
    </w:p>
    <w:p w14:paraId="3740042C" w14:textId="77777777" w:rsidR="001664D4" w:rsidRPr="00880962" w:rsidRDefault="001664D4" w:rsidP="00210CF6">
      <w:pPr>
        <w:pStyle w:val="Versequote"/>
        <w:rPr>
          <w:lang w:val="fr-CA"/>
        </w:rPr>
      </w:pPr>
    </w:p>
    <w:p w14:paraId="2DECDD22" w14:textId="77777777" w:rsidR="00B85425" w:rsidRPr="00880962" w:rsidRDefault="00B85425" w:rsidP="00210CF6">
      <w:pPr>
        <w:pStyle w:val="Versequote"/>
        <w:rPr>
          <w:lang w:val="fr-CA"/>
        </w:rPr>
      </w:pPr>
      <w:r w:rsidRPr="00880962">
        <w:rPr>
          <w:lang w:val="fr-CA"/>
        </w:rPr>
        <w:t>vedeṣu yajñeṣu tapaḥsu caiva</w:t>
      </w:r>
    </w:p>
    <w:p w14:paraId="72EC3053" w14:textId="77777777" w:rsidR="00B85425" w:rsidRPr="00880962" w:rsidRDefault="00B85425" w:rsidP="00210CF6">
      <w:pPr>
        <w:pStyle w:val="Versequote"/>
        <w:rPr>
          <w:lang w:val="fr-CA"/>
        </w:rPr>
      </w:pPr>
      <w:r w:rsidRPr="00880962">
        <w:rPr>
          <w:lang w:val="fr-CA"/>
        </w:rPr>
        <w:t>dāneṣu yat puṇyaphalaṁ |</w:t>
      </w:r>
    </w:p>
    <w:p w14:paraId="6A06CB39" w14:textId="77777777" w:rsidR="00B85425" w:rsidRPr="00880962" w:rsidRDefault="00B85425" w:rsidP="00210CF6">
      <w:pPr>
        <w:pStyle w:val="Versequote"/>
        <w:rPr>
          <w:lang w:val="fr-CA"/>
        </w:rPr>
      </w:pPr>
      <w:r w:rsidRPr="00880962">
        <w:rPr>
          <w:lang w:val="fr-CA"/>
        </w:rPr>
        <w:t>atyeti tat sarvam idaṁ viditvā</w:t>
      </w:r>
    </w:p>
    <w:p w14:paraId="21AF3947" w14:textId="77777777" w:rsidR="00B85425" w:rsidRPr="00880962" w:rsidRDefault="00B85425" w:rsidP="00210CF6">
      <w:pPr>
        <w:pStyle w:val="Versequote"/>
        <w:rPr>
          <w:lang w:val="fr-CA"/>
        </w:rPr>
      </w:pPr>
      <w:r w:rsidRPr="00880962">
        <w:rPr>
          <w:lang w:val="fr-CA"/>
        </w:rPr>
        <w:t>yogī paraṁ sthānam upaiti cādyam ||</w:t>
      </w:r>
    </w:p>
    <w:p w14:paraId="5A351E07" w14:textId="77777777" w:rsidR="00B85425" w:rsidRPr="00210CF6" w:rsidRDefault="00B85425">
      <w:pPr>
        <w:rPr>
          <w:lang w:val="fr-CA"/>
        </w:rPr>
      </w:pPr>
    </w:p>
    <w:p w14:paraId="42CDC617" w14:textId="77777777" w:rsidR="00B85425" w:rsidRPr="00210CF6" w:rsidRDefault="00210CF6">
      <w:pPr>
        <w:rPr>
          <w:lang w:val="fr-CA"/>
        </w:rPr>
      </w:pPr>
      <w:r w:rsidRPr="00210CF6">
        <w:rPr>
          <w:b/>
          <w:lang w:val="fr-CA"/>
        </w:rPr>
        <w:t>śrīdharaḥ :</w:t>
      </w:r>
      <w:r w:rsidR="00B85425" w:rsidRPr="00210CF6">
        <w:rPr>
          <w:b/>
          <w:lang w:val="fr-CA"/>
        </w:rPr>
        <w:t xml:space="preserve"> </w:t>
      </w:r>
      <w:r w:rsidR="00B85425" w:rsidRPr="00210CF6">
        <w:rPr>
          <w:lang w:val="fr-CA"/>
        </w:rPr>
        <w:t>adhyāyārtham aṣṭa-praśnārtha-nirṇayaṁ saphalam upasaṁharati vedeṣv iti | vedeṣv adhyayanādibhḥ | yajñeṣv anuṣṭhānādibhiḥ | tapaḥsu kāya-śoṣaṇādibhiḥ | dāneṣu sat-pātre’rpaṇādibhiḥ | yat puṇya-phalam upadiṣṭaṁ śāstreṣu tat sarvam atyeti | tato’pi śreṣṭhaṁ yogaiśvaryaṁ prāpnoti | kiṁ kṛtvā ? idam aṣṭa-praśnārtha-nirṇayenoktaṁ tattvaṁ viditvā | tataś ca yogī jñānī bhūtvā param utkṛṣṭam ādyaṁ jagan mūla-bhūtaṁ sthānaṁ viṣṇoḥ paramaṁ padaṁ prāpnoti ||28||</w:t>
      </w:r>
    </w:p>
    <w:p w14:paraId="6B352822" w14:textId="77777777" w:rsidR="00B85425" w:rsidRPr="00210CF6" w:rsidRDefault="00B85425">
      <w:pPr>
        <w:rPr>
          <w:lang w:val="fr-CA"/>
        </w:rPr>
      </w:pPr>
    </w:p>
    <w:p w14:paraId="7151A100" w14:textId="77777777" w:rsidR="00B85425" w:rsidRPr="00ED28C7" w:rsidRDefault="00B85425" w:rsidP="00ED28C7">
      <w:pPr>
        <w:pStyle w:val="VerseQuote0"/>
        <w:rPr>
          <w:i w:val="0"/>
          <w:iCs/>
        </w:rPr>
      </w:pPr>
      <w:r w:rsidRPr="00ED28C7">
        <w:rPr>
          <w:i w:val="0"/>
          <w:iCs/>
        </w:rPr>
        <w:t>aṣṭame’ṣṭa viśiṣṭe’ṣṭa-saṁpṛṣṭārtha-vinirṇayaiḥ |</w:t>
      </w:r>
    </w:p>
    <w:p w14:paraId="639A788E" w14:textId="77777777" w:rsidR="00B85425" w:rsidRDefault="00B85425" w:rsidP="00ED28C7">
      <w:pPr>
        <w:pStyle w:val="VerseQuote0"/>
      </w:pPr>
      <w:r w:rsidRPr="00ED28C7">
        <w:rPr>
          <w:i w:val="0"/>
          <w:iCs/>
        </w:rPr>
        <w:t>akliṣṭam iṣṭa-dhāmāptiḥ spaṣṭitotkṛṣṭa-vartmanā |</w:t>
      </w:r>
      <w:r>
        <w:t>|</w:t>
      </w:r>
    </w:p>
    <w:p w14:paraId="380FCDA8" w14:textId="77777777" w:rsidR="00B85425" w:rsidRPr="00210CF6" w:rsidRDefault="00B85425">
      <w:pPr>
        <w:jc w:val="center"/>
        <w:rPr>
          <w:lang w:val="fr-CA"/>
        </w:rPr>
      </w:pPr>
    </w:p>
    <w:p w14:paraId="5151795A" w14:textId="77777777" w:rsidR="00B85425" w:rsidRDefault="00B85425">
      <w:pPr>
        <w:pStyle w:val="VerseQuote0"/>
      </w:pPr>
      <w:r>
        <w:t xml:space="preserve">iti śrī-śrīdhara-svāmikṛtāyāṁ bhagavad-gītā-ṭīkāyāṁ subodhinyāṁ </w:t>
      </w:r>
    </w:p>
    <w:p w14:paraId="3DA94AEF" w14:textId="77777777" w:rsidR="00B85425" w:rsidRDefault="00B85425">
      <w:pPr>
        <w:pStyle w:val="VerseQuote0"/>
      </w:pPr>
      <w:r>
        <w:t>tāraka-brahma-yogo nāmāṣṭamo’dhyāyaḥ ||8||</w:t>
      </w:r>
    </w:p>
    <w:p w14:paraId="22AC997A" w14:textId="77777777" w:rsidR="00B85425" w:rsidRDefault="00B85425">
      <w:pPr>
        <w:rPr>
          <w:b/>
          <w:bCs/>
        </w:rPr>
      </w:pPr>
    </w:p>
    <w:p w14:paraId="5288B150" w14:textId="77777777" w:rsidR="00B85425" w:rsidRDefault="00210CF6">
      <w:r w:rsidRPr="00210CF6">
        <w:rPr>
          <w:b/>
          <w:bCs/>
        </w:rPr>
        <w:t>madhusūdanaḥ :</w:t>
      </w:r>
      <w:r w:rsidR="00B85425">
        <w:t xml:space="preserve">  punaḥ śraddhānu-vṛddhy-arthaṁ yogaṁ stauti vedeṣv iti | vedeṣu darbha-pavitra-pāṇitva-prāṅ-mukhatva-gurv-adhīnatvādibhiḥ samyag-adhīteṣu, yajñeṣv aṅgopāṅga-sāhityena śraddhayā samyag-anuṣṭhiteṣu | tapaḥsu śāstrokteṣu mano-buddhy-ādyaikāgryeṇa śraddhayā sutapteṣu | dāneṣu tulā-puruṣādiṣu deśe kāle pātre ca śraddhayā samyag-dattesu yat-puṇya-phalaṁ puṇyasya dharmasya phalaṁ svarga-svārājyādi pradiṣṭaṁ śāstreṇa | atyety atikrāmati tat sarvam idaṁ pūrvokta-sapta-praśna-nirūpaṇa-dvāreṇoktaṁ viditvā samyag-anuṣṭhāna-prayantam avadhāryānuṣṭhāya ca yogī dhyāna-niṣṭhaḥ | na kevalaṁ tad atikrāmati paraṁ sarvotkṛṣṭam aiśvaraṁ sthānam ādyaṁ sarva-kāraṇam upaiti ca pratipadyate ca sarva-kāraṇaṁ brahmaiva prāpnotīty arthaḥ | tad anenādhyāyena dhyeyatvena tat-padārtho vyākhyātaḥ ||28||</w:t>
      </w:r>
    </w:p>
    <w:p w14:paraId="61073BA7" w14:textId="77777777" w:rsidR="00B85425" w:rsidRDefault="00B85425"/>
    <w:p w14:paraId="6D885D97" w14:textId="77777777" w:rsidR="00B85425" w:rsidRPr="00684C4D" w:rsidRDefault="00B85425">
      <w:pPr>
        <w:pStyle w:val="VerseQuote0"/>
      </w:pPr>
      <w:r>
        <w:t>iti śrīmat-paramahaṁsa-parivrājakācārya-śrī-viśveśvara-sarasvatī-pāda-śiṣya-śrī-madhusūdana-sarasvatī-viracitāyāṁ śrīmad-bhagavad-gītā-gūḍhārtha-dīpikāyām adhikāri-bhedenākṣara-para-brahma-vivaraṇaṁ nāmāṣṭamo’dhyāyaḥ ||8||</w:t>
      </w:r>
    </w:p>
    <w:p w14:paraId="237B6796" w14:textId="77777777" w:rsidR="00B85425" w:rsidRDefault="00B85425">
      <w:pPr>
        <w:rPr>
          <w:b/>
        </w:rPr>
      </w:pPr>
    </w:p>
    <w:p w14:paraId="5041B78A" w14:textId="77777777" w:rsidR="00B85425" w:rsidRDefault="00210CF6" w:rsidP="00210CF6">
      <w:r w:rsidRPr="00210CF6">
        <w:rPr>
          <w:b/>
        </w:rPr>
        <w:t>viśvanāthaḥ :</w:t>
      </w:r>
      <w:r w:rsidR="00B85425" w:rsidRPr="00210CF6">
        <w:t xml:space="preserve"> etad-</w:t>
      </w:r>
      <w:r w:rsidR="00B85425">
        <w:t>adhyāyoktārtha-jñāna-phalam āha vedeṣv iti | tat sarvam atyeti atikramya ca yogī bhaktimān tato’pi śreṣṭhaṁ sthānam ādyam aprākṛtaṁ nityaṁ prāpnoti ||28||</w:t>
      </w:r>
    </w:p>
    <w:p w14:paraId="042AFF01" w14:textId="77777777" w:rsidR="00B85425" w:rsidRDefault="00B85425" w:rsidP="00210CF6"/>
    <w:p w14:paraId="008582FD" w14:textId="77777777" w:rsidR="00B85425" w:rsidRPr="00ED28C7" w:rsidRDefault="00B85425">
      <w:pPr>
        <w:pStyle w:val="VerseQuote0"/>
        <w:rPr>
          <w:i w:val="0"/>
          <w:iCs/>
        </w:rPr>
      </w:pPr>
      <w:r w:rsidRPr="00ED28C7">
        <w:rPr>
          <w:i w:val="0"/>
          <w:iCs/>
        </w:rPr>
        <w:t>bhaktānāṁ sarvataḥ śraiṣṭhyaṁ pūrvoktaṁ teṣv api sphuṭam |</w:t>
      </w:r>
    </w:p>
    <w:p w14:paraId="1CFECB2D" w14:textId="77777777" w:rsidR="00B85425" w:rsidRPr="00ED28C7" w:rsidRDefault="00B85425">
      <w:pPr>
        <w:pStyle w:val="VerseQuote0"/>
        <w:rPr>
          <w:i w:val="0"/>
          <w:iCs/>
        </w:rPr>
      </w:pPr>
      <w:r w:rsidRPr="00ED28C7">
        <w:rPr>
          <w:i w:val="0"/>
          <w:iCs/>
        </w:rPr>
        <w:t>ananya-bhaktasyety artho’trādhyāye vyañjito’bhavat ||</w:t>
      </w:r>
    </w:p>
    <w:p w14:paraId="75C537B7" w14:textId="77777777" w:rsidR="00ED28C7" w:rsidRDefault="00ED28C7">
      <w:pPr>
        <w:pStyle w:val="VerseQuote0"/>
        <w:rPr>
          <w:lang w:val="en-US"/>
        </w:rPr>
      </w:pPr>
    </w:p>
    <w:p w14:paraId="29F75FEE" w14:textId="77777777" w:rsidR="00B85425" w:rsidRDefault="00B85425">
      <w:pPr>
        <w:pStyle w:val="VerseQuote0"/>
      </w:pPr>
      <w:r>
        <w:t>iti sārārtha-varṣiṇyāṁ harṣiṇyāṁ bhakta-cetasām |</w:t>
      </w:r>
    </w:p>
    <w:p w14:paraId="1227F3AC" w14:textId="77777777" w:rsidR="00B85425" w:rsidRDefault="00B85425">
      <w:pPr>
        <w:pStyle w:val="VerseQuote0"/>
      </w:pPr>
      <w:r>
        <w:t>śrī-gītāsv asṭamo’dhyāyaḥ saṅgataḥ saṅgataḥ satām ||8||</w:t>
      </w:r>
    </w:p>
    <w:p w14:paraId="21BBC888" w14:textId="77777777" w:rsidR="00B85425" w:rsidRDefault="00B85425">
      <w:pPr>
        <w:jc w:val="center"/>
        <w:rPr>
          <w:b/>
        </w:rPr>
      </w:pPr>
    </w:p>
    <w:p w14:paraId="3C08C1FA" w14:textId="77777777" w:rsidR="00B85425" w:rsidRDefault="00210CF6">
      <w:r w:rsidRPr="00210CF6">
        <w:rPr>
          <w:b/>
          <w:bCs/>
        </w:rPr>
        <w:t>baladevaḥ :</w:t>
      </w:r>
      <w:r w:rsidR="00B85425">
        <w:rPr>
          <w:b/>
        </w:rPr>
        <w:t xml:space="preserve"> </w:t>
      </w:r>
      <w:r w:rsidR="00B85425">
        <w:t>saptamāṣṭamādhyāya-dvaya-jñāna-prakāram āha vedeṣv iti | vedeṣu brahmacarya-guru-śuśrūṣaṇādi-vidhinā samyag-adhīteṣu sarvāṅgoaa-saṁhāreṇa samyag-anuṣṭhiteṣu | tapaḥsu śāstroktena vidhinā samyak cariteṣu | dāneṣu deśa-kāla-pātra-parīkṣayā śraddhayā ca samyag-datteṣu yat puṇya-phalaṁ svarga-rājyādi-lakṣaṇaṁ pradiṣṭam uktam | tat sarvam abhyety atikramati | kiṁ kṛtvety āha idam iti | idam adhyāya-dvayoktaṁ bhagavato mama mad-bhakteś ca māhātmyaṁ sat-prasaṅgena viditvā tad-vedana-sukhātiriktaṁ tat sarvaṁ tṛṇāya manyata ity arthaḥ | tato yogī mad-bhaktimān bhūtvādyam anādi-parama-māyikaṁ mat-sthānam upaiti ||28||</w:t>
      </w:r>
    </w:p>
    <w:p w14:paraId="370672FB" w14:textId="77777777" w:rsidR="00B85425" w:rsidRDefault="00B85425"/>
    <w:p w14:paraId="0D75D4E3" w14:textId="77777777" w:rsidR="00B85425" w:rsidRPr="00ED28C7" w:rsidRDefault="00B85425">
      <w:pPr>
        <w:pStyle w:val="VerseQuote0"/>
        <w:rPr>
          <w:i w:val="0"/>
          <w:iCs/>
        </w:rPr>
      </w:pPr>
      <w:r w:rsidRPr="00ED28C7">
        <w:rPr>
          <w:i w:val="0"/>
          <w:iCs/>
        </w:rPr>
        <w:t>kṛṣṇāṁśaḥ puruṣo yoga-bhaktyā labhyo’rcir-ādibhiḥ |</w:t>
      </w:r>
    </w:p>
    <w:p w14:paraId="7C74C9CD" w14:textId="77777777" w:rsidR="00B85425" w:rsidRPr="00ED28C7" w:rsidRDefault="00B85425">
      <w:pPr>
        <w:pStyle w:val="VerseQuote0"/>
        <w:rPr>
          <w:i w:val="0"/>
          <w:iCs/>
        </w:rPr>
      </w:pPr>
      <w:r w:rsidRPr="00ED28C7">
        <w:rPr>
          <w:i w:val="0"/>
          <w:iCs/>
        </w:rPr>
        <w:t>kṛṣṇas tv ananya-bhaktyaivety aṣṭamasya vinirṇayaḥ ||</w:t>
      </w:r>
    </w:p>
    <w:p w14:paraId="276EA64D" w14:textId="77777777" w:rsidR="00B85425" w:rsidRDefault="00B85425">
      <w:pPr>
        <w:jc w:val="center"/>
      </w:pPr>
    </w:p>
    <w:p w14:paraId="5AEE8FF1" w14:textId="77777777" w:rsidR="00B85425" w:rsidRDefault="00B85425">
      <w:pPr>
        <w:pStyle w:val="VerseQuote0"/>
      </w:pPr>
      <w:r>
        <w:t>iti śrīmad-bhagavad-gītopaniṣad-bhāṣye’ṣṭamo’dhyāyaḥ |</w:t>
      </w:r>
    </w:p>
    <w:p w14:paraId="0D1504B1" w14:textId="77777777" w:rsidR="001664D4" w:rsidRDefault="00B85425">
      <w:pPr>
        <w:jc w:val="center"/>
      </w:pPr>
      <w:r>
        <w:t>||8||</w:t>
      </w:r>
    </w:p>
    <w:p w14:paraId="7A61C29A" w14:textId="77777777" w:rsidR="001664D4" w:rsidRDefault="001664D4">
      <w:pPr>
        <w:jc w:val="center"/>
      </w:pPr>
    </w:p>
    <w:p w14:paraId="13739904" w14:textId="77777777" w:rsidR="00B85425" w:rsidRDefault="00B85425" w:rsidP="00210CF6">
      <w:pPr>
        <w:pStyle w:val="Heading1"/>
      </w:pPr>
      <w:r>
        <w:br w:type="column"/>
        <w:t xml:space="preserve">atha navamo’dhyāyaḥ </w:t>
      </w:r>
    </w:p>
    <w:p w14:paraId="54C1E6B9" w14:textId="77777777" w:rsidR="00B85425" w:rsidRDefault="00B85425"/>
    <w:p w14:paraId="2DBD30DB" w14:textId="77777777" w:rsidR="00B85425" w:rsidRDefault="00210CF6" w:rsidP="00210CF6">
      <w:pPr>
        <w:jc w:val="center"/>
      </w:pPr>
      <w:r>
        <w:t>(9.</w:t>
      </w:r>
      <w:r w:rsidR="00B85425">
        <w:t>1</w:t>
      </w:r>
      <w:r>
        <w:t>)</w:t>
      </w:r>
    </w:p>
    <w:p w14:paraId="4E081FBE" w14:textId="77777777" w:rsidR="00B85425" w:rsidRDefault="00B85425">
      <w:pPr>
        <w:jc w:val="center"/>
      </w:pPr>
    </w:p>
    <w:p w14:paraId="28B6A23A" w14:textId="77777777" w:rsidR="00B85425" w:rsidRDefault="00210CF6" w:rsidP="00210CF6">
      <w:pPr>
        <w:jc w:val="center"/>
      </w:pPr>
      <w:r w:rsidRPr="00210CF6">
        <w:rPr>
          <w:b/>
          <w:bCs/>
        </w:rPr>
        <w:t>śrī-bhagavān uvāca—</w:t>
      </w:r>
    </w:p>
    <w:p w14:paraId="017A5B9F" w14:textId="77777777" w:rsidR="00B85425" w:rsidRPr="00210CF6" w:rsidRDefault="00B85425" w:rsidP="00210CF6">
      <w:pPr>
        <w:pStyle w:val="Versequote"/>
      </w:pPr>
      <w:r w:rsidRPr="00210CF6">
        <w:t>idaṁ tu te guhyatamaṁ pravakṣyāmy anasūyave |</w:t>
      </w:r>
    </w:p>
    <w:p w14:paraId="4E19A05A" w14:textId="77777777" w:rsidR="00B85425" w:rsidRPr="00210CF6" w:rsidRDefault="00B85425" w:rsidP="00210CF6">
      <w:pPr>
        <w:pStyle w:val="Versequote"/>
      </w:pPr>
      <w:r w:rsidRPr="00210CF6">
        <w:t>jñānaṁ vijñāna-sahitaṁ yaj jñātvā mokṣyase</w:t>
      </w:r>
      <w:r w:rsidR="00210CF6">
        <w:t>’</w:t>
      </w:r>
      <w:r w:rsidRPr="00210CF6">
        <w:t>śubhāt ||</w:t>
      </w:r>
    </w:p>
    <w:p w14:paraId="48298260" w14:textId="77777777" w:rsidR="00B85425" w:rsidRPr="00210CF6" w:rsidRDefault="00B85425">
      <w:pPr>
        <w:jc w:val="center"/>
        <w:rPr>
          <w:lang w:val="en-US"/>
        </w:rPr>
      </w:pPr>
    </w:p>
    <w:p w14:paraId="7B7B6E78" w14:textId="77777777" w:rsidR="00B85425" w:rsidRPr="00210CF6" w:rsidRDefault="00210CF6">
      <w:pPr>
        <w:rPr>
          <w:b/>
          <w:bCs/>
          <w:lang w:val="fr-CA"/>
        </w:rPr>
      </w:pPr>
      <w:r w:rsidRPr="00210CF6">
        <w:rPr>
          <w:b/>
          <w:bCs/>
          <w:lang w:val="fr-CA"/>
        </w:rPr>
        <w:t>śrīdharaḥ :</w:t>
      </w:r>
    </w:p>
    <w:p w14:paraId="4949EA61" w14:textId="77777777" w:rsidR="00B85425" w:rsidRPr="00210CF6" w:rsidRDefault="00B85425">
      <w:pPr>
        <w:rPr>
          <w:b/>
          <w:bCs/>
          <w:lang w:val="fr-CA"/>
        </w:rPr>
      </w:pPr>
    </w:p>
    <w:p w14:paraId="33B15D96" w14:textId="77777777" w:rsidR="00B85425" w:rsidRPr="00210CF6" w:rsidRDefault="00B85425" w:rsidP="00210CF6">
      <w:pPr>
        <w:jc w:val="center"/>
        <w:rPr>
          <w:lang w:val="fr-CA"/>
        </w:rPr>
      </w:pPr>
      <w:r w:rsidRPr="00210CF6">
        <w:rPr>
          <w:lang w:val="fr-CA"/>
        </w:rPr>
        <w:t>pareśaḥ prāpyate śuddha-bhaktyeti sthitam aṣṭame |</w:t>
      </w:r>
    </w:p>
    <w:p w14:paraId="36600EDF" w14:textId="77777777" w:rsidR="00B85425" w:rsidRPr="00210CF6" w:rsidRDefault="00B85425" w:rsidP="00210CF6">
      <w:pPr>
        <w:jc w:val="center"/>
        <w:rPr>
          <w:lang w:val="fr-CA"/>
        </w:rPr>
      </w:pPr>
      <w:r w:rsidRPr="00210CF6">
        <w:rPr>
          <w:lang w:val="fr-CA"/>
        </w:rPr>
        <w:t>navame tu tad-aiśvaryam atyāścaryaṁ prapañcyate ||</w:t>
      </w:r>
    </w:p>
    <w:p w14:paraId="1E275083" w14:textId="77777777" w:rsidR="00B85425" w:rsidRPr="00210CF6" w:rsidRDefault="00B85425" w:rsidP="00210CF6">
      <w:pPr>
        <w:rPr>
          <w:lang w:val="fr-CA"/>
        </w:rPr>
      </w:pPr>
    </w:p>
    <w:p w14:paraId="654880B6" w14:textId="77777777" w:rsidR="00B85425" w:rsidRPr="00210CF6" w:rsidRDefault="00B85425" w:rsidP="00210CF6">
      <w:pPr>
        <w:rPr>
          <w:lang w:val="fr-CA"/>
        </w:rPr>
      </w:pPr>
      <w:r w:rsidRPr="00210CF6">
        <w:rPr>
          <w:lang w:val="fr-CA"/>
        </w:rPr>
        <w:t>evaṁ tāvat saptamāṣṭamayoḥ svīyaṁ pārameśvaraṁ tattvaṁ bhaktyaiva sulabhaṁ nānyathā ity uktvā idānīm acintyaṁ svakīyam aiśvaryaṁ bhakteś cāsādhāraṇaṁ prabhāva`aprapañcayiṣyan bhagavān uvāca idam iti | viśeṣeṇa jñāyate’neneti vijñānam upāsanam | tat-sahitaṁ jñānam īśvara-viṣayam | idaṁ tv anusūyave punaḥ punaḥ sva-māhātmyam evopadiśatīty evaṁ parama-kāruṇike mayi doṣa-dṛṣṭi-rahitāya | tubhyaṁ vakṣyāmi | tu-śabdo vaiśiṣṭye ||1||</w:t>
      </w:r>
    </w:p>
    <w:p w14:paraId="297EBF21" w14:textId="77777777" w:rsidR="00B85425" w:rsidRPr="00210CF6" w:rsidRDefault="00B85425" w:rsidP="00210CF6">
      <w:pPr>
        <w:rPr>
          <w:lang w:val="fr-CA"/>
        </w:rPr>
      </w:pPr>
    </w:p>
    <w:p w14:paraId="7E7715DF" w14:textId="77777777" w:rsidR="00B85425" w:rsidRPr="00210CF6" w:rsidRDefault="00210CF6" w:rsidP="00210CF6">
      <w:pPr>
        <w:rPr>
          <w:lang w:val="fr-CA"/>
        </w:rPr>
      </w:pPr>
      <w:r w:rsidRPr="00210CF6">
        <w:rPr>
          <w:b/>
          <w:bCs/>
          <w:lang w:val="fr-CA"/>
        </w:rPr>
        <w:t>madhusūdanaḥ :</w:t>
      </w:r>
      <w:r w:rsidR="00B85425" w:rsidRPr="00210CF6">
        <w:rPr>
          <w:b/>
          <w:lang w:val="fr-CA"/>
        </w:rPr>
        <w:t xml:space="preserve"> </w:t>
      </w:r>
      <w:r w:rsidR="00B85425" w:rsidRPr="00210CF6">
        <w:rPr>
          <w:lang w:val="fr-CA"/>
        </w:rPr>
        <w:t>pūrvādhyāye mūrdhany anāḍī-dvārakeṇa hṛdaya-kaṇṭha-bhrū-madhyādi-dhāraṇā-sahitena sarvendriya-dvāra-saṁyama-guṇakena yogena svecchayotkrānta-prāṇasyārcir-ādi-mārgeṇa brahma-lokaṁ prayātasya tatra samyag-jñānodayena kalpānte para-brahma-prāpti-lakṣaṇā krama-muktir vyākhyātā | tatra cānenaiva prakāreṇa muktir labhyate nānayathety āśaṅkya—</w:t>
      </w:r>
      <w:r w:rsidR="00B85425" w:rsidRPr="00210CF6">
        <w:rPr>
          <w:color w:val="0000FF"/>
          <w:szCs w:val="20"/>
          <w:lang w:val="fr-CA"/>
        </w:rPr>
        <w:t xml:space="preserve">ananya-cetāḥ satataṁ yo māṁ smarati nityaśaḥ | tasyāhaṁ sulabhaḥ </w:t>
      </w:r>
      <w:r>
        <w:rPr>
          <w:szCs w:val="20"/>
          <w:lang w:val="fr-CA"/>
        </w:rPr>
        <w:t>ity-ādinā</w:t>
      </w:r>
      <w:r w:rsidR="00B85425" w:rsidRPr="00210CF6">
        <w:rPr>
          <w:szCs w:val="20"/>
          <w:lang w:val="fr-CA"/>
        </w:rPr>
        <w:t xml:space="preserve"> bhagavat-tattva-vijñānāt sākṣān mokṣa-prāptir abhihitā | tatra cānanyā bhaktir asādhāraṇo hetur ity uktaṁ </w:t>
      </w:r>
      <w:r w:rsidR="00B85425" w:rsidRPr="00210CF6">
        <w:rPr>
          <w:color w:val="0000FF"/>
          <w:szCs w:val="20"/>
          <w:lang w:val="fr-CA"/>
        </w:rPr>
        <w:t xml:space="preserve">puruṣaḥ sa paraḥ pārtha bhaktyā labhyas tv ananyayā </w:t>
      </w:r>
      <w:r w:rsidR="00B85425" w:rsidRPr="00210CF6">
        <w:rPr>
          <w:szCs w:val="20"/>
          <w:lang w:val="fr-CA"/>
        </w:rPr>
        <w:t>iti | tatra pūrvokta-yoga-dhāraṇā-pūrva-prāṇotkramaṇārcir-ādi-mārga-gamana-kāla-vilambādi-kleśam antareṇaiva sākṣān mokṣa-prāptaye bhagavat-tattvasya tad-bhakteś ca vistareṇa jñāpanāya navamo’dhyāya ārabhyate | aṣṭame dhyeya-brahma-nirūpaṇena tad-dhyāna-niṣṭhasya gatir uktā | navame tu jñeya-brahma-nirūpaṇena jñāna-niṣṭhasya gatir ucyata iti saṅkṣepaḥ | tatra vakṣyamāṇa-jñāna-stuty-arthās trīn ślokān |</w:t>
      </w:r>
    </w:p>
    <w:p w14:paraId="398F17C1" w14:textId="77777777" w:rsidR="00B85425" w:rsidRPr="00210CF6" w:rsidRDefault="00B85425">
      <w:pPr>
        <w:rPr>
          <w:szCs w:val="20"/>
          <w:lang w:val="fr-CA"/>
        </w:rPr>
      </w:pPr>
    </w:p>
    <w:p w14:paraId="418F17D0" w14:textId="77777777" w:rsidR="00B85425" w:rsidRPr="00210CF6" w:rsidRDefault="00B85425">
      <w:pPr>
        <w:rPr>
          <w:szCs w:val="20"/>
          <w:lang w:val="fr-CA"/>
        </w:rPr>
      </w:pPr>
      <w:r w:rsidRPr="00210CF6">
        <w:rPr>
          <w:szCs w:val="20"/>
          <w:lang w:val="fr-CA"/>
        </w:rPr>
        <w:t>idaṁ prāg bahudhoktam agre ca vakṣyamāṇam adhunocyamānaṁ jñānaṁ śabda-pramāṇakaṁ brahma-tattva-viṣayakaṁ te tubhyaṁ pravakṣyāmi | tu-śabdaḥ pūrvādhyāyoktād dhyānāj jñānasya vailakṣaṇyam āha | idam eva samyag-jñānaṁ sākṣān mokṣa-prāpti-sādhanaṁ na tu dhyānaṁ tasyājñānānivartakatvāt | tat tv antaḥkaraṇa-śuddhi-dvāredam eva jñānaṁ sampādya krameṇa mokṣaṁ janayatīty uktam |</w:t>
      </w:r>
    </w:p>
    <w:p w14:paraId="29915218" w14:textId="77777777" w:rsidR="00B85425" w:rsidRPr="00210CF6" w:rsidRDefault="00B85425">
      <w:pPr>
        <w:rPr>
          <w:szCs w:val="20"/>
          <w:lang w:val="fr-CA"/>
        </w:rPr>
      </w:pPr>
    </w:p>
    <w:p w14:paraId="470719CA" w14:textId="77777777" w:rsidR="00B85425" w:rsidRPr="00880962" w:rsidRDefault="00B85425">
      <w:pPr>
        <w:rPr>
          <w:lang w:val="fr-CA"/>
        </w:rPr>
      </w:pPr>
      <w:r w:rsidRPr="00210CF6">
        <w:rPr>
          <w:szCs w:val="20"/>
          <w:lang w:val="fr-CA"/>
        </w:rPr>
        <w:t>kīdṛśaṁ jñānaṁ guhyatamaṁ gopanīyatamam atirahasyatvāt | yato vijñāna-sahitaṁ brahmānubhava-paryantam | īdṛśam atirahasyam apy ahaṁ śiṣya-guṇādhikyād vakṣyāmi tubhyam anasūyave | asūyā guṇeṣu doṣa-dṛṣṭis tad-āviṣkaraṇādi-phalā | sarvadāyam ātmaiśvarya-khyāpanenātmānaṁ praśaṁsati mat-purastād ity evaṁ rūpā tad-rahitāya | anenārjuava-saṁyamāv api śiṣya-guṇau vyākhyātau | punaḥ kīdṛśaṁ jñānaṁ yaj jñātvā prāpya mokṣyase sadya eva saṁsāra-bandhanād aśubhāt sarva-duḥkha-hetoḥ ||1||</w:t>
      </w:r>
    </w:p>
    <w:p w14:paraId="767547A0" w14:textId="77777777" w:rsidR="00B85425" w:rsidRPr="00210CF6" w:rsidRDefault="00B85425">
      <w:pPr>
        <w:rPr>
          <w:b/>
          <w:lang w:val="fr-CA"/>
        </w:rPr>
      </w:pPr>
    </w:p>
    <w:p w14:paraId="0C49BEE3" w14:textId="77777777" w:rsidR="00B85425" w:rsidRPr="00210CF6" w:rsidRDefault="00210CF6">
      <w:pPr>
        <w:rPr>
          <w:b/>
          <w:lang w:val="fr-CA"/>
        </w:rPr>
      </w:pPr>
      <w:r w:rsidRPr="00210CF6">
        <w:rPr>
          <w:b/>
          <w:bCs/>
          <w:lang w:val="fr-CA"/>
        </w:rPr>
        <w:t>viśvanāthaḥ :</w:t>
      </w:r>
    </w:p>
    <w:p w14:paraId="042CC463" w14:textId="77777777" w:rsidR="00B85425" w:rsidRPr="00210CF6" w:rsidRDefault="00B85425" w:rsidP="00210CF6">
      <w:pPr>
        <w:rPr>
          <w:lang w:val="fr-CA"/>
        </w:rPr>
      </w:pPr>
    </w:p>
    <w:p w14:paraId="4476CD1A" w14:textId="77777777" w:rsidR="00B85425" w:rsidRPr="00210CF6" w:rsidRDefault="00B85425">
      <w:pPr>
        <w:ind w:left="720"/>
        <w:rPr>
          <w:bCs/>
          <w:lang w:val="fr-CA"/>
        </w:rPr>
      </w:pPr>
      <w:r w:rsidRPr="00210CF6">
        <w:rPr>
          <w:bCs/>
          <w:lang w:val="fr-CA"/>
        </w:rPr>
        <w:t>ārādhyatve prabhor dāsair aiśvaryaṁ yad apekṣitam |</w:t>
      </w:r>
    </w:p>
    <w:p w14:paraId="1CA72EB2" w14:textId="77777777" w:rsidR="00B85425" w:rsidRPr="00210CF6" w:rsidRDefault="00B85425">
      <w:pPr>
        <w:ind w:left="720"/>
        <w:rPr>
          <w:bCs/>
          <w:lang w:val="fr-CA"/>
        </w:rPr>
      </w:pPr>
      <w:r w:rsidRPr="00210CF6">
        <w:rPr>
          <w:bCs/>
          <w:lang w:val="fr-CA"/>
        </w:rPr>
        <w:t>tat śuddha-bhakter utkarṣaś cocyate navame sphuṭam ||</w:t>
      </w:r>
    </w:p>
    <w:p w14:paraId="54B72ABF" w14:textId="77777777" w:rsidR="00B85425" w:rsidRPr="00210CF6" w:rsidRDefault="00B85425" w:rsidP="00210CF6">
      <w:pPr>
        <w:rPr>
          <w:lang w:val="fr-CA"/>
        </w:rPr>
      </w:pPr>
    </w:p>
    <w:p w14:paraId="11EFB130" w14:textId="77777777" w:rsidR="00B85425" w:rsidRPr="00210CF6" w:rsidRDefault="00B85425" w:rsidP="00210CF6">
      <w:pPr>
        <w:rPr>
          <w:lang w:val="fr-CA"/>
        </w:rPr>
      </w:pPr>
      <w:r w:rsidRPr="00210CF6">
        <w:rPr>
          <w:lang w:val="fr-CA"/>
        </w:rPr>
        <w:t xml:space="preserve">karma-jñāna-yogādibhyaḥ sakāśāt bhakter eve utkarṣaḥ | sā ca bhaktiḥ pradhānībhūtā kevalā ceti saptamāṣṭamayor uktam | tatrāpi kevalāyā atiprabalāyā jñānavad antaḥkaraṇa-śuddhy-ādy-anapekṣinyā bhakteḥ spaṣṭatayā eva sarvotkarṣaḥ | tasyām apekṣitam aiśvaryaṁ ca vaktuṁ navamo’dhyāya ārabhyate | sarva-śāstra-sāra-bhūtasya gītā-śāstrasyāpi madhyam adhyāya-ṣaṭkam eva sāram | tasyāpi madhyamau navama-daśamāv eva sārāv ity ato’tra nirūpayiṣyamāṇam arthaṁ stauti idaṁ tv iti tribhiḥ | </w:t>
      </w:r>
    </w:p>
    <w:p w14:paraId="336D4313" w14:textId="77777777" w:rsidR="00B85425" w:rsidRPr="00210CF6" w:rsidRDefault="00B85425" w:rsidP="00210CF6">
      <w:pPr>
        <w:rPr>
          <w:lang w:val="fr-CA"/>
        </w:rPr>
      </w:pPr>
    </w:p>
    <w:p w14:paraId="01B2F211" w14:textId="77777777" w:rsidR="00B85425" w:rsidRPr="00210CF6" w:rsidRDefault="00B85425" w:rsidP="005F3D97">
      <w:pPr>
        <w:rPr>
          <w:lang w:val="fr-CA"/>
        </w:rPr>
      </w:pPr>
      <w:r w:rsidRPr="00210CF6">
        <w:rPr>
          <w:lang w:val="fr-CA"/>
        </w:rPr>
        <w:t>dvitīya-tṛtīyādhyāyādiṣu yad uktaṁ mokṣopayogi-jñānaṁ guhyam | saptamāṣṭamayor mat-prāpty-upayogi-jñānaṁ jñāyate’nena bhagavat-tattvam iti jñānaṁ bhakti-tattvaṁ guhyataram</w:t>
      </w:r>
      <w:r w:rsidRPr="00880962">
        <w:rPr>
          <w:rFonts w:ascii="Times New Roman" w:hAnsi="Times New Roman" w:cs="Times New Roman"/>
          <w:lang w:val="fr-CA"/>
        </w:rPr>
        <w:t> </w:t>
      </w:r>
      <w:r w:rsidRPr="00210CF6">
        <w:rPr>
          <w:lang w:val="fr-CA"/>
        </w:rPr>
        <w:t xml:space="preserve">| atra tu kevala-śuddha-bhakti-lakṣaṇaṁ jñānaṁ guhyatamaṁ prakarṣeṇaiva tubhyaṁ vakṣyāmi | atra tu jñāna-śabdena bhaktir avaśyaṁ vyākhyeyā, na tu prathama-ṣaṭkoktaṁ prasiddhaṁ jñānam | para-śloke’vyayam anaśvaram iti viśeṣaṇa-dānād guṇātītatva-lābhād guṇātītā bhaktir eva | na tu jñānam, tasya sāttvikatvāt | </w:t>
      </w:r>
      <w:r w:rsidRPr="00210CF6">
        <w:rPr>
          <w:color w:val="0000FF"/>
          <w:lang w:val="fr-CA"/>
        </w:rPr>
        <w:t xml:space="preserve">aśraddadhānāḥ puruṣā dharmasyāsya </w:t>
      </w:r>
      <w:r w:rsidRPr="00210CF6">
        <w:rPr>
          <w:lang w:val="fr-CA"/>
        </w:rPr>
        <w:t>[</w:t>
      </w:r>
      <w:r w:rsidR="005F3D97">
        <w:rPr>
          <w:lang w:val="fr-CA"/>
        </w:rPr>
        <w:t>gītā</w:t>
      </w:r>
      <w:r w:rsidRPr="00210CF6">
        <w:rPr>
          <w:lang w:val="fr-CA"/>
        </w:rPr>
        <w:t xml:space="preserve"> 9.2] ity agrima-śloke dharma-śabdenāpi bhaktir evocyate | anasūyave’matsarāyety anyo’pīdam amatsarāyaivopadiśed iti vidhir vyañjitaḥ | vijñāna-sahitaṁ mad-aparokṣānubhava-paryantam ity arthaḥ | aśubhāt saṁsārād bhakti-pratibandhakād antarāyād vā ||1||</w:t>
      </w:r>
    </w:p>
    <w:p w14:paraId="48FD3890" w14:textId="77777777" w:rsidR="00B85425" w:rsidRPr="00210CF6" w:rsidRDefault="00B85425" w:rsidP="00210CF6">
      <w:pPr>
        <w:rPr>
          <w:lang w:val="fr-CA"/>
        </w:rPr>
      </w:pPr>
    </w:p>
    <w:p w14:paraId="356FC39B" w14:textId="77777777" w:rsidR="00B85425" w:rsidRPr="00210CF6" w:rsidRDefault="00210CF6">
      <w:pPr>
        <w:rPr>
          <w:b/>
          <w:lang w:val="fr-CA"/>
        </w:rPr>
      </w:pPr>
      <w:r w:rsidRPr="00210CF6">
        <w:rPr>
          <w:b/>
          <w:bCs/>
          <w:lang w:val="fr-CA"/>
        </w:rPr>
        <w:t>baladevaḥ :</w:t>
      </w:r>
    </w:p>
    <w:p w14:paraId="1BAFF33E" w14:textId="77777777" w:rsidR="00B85425" w:rsidRPr="00210CF6" w:rsidRDefault="00B85425">
      <w:pPr>
        <w:rPr>
          <w:b/>
          <w:lang w:val="fr-CA"/>
        </w:rPr>
      </w:pPr>
    </w:p>
    <w:p w14:paraId="48135482" w14:textId="77777777" w:rsidR="00B85425" w:rsidRPr="00210CF6" w:rsidRDefault="00B85425" w:rsidP="00210CF6">
      <w:pPr>
        <w:rPr>
          <w:lang w:val="fr-CA"/>
        </w:rPr>
      </w:pPr>
      <w:r w:rsidRPr="00210CF6">
        <w:rPr>
          <w:lang w:val="fr-CA"/>
        </w:rPr>
        <w:tab/>
        <w:t>bhakty-uddīpti-karaṁ svasya pāramaiśvaryam adbhutam |</w:t>
      </w:r>
    </w:p>
    <w:p w14:paraId="289DE7E7" w14:textId="77777777" w:rsidR="00B85425" w:rsidRPr="00210CF6" w:rsidRDefault="00B85425" w:rsidP="00210CF6">
      <w:pPr>
        <w:rPr>
          <w:lang w:val="fr-CA"/>
        </w:rPr>
      </w:pPr>
      <w:r w:rsidRPr="00210CF6">
        <w:rPr>
          <w:lang w:val="fr-CA"/>
        </w:rPr>
        <w:tab/>
        <w:t>sva-bhakteś ca mahotkarṣaṁ navame harir ūcivān ||</w:t>
      </w:r>
    </w:p>
    <w:p w14:paraId="4CD6593E" w14:textId="77777777" w:rsidR="00B85425" w:rsidRPr="00210CF6" w:rsidRDefault="00B85425" w:rsidP="00210CF6">
      <w:pPr>
        <w:rPr>
          <w:lang w:val="fr-CA"/>
        </w:rPr>
      </w:pPr>
    </w:p>
    <w:p w14:paraId="562A6E92" w14:textId="77777777" w:rsidR="00B85425" w:rsidRPr="005F3D97" w:rsidRDefault="00B85425" w:rsidP="005F3D97">
      <w:pPr>
        <w:rPr>
          <w:lang w:val="fr-CA"/>
        </w:rPr>
      </w:pPr>
      <w:r w:rsidRPr="00210CF6">
        <w:rPr>
          <w:lang w:val="fr-CA"/>
        </w:rPr>
        <w:t xml:space="preserve">vijñānānanda-ghano’saṅkhyeya-kalyāṇa-guṇa-ratnālayaḥ sarveśvaro’haṁ śuddha-bhakti-sulabha iti saptamādibhyām abhidhāyedānīṁ bhakter uddīpakaṁ nijaiśvaryaṁ tasyāḥ prabhāva`acābhidhāsyann ādau tāṁ stauti idam iti tribhiḥ | idaṁ jñānaṁ mat-kīrtanādi-lakṣaṇa-bhakti-rūpam | paratra </w:t>
      </w:r>
      <w:r w:rsidRPr="00210CF6">
        <w:rPr>
          <w:color w:val="0000FF"/>
          <w:lang w:val="fr-CA"/>
        </w:rPr>
        <w:t xml:space="preserve">dharmasyāsya </w:t>
      </w:r>
      <w:r w:rsidRPr="005F3D97">
        <w:rPr>
          <w:lang w:val="fr-CA"/>
        </w:rPr>
        <w:t>[</w:t>
      </w:r>
      <w:r w:rsidR="005F3D97" w:rsidRPr="005F3D97">
        <w:rPr>
          <w:lang w:val="fr-CA"/>
        </w:rPr>
        <w:t>gītā</w:t>
      </w:r>
      <w:r w:rsidRPr="005F3D97">
        <w:rPr>
          <w:lang w:val="fr-CA"/>
        </w:rPr>
        <w:t xml:space="preserve"> 9.2] ity ukteḥ | kīrtanādeś cic-chakti-vṛttitvāt | jñāyate’nena iti nirukteś ca | tat kila guhyatamam | dvitīyādāv upadiṣṭaṁ mad-aiśvarya-jñānaṁ guhyataram ity arthaḥ | navamādāv upadeśyaṁ tu kevala-bhakti-lakṣaṇam idaṁ jñānaṁ guhyatamam ity arthaḥ | tac ca vijñāna-sahitaṁ mad-anubhavāvasānaṁ te vakṣyāmi | kīdṛśāyety āha anasūyava iti | mad-guṇeṣu doṣāropa-rahitāya durgamasya sva-rahasyasyānukampayopadeṣṭari mayi nijaiśvarya-prakhyāpanenātmānaṁ praśaṁsasīti doṣa-dṛṣṭi-śūnyāyety arthaḥ | tenānyo’py etad anasūyaṁ prati brūyād iti darśitam | yaj jñātvā tvam aśubhāt saṁsārān mokṣyase ||1||</w:t>
      </w:r>
    </w:p>
    <w:p w14:paraId="34E0C915" w14:textId="77777777" w:rsidR="00B85425" w:rsidRPr="00210CF6" w:rsidRDefault="00B85425">
      <w:pPr>
        <w:rPr>
          <w:lang w:val="fr-CA"/>
        </w:rPr>
      </w:pPr>
    </w:p>
    <w:p w14:paraId="2E8EEFA4" w14:textId="77777777" w:rsidR="001664D4" w:rsidRDefault="00210CF6" w:rsidP="00210CF6">
      <w:pPr>
        <w:jc w:val="center"/>
        <w:rPr>
          <w:lang w:val="fr-CA"/>
        </w:rPr>
      </w:pPr>
      <w:r>
        <w:rPr>
          <w:lang w:val="fr-CA"/>
        </w:rPr>
        <w:t>(8.</w:t>
      </w:r>
      <w:r w:rsidR="00B85425" w:rsidRPr="00210CF6">
        <w:rPr>
          <w:lang w:val="fr-CA"/>
        </w:rPr>
        <w:t>2</w:t>
      </w:r>
    </w:p>
    <w:p w14:paraId="3C8C2538" w14:textId="77777777" w:rsidR="001664D4" w:rsidRDefault="001664D4" w:rsidP="00210CF6">
      <w:pPr>
        <w:jc w:val="center"/>
        <w:rPr>
          <w:lang w:val="fr-CA"/>
        </w:rPr>
      </w:pPr>
    </w:p>
    <w:p w14:paraId="677CA97C" w14:textId="77777777" w:rsidR="00B85425" w:rsidRPr="00210CF6" w:rsidRDefault="00B85425">
      <w:pPr>
        <w:jc w:val="center"/>
        <w:rPr>
          <w:lang w:val="fr-CA"/>
        </w:rPr>
      </w:pPr>
      <w:r w:rsidRPr="00210CF6">
        <w:rPr>
          <w:lang w:val="fr-CA"/>
        </w:rPr>
        <w:t>rāja-vidyā rāja-guhyaṁ pavitram idam uttamam |</w:t>
      </w:r>
    </w:p>
    <w:p w14:paraId="347EF993" w14:textId="77777777" w:rsidR="00B85425" w:rsidRPr="00210CF6" w:rsidRDefault="00B85425">
      <w:pPr>
        <w:jc w:val="center"/>
        <w:rPr>
          <w:lang w:val="fr-CA"/>
        </w:rPr>
      </w:pPr>
      <w:r w:rsidRPr="00210CF6">
        <w:rPr>
          <w:lang w:val="fr-CA"/>
        </w:rPr>
        <w:t>pratyakṣāvagamaṁ dharmyaṁ susukhaṁ kartum avyayam ||2||</w:t>
      </w:r>
    </w:p>
    <w:p w14:paraId="06395C17" w14:textId="77777777" w:rsidR="00B85425" w:rsidRPr="00210CF6" w:rsidRDefault="00B85425">
      <w:pPr>
        <w:rPr>
          <w:lang w:val="fr-CA"/>
        </w:rPr>
      </w:pPr>
    </w:p>
    <w:p w14:paraId="618E901B" w14:textId="77777777" w:rsidR="00B85425" w:rsidRPr="00210CF6" w:rsidRDefault="00210CF6" w:rsidP="00210CF6">
      <w:pPr>
        <w:rPr>
          <w:lang w:val="fr-CA"/>
        </w:rPr>
      </w:pPr>
      <w:r w:rsidRPr="00210CF6">
        <w:rPr>
          <w:b/>
          <w:lang w:val="fr-CA"/>
        </w:rPr>
        <w:t>śrīdharaḥ :</w:t>
      </w:r>
      <w:r w:rsidR="00B85425" w:rsidRPr="00210CF6">
        <w:rPr>
          <w:b/>
          <w:lang w:val="fr-CA"/>
        </w:rPr>
        <w:t xml:space="preserve"> </w:t>
      </w:r>
      <w:r w:rsidR="00B85425" w:rsidRPr="00210CF6">
        <w:rPr>
          <w:lang w:val="fr-CA"/>
        </w:rPr>
        <w:t>kiṁ ca rājavidyeti | idaṁ jñānaṁ rāja-vidyā vidyānāṁ rājā | rāja-guhyaṁ guhyānāṁ ca rājā | vidyāsu gopyeṣu ca atirahasyaṁ śreṣṭham ity arthaḥ | rāja-dantāditvād upasarjanasya paratvam | rājñāṁ vidyā rājñāṁ guhyam iti vā | uttamaṁ pavitram idam atyanta-pāvanam | jñānināṁ pratyakṣāvagamaṁ ca | pratyakṣaḥ spaṣṭo’vagamo’vabodho yasya tat pratyakṣāvagamam | dṛṣṭa-phalam ity arthaḥ | dharmyaṁ dharmād anapetam | vedokta-sarva-dharma-phalatvāt | kartuṁ ca susukhaṁ kartuṁ śakyam ity arthaḥ | avyayaṁ cākṣaya-phalatvāt ||2||</w:t>
      </w:r>
    </w:p>
    <w:p w14:paraId="353B4D07" w14:textId="77777777" w:rsidR="00B85425" w:rsidRPr="00210CF6" w:rsidRDefault="00B85425" w:rsidP="00210CF6">
      <w:pPr>
        <w:rPr>
          <w:lang w:val="fr-CA"/>
        </w:rPr>
      </w:pPr>
    </w:p>
    <w:p w14:paraId="3F06CAA1" w14:textId="77777777" w:rsidR="00B85425" w:rsidRPr="00210CF6" w:rsidRDefault="00210CF6" w:rsidP="00210CF6">
      <w:pPr>
        <w:rPr>
          <w:lang w:val="fr-CA"/>
        </w:rPr>
      </w:pPr>
      <w:r w:rsidRPr="00210CF6">
        <w:rPr>
          <w:b/>
          <w:lang w:val="fr-CA"/>
        </w:rPr>
        <w:t>madhusūdanaḥ :</w:t>
      </w:r>
      <w:r w:rsidR="00B85425" w:rsidRPr="00210CF6">
        <w:rPr>
          <w:b/>
          <w:lang w:val="fr-CA"/>
        </w:rPr>
        <w:t xml:space="preserve">  </w:t>
      </w:r>
      <w:r w:rsidR="00B85425" w:rsidRPr="00210CF6">
        <w:rPr>
          <w:lang w:val="fr-CA"/>
        </w:rPr>
        <w:t xml:space="preserve">punas tadābhimukhyāya taj-jñānaṁ stauti rājeti | rāja-vidyā sarvāsāṁ vidyānāṁ rājā sarvāvidyānāśakatvāt | vidyāntarasyāvidyaika-deśa-virodhitvāt | tathā rāja-guhyaṁ sarveṣāṁ guhyānāṁ rājā | aneka-janma-kṛta-sukṛta-sādhyatvena bahubhir ajñātatvāt | rāja-dantāditvād upasarjanasya para-nipātaḥ | pavitram idam uttamaṁ prāyaścittair hi kiṁcid ekam eva pāpaṁ nivartyate | nivṛttaṁ ca tat-sva-kāraṇe sūkṣma-rūpeṇa tiṣṭhaty eva | yataḥ punas tat-pāpam upacinoti puruṣaḥ | idaṁ tv aneka-janma-sahasra-sañcitānāṁ sarveṣām api pāpānāṁ sthūla-sūkṣmāvasthānāṁ tat-kāraṇasya cājñānasya ca sadya evocchedakam | ataḥ sarvottamaṁ pāvanam idam eva | </w:t>
      </w:r>
    </w:p>
    <w:p w14:paraId="0298481A" w14:textId="77777777" w:rsidR="00B85425" w:rsidRPr="00210CF6" w:rsidRDefault="00B85425" w:rsidP="00210CF6">
      <w:pPr>
        <w:rPr>
          <w:lang w:val="fr-CA"/>
        </w:rPr>
      </w:pPr>
    </w:p>
    <w:p w14:paraId="2712B71B" w14:textId="77777777" w:rsidR="00B85425" w:rsidRPr="00210CF6" w:rsidRDefault="00B85425" w:rsidP="00210CF6">
      <w:pPr>
        <w:rPr>
          <w:lang w:val="fr-CA"/>
        </w:rPr>
      </w:pPr>
      <w:r w:rsidRPr="00210CF6">
        <w:rPr>
          <w:lang w:val="fr-CA"/>
        </w:rPr>
        <w:t>na cātīndriye dharma ivātra kasyacit sandehaḥ svarūpataḥ phalataś ca pratyakṣatād ity āha pratyakṣāvagamam avagamyate,nenety avagamo mānam avagamyate prāpyata ity avagamaḥ phalaṁ pratyakṣāvagamo mānam asminn iti svarūpataḥ sākṣi-pratyakṣatvam | pratyakṣo’vagamo’syeti phalataḥ sākṣi-pratyakṣatvam | mayedaṁ viditvam ato naṣṭam idānīm atra mamājñānam iti hi sārvalaukikaḥ sākṣy-anubhavaḥ |</w:t>
      </w:r>
    </w:p>
    <w:p w14:paraId="1407605A" w14:textId="77777777" w:rsidR="00B85425" w:rsidRPr="00210CF6" w:rsidRDefault="00B85425" w:rsidP="00210CF6">
      <w:pPr>
        <w:rPr>
          <w:lang w:val="fr-CA"/>
        </w:rPr>
      </w:pPr>
    </w:p>
    <w:p w14:paraId="7A08297E" w14:textId="77777777" w:rsidR="00B85425" w:rsidRPr="00ED6AC0" w:rsidRDefault="00B85425" w:rsidP="00210CF6">
      <w:pPr>
        <w:rPr>
          <w:lang w:val="fr-CA"/>
        </w:rPr>
      </w:pPr>
      <w:r w:rsidRPr="00210CF6">
        <w:rPr>
          <w:lang w:val="fr-CA"/>
        </w:rPr>
        <w:t xml:space="preserve">evaṁ lokānubhava-siddhatve’pi taj-jñānaṁ dharmyaṁ dharmād anapetam aneka-janma-saṁcita-niṣkāma-dharma-phalam | tarhi duḥsampādaṁ syān nety āha | susukhaṁ kartuṁ gurūpadarśita-vicāra-sahakṛtena vedānta-vākyena sukhena kartuṁ śakyaṁ na deśa-kālādi-vyavadhānam apekṣate pramāṇa-vastu-paratantratvāj jñānasya | evam anāyāsa-sādhyatve svalpa-phalatvaṁ syād atyāyāsa-sādhyānām eva karmaṇāṁ mahā-phalatva-darśanād iti nety āha avyayam | evam anāyāsa-sādhyasyāpy asya phalato vyahto nāstīty avyayam akṣaya-phalam ity arthaḥ | karmaṇā tv atimahatām api kṣayi-phalatvam eva </w:t>
      </w:r>
      <w:r w:rsidRPr="00210CF6">
        <w:rPr>
          <w:color w:val="0000FF"/>
          <w:lang w:val="fr-CA"/>
        </w:rPr>
        <w:t>yo vā etad akṣaraṁ gārgy aviditvāsmil loke juhoti yajate tapas tapyate bahūni varṣa-sahasrāṇy antavad evāsya tad bhavati</w:t>
      </w:r>
      <w:r w:rsidRPr="00210CF6">
        <w:rPr>
          <w:lang w:val="fr-CA"/>
        </w:rPr>
        <w:t xml:space="preserve"> iti [</w:t>
      </w:r>
      <w:r w:rsidR="00931B78">
        <w:rPr>
          <w:lang w:val="fr-CA"/>
        </w:rPr>
        <w:t>bṛ.ā.u.</w:t>
      </w:r>
      <w:r w:rsidRPr="00210CF6">
        <w:rPr>
          <w:lang w:val="fr-CA"/>
        </w:rPr>
        <w:t xml:space="preserve"> 3.7.10] śruteḥ | tasmāt sarvotkṛṣṭatvāc chraddheyam evātma-jñānam ||2||</w:t>
      </w:r>
    </w:p>
    <w:p w14:paraId="262CCDF2" w14:textId="77777777" w:rsidR="00B85425" w:rsidRPr="00210CF6" w:rsidRDefault="00B85425">
      <w:pPr>
        <w:rPr>
          <w:b/>
          <w:lang w:val="fr-CA"/>
        </w:rPr>
      </w:pPr>
    </w:p>
    <w:p w14:paraId="1FE58A78" w14:textId="77777777" w:rsidR="00B85425" w:rsidRPr="00210CF6" w:rsidRDefault="00210CF6" w:rsidP="00210CF6">
      <w:pPr>
        <w:rPr>
          <w:lang w:val="fr-CA"/>
        </w:rPr>
      </w:pPr>
      <w:r w:rsidRPr="00210CF6">
        <w:rPr>
          <w:b/>
          <w:lang w:val="fr-CA"/>
        </w:rPr>
        <w:t>viśvanāthaḥ :</w:t>
      </w:r>
      <w:r w:rsidR="00B85425" w:rsidRPr="00210CF6">
        <w:rPr>
          <w:b/>
          <w:lang w:val="fr-CA"/>
        </w:rPr>
        <w:t xml:space="preserve"> </w:t>
      </w:r>
      <w:r w:rsidR="00B85425" w:rsidRPr="00880962">
        <w:rPr>
          <w:lang w:val="fr-CA"/>
        </w:rPr>
        <w:t xml:space="preserve">kiṁ ca | idaṁ jñānaṁ rāja-vidyā vidyā upāsanā vividhā eva bhaktayaḥ tāsāṁ rājā | rāja-dantāditvād para-nipātaḥ | guhyānāṁ rājeti bhakti-mātram evātiguhyaṁ tasya bahuvidhasyāpi rājā iti atiguhyatamam | pavitram idam iti sarva-pāpa-prāyaścittatvāt tvaṁ padārtah-jñānāc ca sakāśād api pāvitrya-karam | </w:t>
      </w:r>
      <w:r w:rsidR="00B85425" w:rsidRPr="00B01A68">
        <w:rPr>
          <w:color w:val="008000"/>
          <w:lang w:val="fr-CA"/>
        </w:rPr>
        <w:t xml:space="preserve">aneka-janma-sahasra-sañcitānāṁ sarveṣām api pāpānāṁ sthūla-sūkṣmāvasthānāṁ tat-kāraṇasya cājñānasya ca sadya evocchedakam | ataḥ sarvottamaṁ pāvanam idam eva </w:t>
      </w:r>
      <w:r w:rsidR="00B85425" w:rsidRPr="00210CF6">
        <w:rPr>
          <w:lang w:val="fr-CA"/>
        </w:rPr>
        <w:t xml:space="preserve">iti madhusūdana-sarasvatī-pādāḥ | pratyakṣa evāvagamo’nubhavo yasya tat | </w:t>
      </w:r>
    </w:p>
    <w:p w14:paraId="43FDD0FF" w14:textId="77777777" w:rsidR="00B85425" w:rsidRPr="00210CF6" w:rsidRDefault="00B85425" w:rsidP="00210CF6">
      <w:pPr>
        <w:rPr>
          <w:lang w:val="fr-CA"/>
        </w:rPr>
      </w:pPr>
    </w:p>
    <w:p w14:paraId="7B479156" w14:textId="77777777" w:rsidR="00B85425" w:rsidRPr="00210CF6" w:rsidRDefault="00B85425" w:rsidP="00931B78">
      <w:pPr>
        <w:pStyle w:val="Quote"/>
        <w:rPr>
          <w:rFonts w:eastAsia="MS Mincho"/>
          <w:lang w:val="fr-CA"/>
        </w:rPr>
      </w:pPr>
      <w:r w:rsidRPr="00210CF6">
        <w:rPr>
          <w:rFonts w:eastAsia="MS Mincho"/>
          <w:lang w:val="fr-CA"/>
        </w:rPr>
        <w:t>bhaktiḥ pareśānubhavo viraktir</w:t>
      </w:r>
    </w:p>
    <w:p w14:paraId="039F941F" w14:textId="77777777" w:rsidR="00B85425" w:rsidRPr="00210CF6" w:rsidRDefault="00B85425" w:rsidP="00931B78">
      <w:pPr>
        <w:pStyle w:val="Quote"/>
        <w:rPr>
          <w:rFonts w:eastAsia="MS Mincho"/>
          <w:lang w:val="fr-CA"/>
        </w:rPr>
      </w:pPr>
      <w:r w:rsidRPr="00210CF6">
        <w:rPr>
          <w:rFonts w:eastAsia="MS Mincho"/>
          <w:lang w:val="fr-CA"/>
        </w:rPr>
        <w:t>anyatra caiṣa trika eka-kālaḥ |</w:t>
      </w:r>
    </w:p>
    <w:p w14:paraId="1C0210C0" w14:textId="77777777" w:rsidR="00B85425" w:rsidRPr="00210CF6" w:rsidRDefault="00B85425" w:rsidP="00931B78">
      <w:pPr>
        <w:pStyle w:val="Quote"/>
        <w:rPr>
          <w:rFonts w:eastAsia="MS Mincho"/>
          <w:lang w:val="fr-CA"/>
        </w:rPr>
      </w:pPr>
      <w:r w:rsidRPr="00210CF6">
        <w:rPr>
          <w:rFonts w:eastAsia="MS Mincho"/>
          <w:lang w:val="fr-CA"/>
        </w:rPr>
        <w:t>prapadyamānasya yathāśnataḥ syus</w:t>
      </w:r>
    </w:p>
    <w:p w14:paraId="16496507" w14:textId="77777777" w:rsidR="00B85425" w:rsidRPr="00210CF6" w:rsidRDefault="00B85425" w:rsidP="00210CF6">
      <w:pPr>
        <w:rPr>
          <w:rFonts w:eastAsia="MS Mincho"/>
          <w:lang w:val="fr-CA"/>
        </w:rPr>
      </w:pPr>
      <w:r w:rsidRPr="00210CF6">
        <w:rPr>
          <w:rFonts w:eastAsia="MS Mincho"/>
          <w:color w:val="0000FF"/>
          <w:lang w:val="fr-CA"/>
        </w:rPr>
        <w:t>tuṣṭiḥ puṣṭiḥ kṣud-apāyo</w:t>
      </w:r>
      <w:r w:rsidR="00210CF6">
        <w:rPr>
          <w:rFonts w:eastAsia="MS Mincho"/>
          <w:color w:val="0000FF"/>
          <w:lang w:val="fr-CA"/>
        </w:rPr>
        <w:t>’</w:t>
      </w:r>
      <w:r w:rsidRPr="00210CF6">
        <w:rPr>
          <w:rFonts w:eastAsia="MS Mincho"/>
          <w:color w:val="0000FF"/>
          <w:lang w:val="fr-CA"/>
        </w:rPr>
        <w:t xml:space="preserve">nu-ghāsam || </w:t>
      </w:r>
      <w:r w:rsidRPr="00210CF6">
        <w:rPr>
          <w:rFonts w:eastAsia="MS Mincho"/>
          <w:lang w:val="fr-CA"/>
        </w:rPr>
        <w:t>[bhā.pu. 11.2.42]</w:t>
      </w:r>
    </w:p>
    <w:p w14:paraId="18B577C4" w14:textId="77777777" w:rsidR="00B85425" w:rsidRPr="00210CF6" w:rsidRDefault="00B85425">
      <w:pPr>
        <w:ind w:left="720"/>
        <w:rPr>
          <w:rFonts w:eastAsia="MS Mincho"/>
          <w:lang w:val="fr-CA"/>
        </w:rPr>
      </w:pPr>
    </w:p>
    <w:p w14:paraId="04C052DA" w14:textId="77777777" w:rsidR="00B85425" w:rsidRPr="00210CF6" w:rsidRDefault="00B85425" w:rsidP="005F3D97">
      <w:pPr>
        <w:rPr>
          <w:rFonts w:eastAsia="MS Mincho"/>
          <w:lang w:val="fr-CA"/>
        </w:rPr>
      </w:pPr>
      <w:r w:rsidRPr="00210CF6">
        <w:rPr>
          <w:rFonts w:eastAsia="MS Mincho"/>
          <w:lang w:val="fr-CA"/>
        </w:rPr>
        <w:t>ity ekādaśoketḥ pratipadam eva bhajanānurūpa-bhagavad-anubhava-lābhāt | dharmyaṁ dharmād anapetaṁ sarva-dharmākaraṇe’pi sarva-dharma-siddheḥ</w:t>
      </w:r>
      <w:r w:rsidR="005F3D97">
        <w:rPr>
          <w:rFonts w:eastAsia="MS Mincho"/>
          <w:lang w:val="fr-CA"/>
        </w:rPr>
        <w:t>—</w:t>
      </w:r>
    </w:p>
    <w:p w14:paraId="613734F5" w14:textId="77777777" w:rsidR="00B85425" w:rsidRPr="00210CF6" w:rsidRDefault="00B85425">
      <w:pPr>
        <w:rPr>
          <w:rFonts w:eastAsia="MS Mincho"/>
          <w:lang w:val="fr-CA"/>
        </w:rPr>
      </w:pPr>
    </w:p>
    <w:p w14:paraId="1DF78AF3" w14:textId="77777777" w:rsidR="00B85425" w:rsidRPr="00210CF6" w:rsidRDefault="00B85425" w:rsidP="00931B78">
      <w:pPr>
        <w:pStyle w:val="Quote"/>
        <w:rPr>
          <w:rFonts w:eastAsia="MS Mincho"/>
          <w:lang w:val="fr-CA"/>
        </w:rPr>
      </w:pPr>
      <w:r w:rsidRPr="00210CF6">
        <w:rPr>
          <w:rFonts w:eastAsia="MS Mincho"/>
          <w:lang w:val="fr-CA"/>
        </w:rPr>
        <w:t>yathā taror mūla-niṣecanena</w:t>
      </w:r>
    </w:p>
    <w:p w14:paraId="3C9A4DFD" w14:textId="77777777" w:rsidR="00B85425" w:rsidRPr="00210CF6" w:rsidRDefault="00B85425" w:rsidP="00931B78">
      <w:pPr>
        <w:pStyle w:val="Quote"/>
        <w:rPr>
          <w:rFonts w:eastAsia="MS Mincho"/>
          <w:lang w:val="fr-CA"/>
        </w:rPr>
      </w:pPr>
      <w:r w:rsidRPr="00210CF6">
        <w:rPr>
          <w:rFonts w:eastAsia="MS Mincho"/>
          <w:lang w:val="fr-CA"/>
        </w:rPr>
        <w:t>tṛpyanti tat-skandha-bhujopaśākhāḥ |</w:t>
      </w:r>
    </w:p>
    <w:p w14:paraId="06AEC838" w14:textId="77777777" w:rsidR="00B85425" w:rsidRPr="00210CF6" w:rsidRDefault="00B85425" w:rsidP="00931B78">
      <w:pPr>
        <w:pStyle w:val="Quote"/>
        <w:rPr>
          <w:rFonts w:eastAsia="MS Mincho"/>
          <w:lang w:val="fr-CA"/>
        </w:rPr>
      </w:pPr>
      <w:r w:rsidRPr="00210CF6">
        <w:rPr>
          <w:rFonts w:eastAsia="MS Mincho"/>
          <w:lang w:val="fr-CA"/>
        </w:rPr>
        <w:t>prāṇopahārāc ca yathendriyāṇāṁ</w:t>
      </w:r>
    </w:p>
    <w:p w14:paraId="7A43AFA2" w14:textId="77777777" w:rsidR="00B85425" w:rsidRPr="00210CF6" w:rsidRDefault="00B85425">
      <w:pPr>
        <w:ind w:left="720"/>
        <w:rPr>
          <w:rFonts w:eastAsia="MS Mincho"/>
          <w:lang w:val="fr-CA"/>
        </w:rPr>
      </w:pPr>
      <w:r w:rsidRPr="00210CF6">
        <w:rPr>
          <w:rFonts w:eastAsia="MS Mincho"/>
          <w:color w:val="0000FF"/>
          <w:lang w:val="fr-CA"/>
        </w:rPr>
        <w:t xml:space="preserve">tathaiva sarvārhaṇam acyutejyā || </w:t>
      </w:r>
      <w:r w:rsidRPr="00210CF6">
        <w:rPr>
          <w:rFonts w:eastAsia="MS Mincho"/>
          <w:lang w:val="fr-CA"/>
        </w:rPr>
        <w:t>[bhā.pu. 4.31.14] iti nāradokteḥ |</w:t>
      </w:r>
    </w:p>
    <w:p w14:paraId="11B5C8E6" w14:textId="77777777" w:rsidR="00B85425" w:rsidRPr="00210CF6" w:rsidRDefault="00B85425">
      <w:pPr>
        <w:ind w:left="720"/>
        <w:rPr>
          <w:rFonts w:eastAsia="MS Mincho"/>
          <w:lang w:val="fr-CA"/>
        </w:rPr>
      </w:pPr>
    </w:p>
    <w:p w14:paraId="05E8DA87" w14:textId="77777777" w:rsidR="00B85425" w:rsidRPr="00210CF6" w:rsidRDefault="00B85425">
      <w:pPr>
        <w:rPr>
          <w:rFonts w:eastAsia="MS Mincho"/>
          <w:lang w:val="fr-CA"/>
        </w:rPr>
      </w:pPr>
      <w:r w:rsidRPr="00210CF6">
        <w:rPr>
          <w:rFonts w:eastAsia="MS Mincho"/>
          <w:lang w:val="fr-CA"/>
        </w:rPr>
        <w:t>kartuṁ susukham iti karma-jñānādāv iva nātra ko’pi kāra-vāṅ-mānasa-kleśātiśayaḥ śravaṇa-kīrtanādi-bhakteḥ śrotrādīndriya-vyāpāra-mātratvāt | avyayaṁ karma-jñānādivan na naśvaraṁ nirguṇatvāt ||2||</w:t>
      </w:r>
    </w:p>
    <w:p w14:paraId="51141EA5" w14:textId="77777777" w:rsidR="00B85425" w:rsidRPr="00210CF6" w:rsidRDefault="00B85425">
      <w:pPr>
        <w:rPr>
          <w:rFonts w:eastAsia="MS Mincho"/>
          <w:lang w:val="fr-CA"/>
        </w:rPr>
      </w:pPr>
    </w:p>
    <w:p w14:paraId="0BE8833A" w14:textId="77777777" w:rsidR="00B85425" w:rsidRPr="00210CF6" w:rsidRDefault="00210CF6" w:rsidP="005F3D97">
      <w:pPr>
        <w:rPr>
          <w:lang w:val="fr-CA"/>
        </w:rPr>
      </w:pPr>
      <w:r w:rsidRPr="00210CF6">
        <w:rPr>
          <w:b/>
          <w:bCs/>
          <w:lang w:val="fr-CA"/>
        </w:rPr>
        <w:t>baladevaḥ :</w:t>
      </w:r>
      <w:r w:rsidR="00B85425" w:rsidRPr="00210CF6">
        <w:rPr>
          <w:b/>
          <w:lang w:val="fr-CA"/>
        </w:rPr>
        <w:t xml:space="preserve"> </w:t>
      </w:r>
      <w:r w:rsidR="00B85425" w:rsidRPr="00210CF6">
        <w:rPr>
          <w:lang w:val="fr-CA"/>
        </w:rPr>
        <w:t xml:space="preserve">rāja-vidyeti | vidyānāṁ śāṇḍilya-vaiśvānara-daharādi-śabda-pūrvāṇāṁ rājā rāja-vidyā | guhyānāṁ jīvātma-yāthātmyādi-rahasyānāṁ rājā rāja-guhyam idaṁ bhakti-rūpaṁ jñānam | </w:t>
      </w:r>
      <w:r w:rsidR="00B85425" w:rsidRPr="00210CF6">
        <w:rPr>
          <w:color w:val="0000FF"/>
          <w:lang w:val="fr-CA"/>
        </w:rPr>
        <w:t xml:space="preserve">rāja-dantāditvād upasarjanasya para-nipātaḥ | </w:t>
      </w:r>
      <w:r w:rsidR="00B85425" w:rsidRPr="00210CF6">
        <w:rPr>
          <w:lang w:val="fr-CA"/>
        </w:rPr>
        <w:t>tathātve pratipādayituṁ viśinaṣṭi</w:t>
      </w:r>
      <w:r w:rsidR="005F3D97">
        <w:rPr>
          <w:lang w:val="fr-CA"/>
        </w:rPr>
        <w:t>—</w:t>
      </w:r>
      <w:r w:rsidR="00B85425" w:rsidRPr="00210CF6">
        <w:rPr>
          <w:lang w:val="fr-CA"/>
        </w:rPr>
        <w:t xml:space="preserve"> uttamaṁ pavitraṁ liṅga-deha-paryanta-sarva-pāpa-praśamanāt | yad uktaṁ </w:t>
      </w:r>
      <w:r w:rsidR="00B85425" w:rsidRPr="00880962">
        <w:rPr>
          <w:lang w:val="fr-CA"/>
        </w:rPr>
        <w:t>pādme</w:t>
      </w:r>
      <w:r w:rsidR="00B85425" w:rsidRPr="00210CF6">
        <w:rPr>
          <w:lang w:val="fr-CA"/>
        </w:rPr>
        <w:t>—</w:t>
      </w:r>
    </w:p>
    <w:p w14:paraId="71FEEF08" w14:textId="77777777" w:rsidR="00B85425" w:rsidRPr="00210CF6" w:rsidRDefault="00B85425">
      <w:pPr>
        <w:rPr>
          <w:lang w:val="fr-CA"/>
        </w:rPr>
      </w:pPr>
    </w:p>
    <w:p w14:paraId="5C24F121" w14:textId="77777777" w:rsidR="00B85425" w:rsidRPr="00210CF6" w:rsidRDefault="00B85425" w:rsidP="00931B78">
      <w:pPr>
        <w:pStyle w:val="Quote"/>
        <w:rPr>
          <w:lang w:val="fr-CA"/>
        </w:rPr>
      </w:pPr>
      <w:r w:rsidRPr="00210CF6">
        <w:rPr>
          <w:lang w:val="fr-CA"/>
        </w:rPr>
        <w:t>aprārabdha-phalaṁ pāpaṁ kūṭaṁ bījaṁ phalonmukham |</w:t>
      </w:r>
    </w:p>
    <w:p w14:paraId="10435622" w14:textId="77777777" w:rsidR="00B85425" w:rsidRPr="00210CF6" w:rsidRDefault="00B85425">
      <w:pPr>
        <w:ind w:left="720"/>
        <w:rPr>
          <w:lang w:val="fr-CA"/>
        </w:rPr>
      </w:pPr>
      <w:r w:rsidRPr="00210CF6">
        <w:rPr>
          <w:color w:val="0000FF"/>
          <w:lang w:val="fr-CA"/>
        </w:rPr>
        <w:t>krameṇaiva pralīyante viṣṇu-bhakti-ratātmanām ||</w:t>
      </w:r>
      <w:r w:rsidRPr="00210CF6">
        <w:rPr>
          <w:lang w:val="fr-CA"/>
        </w:rPr>
        <w:t xml:space="preserve"> iti |</w:t>
      </w:r>
    </w:p>
    <w:p w14:paraId="024C1359" w14:textId="77777777" w:rsidR="00B85425" w:rsidRPr="00210CF6" w:rsidRDefault="00B85425">
      <w:pPr>
        <w:rPr>
          <w:lang w:val="fr-CA"/>
        </w:rPr>
      </w:pPr>
    </w:p>
    <w:p w14:paraId="3B8EEB44" w14:textId="77777777" w:rsidR="00B85425" w:rsidRPr="00210CF6" w:rsidRDefault="00B85425" w:rsidP="005F3D97">
      <w:pPr>
        <w:rPr>
          <w:lang w:val="fr-CA"/>
        </w:rPr>
      </w:pPr>
      <w:r w:rsidRPr="00210CF6">
        <w:rPr>
          <w:lang w:val="fr-CA"/>
        </w:rPr>
        <w:t>kramo’tra parṇa-śataka-vedhavad bodhyaḥ | pratyakṣāvagamam avagamyata ity avagamo viṣayaḥ | sa yasmin pratyakṣe’sti śravaṇādike’bhyastyamāne tasmiṁs tad-viṣayaḥ puruṣottamo’ham āvirbhavāmi | evam āha sūtrakāraḥ</w:t>
      </w:r>
      <w:r w:rsidR="005F3D97">
        <w:rPr>
          <w:lang w:val="fr-CA"/>
        </w:rPr>
        <w:t>—</w:t>
      </w:r>
      <w:r w:rsidRPr="00210CF6">
        <w:rPr>
          <w:lang w:val="fr-CA"/>
        </w:rPr>
        <w:t xml:space="preserve"> </w:t>
      </w:r>
      <w:r w:rsidRPr="00210CF6">
        <w:rPr>
          <w:color w:val="0000FF"/>
          <w:lang w:val="fr-CA"/>
        </w:rPr>
        <w:t xml:space="preserve">prakāśaś ca karmaṇy abhyāsāt </w:t>
      </w:r>
      <w:r w:rsidRPr="00210CF6">
        <w:rPr>
          <w:lang w:val="fr-CA"/>
        </w:rPr>
        <w:t xml:space="preserve">iti | dharmyaṁ dharmād anapetaṁ guru-śuśrūṣādi-dharmair nityaṁ puṣyamāṇam | </w:t>
      </w:r>
      <w:r w:rsidRPr="00880962">
        <w:rPr>
          <w:lang w:val="fr-CA"/>
        </w:rPr>
        <w:t xml:space="preserve">śrutiś </w:t>
      </w:r>
      <w:r w:rsidRPr="00210CF6">
        <w:rPr>
          <w:lang w:val="fr-CA"/>
        </w:rPr>
        <w:t xml:space="preserve">ca </w:t>
      </w:r>
      <w:r w:rsidRPr="00210CF6">
        <w:rPr>
          <w:color w:val="0000FF"/>
          <w:lang w:val="fr-CA"/>
        </w:rPr>
        <w:t xml:space="preserve">ācāryavān puruṣo veda </w:t>
      </w:r>
      <w:r w:rsidRPr="00210CF6">
        <w:rPr>
          <w:lang w:val="fr-CA"/>
        </w:rPr>
        <w:t xml:space="preserve">ity ādyā | </w:t>
      </w:r>
    </w:p>
    <w:p w14:paraId="74E45071" w14:textId="77777777" w:rsidR="00B85425" w:rsidRPr="00210CF6" w:rsidRDefault="00B85425">
      <w:pPr>
        <w:rPr>
          <w:lang w:val="fr-CA"/>
        </w:rPr>
      </w:pPr>
    </w:p>
    <w:p w14:paraId="75EEED7E" w14:textId="77777777" w:rsidR="00B85425" w:rsidRPr="00210CF6" w:rsidRDefault="00B85425" w:rsidP="00210CF6">
      <w:pPr>
        <w:rPr>
          <w:lang w:val="fr-CA"/>
        </w:rPr>
      </w:pPr>
      <w:r w:rsidRPr="00210CF6">
        <w:rPr>
          <w:lang w:val="fr-CA"/>
        </w:rPr>
        <w:t xml:space="preserve">kartuṁ susukhaṁ sukha-sādhyam | śrotrādi-vyāpāra-mātratvāt tulasī-pātrāmbu-culuka-mātropakaraṇatvāc ca | avyayam avināśi-mokṣe’pi tasyānuvṛtteḥ | evaṁ vakṣyati </w:t>
      </w:r>
      <w:r w:rsidRPr="00210CF6">
        <w:rPr>
          <w:color w:val="0000FF"/>
          <w:lang w:val="fr-CA"/>
        </w:rPr>
        <w:t xml:space="preserve">bhaktyā mām abhijānāti </w:t>
      </w:r>
      <w:r w:rsidR="00D82C86">
        <w:rPr>
          <w:color w:val="000000"/>
          <w:lang w:val="fr-CA"/>
        </w:rPr>
        <w:t xml:space="preserve">[gītā 18.55] </w:t>
      </w:r>
      <w:r w:rsidR="00210CF6">
        <w:rPr>
          <w:lang w:val="fr-CA"/>
        </w:rPr>
        <w:t>ity-ādinā</w:t>
      </w:r>
      <w:r w:rsidRPr="00210CF6">
        <w:rPr>
          <w:lang w:val="fr-CA"/>
        </w:rPr>
        <w:t xml:space="preserve"> | karma-yogādikaṁ tu nedṛśam ato’sya rāja-vidyātvam | tatrāhuḥ rājñāṁ vidyā, rājñāṁ guhyam iti rājñām ivodāra-cetasāṁ kāruṇikānām iva divam api tucchīkurvatām iyaḥ vidyā na tu śīghraṁ putrādi-lipsayā devān abhyarcatāṁ dīna-cetasāṁ karmiṇām | rājāno hi mahāratnādi-sampad apy anihnuvānāḥ sva-mantraṁ yathātiyatnān nihnūyate tathānyāṁ vidyām anihnuvānā mad-bhaktā etām atiyatnān nihnuvīrann iti | samānam anyat ||2||</w:t>
      </w:r>
    </w:p>
    <w:p w14:paraId="6A19F115" w14:textId="77777777" w:rsidR="00B85425" w:rsidRPr="00210CF6" w:rsidRDefault="00B85425">
      <w:pPr>
        <w:rPr>
          <w:lang w:val="fr-CA"/>
        </w:rPr>
      </w:pPr>
    </w:p>
    <w:p w14:paraId="0042ABA4" w14:textId="77777777" w:rsidR="001664D4" w:rsidRDefault="00210CF6" w:rsidP="00210CF6">
      <w:pPr>
        <w:jc w:val="center"/>
        <w:rPr>
          <w:lang w:val="fr-CA"/>
        </w:rPr>
      </w:pPr>
      <w:r>
        <w:rPr>
          <w:lang w:val="fr-CA"/>
        </w:rPr>
        <w:t>(8.</w:t>
      </w:r>
      <w:r w:rsidR="00B85425" w:rsidRPr="00210CF6">
        <w:rPr>
          <w:lang w:val="fr-CA"/>
        </w:rPr>
        <w:t>3</w:t>
      </w:r>
      <w:r w:rsidR="00D82C86">
        <w:rPr>
          <w:lang w:val="fr-CA"/>
        </w:rPr>
        <w:t>)</w:t>
      </w:r>
    </w:p>
    <w:p w14:paraId="18BF7378" w14:textId="77777777" w:rsidR="001664D4" w:rsidRDefault="001664D4" w:rsidP="00210CF6">
      <w:pPr>
        <w:jc w:val="center"/>
        <w:rPr>
          <w:lang w:val="fr-CA"/>
        </w:rPr>
      </w:pPr>
    </w:p>
    <w:p w14:paraId="03BD819D" w14:textId="77777777" w:rsidR="00B85425" w:rsidRPr="00880962" w:rsidRDefault="00B85425" w:rsidP="00D82C86">
      <w:pPr>
        <w:pStyle w:val="Versequote"/>
        <w:rPr>
          <w:lang w:val="fr-CA"/>
        </w:rPr>
      </w:pPr>
      <w:r w:rsidRPr="00880962">
        <w:rPr>
          <w:lang w:val="fr-CA"/>
        </w:rPr>
        <w:t>aśraddadhānāḥ puruṣā dharmasyāsya paraṁtapa |</w:t>
      </w:r>
    </w:p>
    <w:p w14:paraId="18221CAA" w14:textId="77777777" w:rsidR="00B85425" w:rsidRPr="00880962" w:rsidRDefault="00B85425" w:rsidP="00D82C86">
      <w:pPr>
        <w:pStyle w:val="Versequote"/>
        <w:rPr>
          <w:lang w:val="fr-CA"/>
        </w:rPr>
      </w:pPr>
      <w:r w:rsidRPr="00880962">
        <w:rPr>
          <w:lang w:val="fr-CA"/>
        </w:rPr>
        <w:t>aprāpya māṁ nivartante mṛtyu-saṁsāra-vartmani ||</w:t>
      </w:r>
    </w:p>
    <w:p w14:paraId="6FB26D5E" w14:textId="77777777" w:rsidR="00B85425" w:rsidRPr="00210CF6" w:rsidRDefault="00B85425">
      <w:pPr>
        <w:jc w:val="center"/>
        <w:rPr>
          <w:lang w:val="fr-CA"/>
        </w:rPr>
      </w:pPr>
    </w:p>
    <w:p w14:paraId="2B1AA9B7" w14:textId="77777777" w:rsidR="00B85425" w:rsidRPr="00210CF6" w:rsidRDefault="00210CF6" w:rsidP="00210CF6">
      <w:pPr>
        <w:rPr>
          <w:lang w:val="fr-CA"/>
        </w:rPr>
      </w:pPr>
      <w:r w:rsidRPr="00210CF6">
        <w:rPr>
          <w:b/>
          <w:lang w:val="fr-CA"/>
        </w:rPr>
        <w:t>śrīdharaḥ :</w:t>
      </w:r>
      <w:r w:rsidR="00B85425" w:rsidRPr="00210CF6">
        <w:rPr>
          <w:lang w:val="fr-CA"/>
        </w:rPr>
        <w:t xml:space="preserve"> nanv evam asyātisukaratve ke nāma saṁsāriṇaḥ syuḥ | tatrāha aśraddadhānā iti | asya bhakti-sahita-jñāna-lakṣaṇasya | dharmasyeti karmaṇi ṣaṣṭhī | imaṁ dharmam aśraddadhānā āstikyenāsvīkurvanta upāyāntarair mat-prāptaye kṛta-prayatnā api mām aprāpya mṛtyu-yukte saṁsāra-vartmani nimitte nivartante | mṛtyu-vyāpte saṁsāra-mārge paribhramantīty arthaḥ ||3|| </w:t>
      </w:r>
    </w:p>
    <w:p w14:paraId="38ED9331" w14:textId="77777777" w:rsidR="00B85425" w:rsidRPr="00210CF6" w:rsidRDefault="00B85425" w:rsidP="00210CF6">
      <w:pPr>
        <w:rPr>
          <w:lang w:val="fr-CA"/>
        </w:rPr>
      </w:pPr>
    </w:p>
    <w:p w14:paraId="0D34A41B" w14:textId="77777777" w:rsidR="00B85425" w:rsidRPr="00880962"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evam asya sukaratve sarvotkṛṣṭatve ca sarve’pi kuto’tra na pravartante, tathā ca na ko’pi saṁsārī syād ity ata āha aśraddadhānā iti | asyātma-jñānākhyasya dharmasya svarūpe sādhane phale ca śāstra-pratipādite’pi aśraddadhānā veda-virodhi-kuhetu-darśana-dūṣitāntaḥkaraṇatayā prāmāṇyam amanyamānāḥ pāpa-kāriṇo’sura-sampadam ārūḍhāḥ sva-mati-kalpitenopāyena kathaṁcid yatamānā api śāstra-vihitopāyābhāvād aprāpya māṁ mat-prāpti-sādhanam apy alabdhvā nivartante niścayena vartante | kva mṛtyu-yukte saṁsāra-vartmani sarvadā janana-maraṇa-prabandhena nāraki-tiryag-ādi-yoniṣv eva bhramantīty arthaḥ ||3||</w:t>
      </w:r>
    </w:p>
    <w:p w14:paraId="37886977" w14:textId="77777777" w:rsidR="00B85425" w:rsidRPr="00210CF6" w:rsidRDefault="00B85425">
      <w:pPr>
        <w:rPr>
          <w:b/>
          <w:lang w:val="fr-CA"/>
        </w:rPr>
      </w:pPr>
    </w:p>
    <w:p w14:paraId="0742C2EA" w14:textId="77777777" w:rsidR="00B85425" w:rsidRPr="00210CF6" w:rsidRDefault="00210CF6" w:rsidP="00210CF6">
      <w:pPr>
        <w:rPr>
          <w:lang w:val="fr-CA"/>
        </w:rPr>
      </w:pPr>
      <w:r w:rsidRPr="00210CF6">
        <w:rPr>
          <w:b/>
          <w:lang w:val="fr-CA"/>
        </w:rPr>
        <w:t>viśvanāthaḥ :</w:t>
      </w:r>
      <w:r w:rsidR="00B85425" w:rsidRPr="00210CF6">
        <w:rPr>
          <w:b/>
          <w:lang w:val="fr-CA"/>
        </w:rPr>
        <w:t xml:space="preserve"> </w:t>
      </w:r>
      <w:r w:rsidR="00B85425" w:rsidRPr="00210CF6">
        <w:rPr>
          <w:lang w:val="fr-CA"/>
        </w:rPr>
        <w:t xml:space="preserve">nanv evam asyātisukha-karatve sati ko nāma saṁsārī syāt | tatrāha aśraddadhānā iti | asyeti karmaṇi ṣaṣṭhī ārṣī | imaṁ dharmam aśraddadhānāḥ śāstra-vākyaiḥ pratipāditaṁ bhakteḥ sarvotkarṣaṁ stuty-artha-vādam eva manyamānā  āstikyena na svīkurvanti ye, ta upāyāntarair mat-prāptaye kṛta-prayatnā api mām aprāpya mṛtyu-vyāpte saṁsāra-vartmani nitarām atiśayena vartante ||3|| </w:t>
      </w:r>
    </w:p>
    <w:p w14:paraId="273C45D4" w14:textId="77777777" w:rsidR="00B85425" w:rsidRPr="00210CF6" w:rsidRDefault="00B85425" w:rsidP="00210CF6">
      <w:pPr>
        <w:rPr>
          <w:lang w:val="fr-CA"/>
        </w:rPr>
      </w:pPr>
    </w:p>
    <w:p w14:paraId="4E4FA00B" w14:textId="77777777" w:rsidR="001664D4" w:rsidRPr="00B1515C" w:rsidRDefault="00B85425">
      <w:pPr>
        <w:rPr>
          <w:lang w:val="fr-CA"/>
        </w:rPr>
      </w:pPr>
      <w:r w:rsidRPr="00210CF6">
        <w:rPr>
          <w:b/>
          <w:lang w:val="fr-CA"/>
        </w:rPr>
        <w:t>baladevaḥ</w:t>
      </w:r>
      <w:r w:rsidR="00D82C86">
        <w:rPr>
          <w:rFonts w:ascii="Times New Roman" w:hAnsi="Times New Roman" w:cs="Times New Roman"/>
          <w:b/>
          <w:lang w:val="fr-CA"/>
        </w:rPr>
        <w:t> </w:t>
      </w:r>
      <w:r w:rsidR="00D82C86">
        <w:rPr>
          <w:b/>
          <w:lang w:val="fr-CA"/>
        </w:rPr>
        <w:t xml:space="preserve">: </w:t>
      </w:r>
      <w:r w:rsidRPr="00B1515C">
        <w:rPr>
          <w:lang w:val="fr-CA"/>
        </w:rPr>
        <w:t xml:space="preserve">nanv evaṁ sukare dharme sthite na ko’pi saṁsāred iti cet tatrāha aśraddadhānā iti | dharmasyeti karmaṇi ṣaṣṭhī | imaṁ mad-bhakti-lakṣaṇaṁ dharmam śruty-ādi-prasiddha-prabhāvam apy aśraddadhānā dṛḍha-viśvāsena tam agṛhṇataḥ stuti-mātram evaitad iti ye manyante, te mat-prāptaye sādhanāntarāṇy anutiṣṭhanto’pi bhakty-avahelanān mām aprāpya mṛtyu-yukte saṁsāra-vartmani nitarām vartante ||3|| </w:t>
      </w:r>
    </w:p>
    <w:p w14:paraId="5FBBB184" w14:textId="77777777" w:rsidR="001664D4" w:rsidRPr="00B1515C" w:rsidRDefault="001664D4">
      <w:pPr>
        <w:rPr>
          <w:lang w:val="fr-CA"/>
        </w:rPr>
      </w:pPr>
    </w:p>
    <w:p w14:paraId="3E9607E5" w14:textId="77777777" w:rsidR="001664D4" w:rsidRPr="00880962" w:rsidRDefault="00210CF6" w:rsidP="00210CF6">
      <w:pPr>
        <w:jc w:val="center"/>
        <w:rPr>
          <w:lang w:val="fr-CA"/>
        </w:rPr>
      </w:pPr>
      <w:r w:rsidRPr="00880962">
        <w:rPr>
          <w:lang w:val="fr-CA"/>
        </w:rPr>
        <w:t>(8.</w:t>
      </w:r>
      <w:r w:rsidR="00B85425" w:rsidRPr="00880962">
        <w:rPr>
          <w:lang w:val="fr-CA"/>
        </w:rPr>
        <w:t>4</w:t>
      </w:r>
      <w:r w:rsidR="00D82C86" w:rsidRPr="00880962">
        <w:rPr>
          <w:lang w:val="fr-CA"/>
        </w:rPr>
        <w:t>)</w:t>
      </w:r>
    </w:p>
    <w:p w14:paraId="1CB9A819" w14:textId="77777777" w:rsidR="001664D4" w:rsidRPr="00880962" w:rsidRDefault="001664D4" w:rsidP="00210CF6">
      <w:pPr>
        <w:jc w:val="center"/>
        <w:rPr>
          <w:lang w:val="fr-CA"/>
        </w:rPr>
      </w:pPr>
    </w:p>
    <w:p w14:paraId="19727AA3" w14:textId="77777777" w:rsidR="00B85425" w:rsidRPr="00880962" w:rsidRDefault="00B85425" w:rsidP="00D82C86">
      <w:pPr>
        <w:pStyle w:val="Versequote"/>
        <w:rPr>
          <w:lang w:val="fr-CA"/>
        </w:rPr>
      </w:pPr>
      <w:r w:rsidRPr="00880962">
        <w:rPr>
          <w:lang w:val="fr-CA"/>
        </w:rPr>
        <w:t>mayā tatam idaṁ sarvaṁ jagad avyakta-mūrtinā |</w:t>
      </w:r>
    </w:p>
    <w:p w14:paraId="57D7717E" w14:textId="77777777" w:rsidR="00B85425" w:rsidRPr="00210CF6" w:rsidRDefault="00B85425" w:rsidP="00D82C86">
      <w:pPr>
        <w:pStyle w:val="Versequote"/>
        <w:rPr>
          <w:lang w:val="fr-CA"/>
        </w:rPr>
      </w:pPr>
      <w:r w:rsidRPr="00210CF6">
        <w:rPr>
          <w:lang w:val="fr-CA"/>
        </w:rPr>
        <w:t>mat-sthāni sarva-bhūtāni na cāhaṁ teṣv avasthitaḥ ||</w:t>
      </w:r>
    </w:p>
    <w:p w14:paraId="7F29C40A" w14:textId="77777777" w:rsidR="00B85425" w:rsidRPr="00210CF6" w:rsidRDefault="00B85425">
      <w:pPr>
        <w:jc w:val="center"/>
        <w:rPr>
          <w:lang w:val="fr-CA"/>
        </w:rPr>
      </w:pPr>
    </w:p>
    <w:p w14:paraId="0052A89A" w14:textId="77777777" w:rsidR="00B85425" w:rsidRPr="00210CF6" w:rsidRDefault="00210CF6" w:rsidP="00210CF6">
      <w:pPr>
        <w:rPr>
          <w:lang w:val="fr-CA"/>
        </w:rPr>
      </w:pPr>
      <w:r w:rsidRPr="00210CF6">
        <w:rPr>
          <w:b/>
          <w:lang w:val="fr-CA"/>
        </w:rPr>
        <w:t>śrīdharaḥ :</w:t>
      </w:r>
      <w:r w:rsidR="00B85425" w:rsidRPr="00880962">
        <w:rPr>
          <w:lang w:val="fr-CA"/>
        </w:rPr>
        <w:t xml:space="preserve"> tad evaṁ vaktavyatayā prastutasya jñānasya stutyā śrotāram abhimukhīkṛtya tad eva jñānaṁ kathayati mayeti dvābhyām | avyaktā’tīndriyā mūrtiḥ svarūpaṁ yasya | tādṛśena mayā kāraṇa-bhūtena sarvam idaṁ jagat tataṁ vyāptam | </w:t>
      </w:r>
      <w:r w:rsidR="00B85425" w:rsidRPr="00210CF6">
        <w:rPr>
          <w:color w:val="0000FF"/>
          <w:lang w:val="fr-CA"/>
        </w:rPr>
        <w:t>tat sṛṣṭvā tad evānuprāviśat</w:t>
      </w:r>
      <w:r w:rsidR="00B85425" w:rsidRPr="00210CF6">
        <w:rPr>
          <w:lang w:val="fr-CA"/>
        </w:rPr>
        <w:t xml:space="preserve"> ity ādi śruteḥ | ataeva kāraṇa-bhūte mayi tiṣṭhantīti mat-sthāni sarvāṇi bhūtāni carācarāṇi | evam api ghaṭādiṣu kāryeṣu mṛttikeva teṣu bhūteṣu nāham avasthitaḥ | ākāśavad asaṅgatvāt ||4||</w:t>
      </w:r>
    </w:p>
    <w:p w14:paraId="7E1ABDE2" w14:textId="77777777" w:rsidR="00B85425" w:rsidRPr="00210CF6" w:rsidRDefault="00B85425" w:rsidP="00210CF6">
      <w:pPr>
        <w:rPr>
          <w:lang w:val="fr-CA"/>
        </w:rPr>
      </w:pPr>
    </w:p>
    <w:p w14:paraId="62F3922B" w14:textId="77777777" w:rsidR="00B85425" w:rsidRPr="00880962"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tad evaṁ vaktavyatayā pratijñātasya jñānasya vidhi-mukhenetara-niṣedha-mukhena ca stutyābhimukhīkṛtam arjunaṁ prati tad evāha dvābhyām mayeti | idaṁ jagat sarvaṁ bhūta-bhautika-tat-kāraṇa-rūpaṁ dṛśya-jātaṁ mad-ajñāna-kalpitaṁ māyādhiṣṭhānena paramārtha-satā sad-rūpeṇa sphuraṇa-rūpeṇa ca tataṁ vyāptaṁ rajju-khaṇḍeneva tad-ajñāna-kalpitaṁ sarpa-dhārādi | tvayā vāsudevena paricchinnena sarvaṁ jagat kathaṁ vyāptaṁ pratyakṣa-virodhād iti nety āha avyaktā sarva-karaṇāgocarībhūtā sva-prakāśādvaya-caitanya-sad-ānanda-rūpā mūrtir yasya tena mayā vyāptam idaṁ sarvaṁ na tv anena dehenety arthaḥ | ata eva santīva sphurantīva mad-rūpeṇa sthitāni mat-sthāni sarva-bhūtāni sthāvarāṇi jaṅgamāni ca | paramârthatas tu na ca naivāhaṁ teṣu kalpiteṣu bhūtesv avasthitaḥ kalpitākalpitayoḥ sambandhāyogāt | ataevoktaṁ yatra yad adhyastaṁ tat-kṛtena guṇena doṣeṇa vāṇu-mātreṇāpi na sa sambadhyata iti ||4||</w:t>
      </w:r>
    </w:p>
    <w:p w14:paraId="353B68A5" w14:textId="77777777" w:rsidR="00B85425" w:rsidRPr="00210CF6" w:rsidRDefault="00B85425">
      <w:pPr>
        <w:rPr>
          <w:b/>
          <w:lang w:val="fr-CA"/>
        </w:rPr>
      </w:pPr>
    </w:p>
    <w:p w14:paraId="432A406F" w14:textId="77777777" w:rsidR="00B85425" w:rsidRPr="00210CF6" w:rsidRDefault="00210CF6" w:rsidP="00210CF6">
      <w:pPr>
        <w:rPr>
          <w:lang w:val="fr-CA"/>
        </w:rPr>
      </w:pPr>
      <w:r w:rsidRPr="00210CF6">
        <w:rPr>
          <w:b/>
          <w:lang w:val="fr-CA"/>
        </w:rPr>
        <w:t>viśvanāthaḥ :</w:t>
      </w:r>
      <w:r w:rsidR="00B85425" w:rsidRPr="00210CF6">
        <w:rPr>
          <w:b/>
          <w:lang w:val="fr-CA"/>
        </w:rPr>
        <w:t xml:space="preserve"> </w:t>
      </w:r>
      <w:r w:rsidR="00B85425" w:rsidRPr="00210CF6">
        <w:rPr>
          <w:lang w:val="fr-CA"/>
        </w:rPr>
        <w:t>yad dāsya-bhaktāv etan-mātraṁ mad-aiśvarya-jñānaṁ mad-bhaktair apekṣitavyam ity āha saptabhiḥ | avyaktā’tīndriyā mūrtiḥ svarūpaṁ yasya tena mayā kāraṇa-bhūtena sarvam idaṁ jagat tataṁ vyāptam | ataeva mat-sthāni mayi kāraṇa-bhūte pūrṇa-caitanya-svarūpe sthitāni sarvāṇi bhūtāni carācarāṇi santi | evam api ghaṭādiṣu sva-kāryeṣu mṛgādivatteṣu bhūteṣu nāham avasthito’saṅgatvāt ||4||</w:t>
      </w:r>
    </w:p>
    <w:p w14:paraId="46F6A888" w14:textId="77777777" w:rsidR="00B85425" w:rsidRPr="00210CF6" w:rsidRDefault="00B85425" w:rsidP="00210CF6">
      <w:pPr>
        <w:rPr>
          <w:lang w:val="fr-CA"/>
        </w:rPr>
      </w:pPr>
    </w:p>
    <w:p w14:paraId="7FAC4ACF" w14:textId="77777777" w:rsidR="001664D4" w:rsidRDefault="00210CF6" w:rsidP="00210CF6">
      <w:pPr>
        <w:rPr>
          <w:lang w:val="fr-CA"/>
        </w:rPr>
      </w:pPr>
      <w:r w:rsidRPr="00210CF6">
        <w:rPr>
          <w:b/>
          <w:bCs/>
          <w:lang w:val="fr-CA"/>
        </w:rPr>
        <w:t>baladevaḥ :</w:t>
      </w:r>
      <w:r w:rsidR="00B85425" w:rsidRPr="00210CF6">
        <w:rPr>
          <w:b/>
          <w:lang w:val="fr-CA"/>
        </w:rPr>
        <w:t xml:space="preserve"> </w:t>
      </w:r>
      <w:r w:rsidR="00B85425" w:rsidRPr="00210CF6">
        <w:rPr>
          <w:lang w:val="fr-CA"/>
        </w:rPr>
        <w:t xml:space="preserve">atha sva-bhakty-uddīpakam adbhuta-svaiśvaryam āha mayeti | </w:t>
      </w:r>
      <w:r w:rsidR="00B85425" w:rsidRPr="00880962">
        <w:rPr>
          <w:lang w:val="fr-CA"/>
        </w:rPr>
        <w:t xml:space="preserve">avyaktā indriyāgrāhyā mūrtiḥ svarūpaṁ yasya tena mayā sarvam idaṁ jagat tataṁ dhartuṁ niyantuṁ ca vyāptam | ataeva sarvāṇi carācarāṇi bhūtāni vyāpake dhārake niyāmake ca mayi sthitāni bhavantīti teṣāṁ sthitis tad-adhīnā nety arthaḥ | iha nikhila-jagad-antaryāmiṇā svāṁśenāntaḥ praviśya niyacchāmi dadhāmi cety uktam | āha caivaṁ śrutiḥ </w:t>
      </w:r>
      <w:r w:rsidR="00B85425" w:rsidRPr="00210CF6">
        <w:rPr>
          <w:bCs/>
          <w:color w:val="0000FF"/>
          <w:lang w:val="fr-CA"/>
        </w:rPr>
        <w:t xml:space="preserve">yaḥ pṛthivyāṁ tiṣṭhat </w:t>
      </w:r>
      <w:r w:rsidRPr="00880962">
        <w:rPr>
          <w:lang w:val="fr-CA"/>
        </w:rPr>
        <w:t>ity-ādinā</w:t>
      </w:r>
      <w:r w:rsidR="00B85425" w:rsidRPr="00880962">
        <w:rPr>
          <w:lang w:val="fr-CA"/>
        </w:rPr>
        <w:t xml:space="preserve"> | ihāpi vakṣyati </w:t>
      </w:r>
      <w:r w:rsidR="00B85425" w:rsidRPr="00210CF6">
        <w:rPr>
          <w:bCs/>
          <w:color w:val="0000FF"/>
          <w:lang w:val="fr-CA"/>
        </w:rPr>
        <w:t xml:space="preserve">viṣṭabhyāham idaṁ kṛtsnam </w:t>
      </w:r>
      <w:r w:rsidR="00B85425" w:rsidRPr="00880962">
        <w:rPr>
          <w:lang w:val="fr-CA"/>
        </w:rPr>
        <w:t>ity ādi ||4||</w:t>
      </w:r>
    </w:p>
    <w:p w14:paraId="0FBEEC80" w14:textId="77777777" w:rsidR="001664D4" w:rsidRDefault="001664D4" w:rsidP="00210CF6">
      <w:pPr>
        <w:rPr>
          <w:lang w:val="fr-CA"/>
        </w:rPr>
      </w:pPr>
    </w:p>
    <w:p w14:paraId="2A83A35F" w14:textId="77777777" w:rsidR="001664D4" w:rsidRDefault="00210CF6" w:rsidP="00210CF6">
      <w:pPr>
        <w:jc w:val="center"/>
        <w:rPr>
          <w:lang w:val="fr-CA"/>
        </w:rPr>
      </w:pPr>
      <w:r>
        <w:rPr>
          <w:lang w:val="fr-CA"/>
        </w:rPr>
        <w:t>(8.</w:t>
      </w:r>
      <w:r w:rsidR="00B85425" w:rsidRPr="00210CF6">
        <w:rPr>
          <w:lang w:val="fr-CA"/>
        </w:rPr>
        <w:t>5</w:t>
      </w:r>
    </w:p>
    <w:p w14:paraId="171F482F" w14:textId="77777777" w:rsidR="001664D4" w:rsidRDefault="001664D4" w:rsidP="00210CF6">
      <w:pPr>
        <w:jc w:val="center"/>
        <w:rPr>
          <w:lang w:val="fr-CA"/>
        </w:rPr>
      </w:pPr>
    </w:p>
    <w:p w14:paraId="2620F04B" w14:textId="77777777" w:rsidR="00B85425" w:rsidRPr="00210CF6" w:rsidRDefault="00B85425">
      <w:pPr>
        <w:jc w:val="center"/>
        <w:rPr>
          <w:lang w:val="fr-CA"/>
        </w:rPr>
      </w:pPr>
      <w:r w:rsidRPr="00210CF6">
        <w:rPr>
          <w:lang w:val="fr-CA"/>
        </w:rPr>
        <w:t>na ca mat-sthāni bhūtāni paśya me yogam aiśvaram |</w:t>
      </w:r>
    </w:p>
    <w:p w14:paraId="58AF3015" w14:textId="77777777" w:rsidR="00B85425" w:rsidRPr="00210CF6" w:rsidRDefault="00B85425">
      <w:pPr>
        <w:jc w:val="center"/>
        <w:rPr>
          <w:lang w:val="fr-CA"/>
        </w:rPr>
      </w:pPr>
      <w:r w:rsidRPr="00210CF6">
        <w:rPr>
          <w:lang w:val="fr-CA"/>
        </w:rPr>
        <w:t>bhūta-bhṛn na ca bhūta-stho mamātmā bhūta-bhāvanaḥ ||5||</w:t>
      </w:r>
    </w:p>
    <w:p w14:paraId="53D4705E" w14:textId="77777777" w:rsidR="00B85425" w:rsidRPr="00210CF6" w:rsidRDefault="00B85425">
      <w:pPr>
        <w:jc w:val="center"/>
        <w:rPr>
          <w:lang w:val="fr-CA"/>
        </w:rPr>
      </w:pPr>
    </w:p>
    <w:p w14:paraId="17E79EB7" w14:textId="77777777" w:rsidR="00B85425" w:rsidRPr="00210CF6" w:rsidRDefault="00210CF6" w:rsidP="005F3D97">
      <w:pPr>
        <w:rPr>
          <w:lang w:val="fr-CA"/>
        </w:rPr>
      </w:pPr>
      <w:r w:rsidRPr="00210CF6">
        <w:rPr>
          <w:b/>
          <w:lang w:val="fr-CA"/>
        </w:rPr>
        <w:t>śrīdharaḥ :</w:t>
      </w:r>
      <w:r w:rsidR="00B85425" w:rsidRPr="00210CF6">
        <w:rPr>
          <w:lang w:val="fr-CA"/>
        </w:rPr>
        <w:t xml:space="preserve"> kiṁ ca na ceti | na ca mayi sthitāni bhūtāni | asaṅgatvād eva mama | nanu tarhi vyāpakatvam āśrayatvaṁ ca pūrvoktaṁ viruddham ity āśaṅkyāha paśyeti | me mama aiśvaryam asādhāraṇaṁ yogaṁ yuktim aghaṭana-ghaṭanā-cāturyaṁ paśya | madīya-yoga-māyā-vaibhavasyāvirtarkyatvān na kiñcid viruddham ity arthaḥ | anyad apy āścaryaṁ paśyety āha bhūteti | bhūtāni bibharti dhārayatīti bhūta-bhṛt | bhūtāni bhāvayati pālayatīti bhūta-bhāvanaḥ | evaṁ bhūto’pi mamātmā paraṁ svarūpaṁ bhūtastho na bhavatīti | ayaṁ bhāvaḥ</w:t>
      </w:r>
      <w:r w:rsidR="005F3D97">
        <w:rPr>
          <w:lang w:val="fr-CA"/>
        </w:rPr>
        <w:t>—</w:t>
      </w:r>
      <w:r w:rsidR="00B85425" w:rsidRPr="00210CF6">
        <w:rPr>
          <w:lang w:val="fr-CA"/>
        </w:rPr>
        <w:t xml:space="preserve"> yathā dehaṁ bibhrat pālayaṁś ca jīvo’haṅkāreṇa tat-saṁśliṣṭas tiṣṭhaty evam ahaṁ bhūtāni dhārayan pālayann api teṣu na tiṣṭhāmi | nirahaṅkāratvād iti ||5||</w:t>
      </w:r>
    </w:p>
    <w:p w14:paraId="2BC0A0C8" w14:textId="77777777" w:rsidR="00B85425" w:rsidRPr="00210CF6" w:rsidRDefault="00B85425" w:rsidP="00210CF6">
      <w:pPr>
        <w:rPr>
          <w:lang w:val="fr-CA"/>
        </w:rPr>
      </w:pPr>
    </w:p>
    <w:p w14:paraId="17E4EB61" w14:textId="77777777" w:rsidR="00B85425" w:rsidRPr="00880962"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ataeva na ceti | diviṣṭha ivāditye kalpitāni jala-calanādīni mayi kalpitāni bhūtāni paramārthato mayi na santi | tvam arjunaḥ prākṛtīṁ manuṣya-buddhiṁ hitvā paśya paryālocaya me yogaṁ prabhāvam aiśvaram aghaṭana-ghaṭanā-cāturyaṁ māyāvina iva mamāvalokayety arthaḥ | nāhaṁ kasyacid ādheyo nāpi kaasyacid ādhāras tathāpy ahaṁ sarveṣu bhūteṣu mayi ca sarvāṇi bhūtānīti mahatīyaṁ māyā | yato bhūtāni sarvāṇi kāryāṇy upādānatayā bibharti dhārayati poṣayatīti ca bhūta-bhṛt | bhūtāni sarvāṇi kartṛtayotpādayatīti bhūta-bhāvanaḥ | evam abhinna-nimittopādāna-bhūto’pi mamātmā mama parmaārtha-svarūpa-bhūtaḥ sac-cid-ānanda-ghano’saṅgādvitīya-svarūpatvāc ca bhūtasthaḥ paramārthato na bhūta-sambandhī svapna-dṛg iva na paramārthataḥ sva-kalpita-sambandhīty arthaḥ | mamātmeti rāhoḥ śira itivat kalpanayā ṣaṣṭhī ||5||</w:t>
      </w:r>
    </w:p>
    <w:p w14:paraId="4426B018" w14:textId="77777777" w:rsidR="00B85425" w:rsidRPr="00210CF6" w:rsidRDefault="00B85425">
      <w:pPr>
        <w:rPr>
          <w:b/>
          <w:lang w:val="fr-CA"/>
        </w:rPr>
      </w:pPr>
    </w:p>
    <w:p w14:paraId="1B3E69FA" w14:textId="77777777" w:rsidR="00B85425" w:rsidRPr="00210CF6" w:rsidRDefault="00210CF6" w:rsidP="005F3D97">
      <w:pPr>
        <w:rPr>
          <w:lang w:val="fr-CA"/>
        </w:rPr>
      </w:pPr>
      <w:r w:rsidRPr="00210CF6">
        <w:rPr>
          <w:b/>
          <w:lang w:val="fr-CA"/>
        </w:rPr>
        <w:t>viśvanāthaḥ :</w:t>
      </w:r>
      <w:r w:rsidR="00B85425" w:rsidRPr="00210CF6">
        <w:rPr>
          <w:b/>
          <w:lang w:val="fr-CA"/>
        </w:rPr>
        <w:t xml:space="preserve"> </w:t>
      </w:r>
      <w:r w:rsidR="00B85425" w:rsidRPr="00210CF6">
        <w:rPr>
          <w:lang w:val="fr-CA"/>
        </w:rPr>
        <w:t>tata eva mayi sthitāny api bhūtāni na mat-sthāni mamāsaṅgatvād eveti bhāvaḥ | nanu tarhi tava jagad-vyāpakatvam jagad-āśrayatvaṁ ca pūrvoktaṁ viruddham ity āha paśya me yogam aiśvaram asādhāraṇaṁ yogaiśvaryam aghaṭita-ghaṭanā-cāturya-mayam | anyad apy āścaryaṁ paśyety āha bhūtāni bibharti dhārayatīti bhūta-bhṛt | bhūtāni bhāvayati pālayatīti bhūta-bhāvanaḥ | evaṁ bhūto’pi mamātmā bhūta-stho na bhavatīti mameti bhagavati deha-dehi-vibhāgābhāvāt | rāhoḥ śiraḥ itivad abhede’pi ṣaṣṭhī | ayaṁ bhāvaḥ</w:t>
      </w:r>
      <w:r w:rsidR="005F3D97">
        <w:rPr>
          <w:lang w:val="fr-CA"/>
        </w:rPr>
        <w:t>—</w:t>
      </w:r>
      <w:r w:rsidR="00B85425" w:rsidRPr="00210CF6">
        <w:rPr>
          <w:lang w:val="fr-CA"/>
        </w:rPr>
        <w:t xml:space="preserve"> yathā jīvo dehaṁ dadhat pālayann api tasmin āsaktyā deha-stha eva bhavati, evam ahaṁ bhūtāni dadhat pālayann api māyika-sarva-bhūta-śarīro’pi na tatrastho niḥsaṅgatvād iti ||5||</w:t>
      </w:r>
    </w:p>
    <w:p w14:paraId="44746CD1" w14:textId="77777777" w:rsidR="00B85425" w:rsidRPr="00210CF6" w:rsidRDefault="00B85425" w:rsidP="00210CF6">
      <w:pPr>
        <w:rPr>
          <w:lang w:val="fr-CA"/>
        </w:rPr>
      </w:pPr>
    </w:p>
    <w:p w14:paraId="417F7554" w14:textId="77777777" w:rsidR="00B85425" w:rsidRPr="00210CF6" w:rsidRDefault="00210CF6" w:rsidP="005F3D97">
      <w:pPr>
        <w:rPr>
          <w:lang w:val="fr-CA"/>
        </w:rPr>
      </w:pPr>
      <w:r w:rsidRPr="00210CF6">
        <w:rPr>
          <w:b/>
          <w:bCs/>
          <w:lang w:val="fr-CA"/>
        </w:rPr>
        <w:t>baladevaḥ :</w:t>
      </w:r>
      <w:r w:rsidR="00B85425" w:rsidRPr="00210CF6">
        <w:rPr>
          <w:b/>
          <w:lang w:val="fr-CA"/>
        </w:rPr>
        <w:t xml:space="preserve"> </w:t>
      </w:r>
      <w:r w:rsidR="00B85425" w:rsidRPr="00210CF6">
        <w:rPr>
          <w:lang w:val="fr-CA"/>
        </w:rPr>
        <w:t xml:space="preserve">nanv atiguruṁ bhāraṁ vahatas te mahān khedaḥ syād iti cet tatrāha na ceti | ghaṭādāv udakādīnīva bhāra-bhūtāni cabhūtāni saṁsṛṣṭāni mayi na santi | tarhi </w:t>
      </w:r>
      <w:r w:rsidR="00B85425" w:rsidRPr="005F3D97">
        <w:rPr>
          <w:lang w:val="fr-CA"/>
        </w:rPr>
        <w:t xml:space="preserve">mat-sthāni saarva-bhūtānīty-ukti-viruddheteti mayi na santi | tarhi mat-sthāni sarva-bhūtānīty-uktir viruddheteti cet tatraha paśyeti | mamaiśvaraṁ mad-asādhāraṇaṁ yogaṁ paśya jānīhi </w:t>
      </w:r>
      <w:r w:rsidR="00B85425" w:rsidRPr="00210CF6">
        <w:rPr>
          <w:bCs/>
          <w:color w:val="0000FF"/>
          <w:lang w:val="fr-CA"/>
        </w:rPr>
        <w:t xml:space="preserve">yujyate’nena durghaṭeṣu kāryeṣu </w:t>
      </w:r>
      <w:r w:rsidR="00B85425" w:rsidRPr="005F3D97">
        <w:rPr>
          <w:lang w:val="fr-CA"/>
        </w:rPr>
        <w:t>iti nirukter yogo’vicintya-śakti-vapuḥ satya-saṅkalpatā-lakṣaṇo dharamas tam ity arthaḥ | etad eva visphuṭayati bhūta-bhṛd iti bhūta-bhṛt bhūtānāṁ dhārakaḥ pālakaś cāhaṁ bhūtastho bhūta-saṁpṛkto naiva bhavāmi | yato mām ātmā mana eva bhūta-bhāvanaḥ satya-saṅkalpatā</w:t>
      </w:r>
      <w:r w:rsidR="005F3D97" w:rsidRPr="005F3D97">
        <w:rPr>
          <w:lang w:val="fr-CA"/>
        </w:rPr>
        <w:t>—</w:t>
      </w:r>
      <w:r w:rsidR="00B85425" w:rsidRPr="005F3D97">
        <w:rPr>
          <w:lang w:val="fr-CA"/>
        </w:rPr>
        <w:t>lakṣaṇenaiśvareṇa yogenaivāhaṁ bhūtānāṁ dhāraṇaṁ pālanaṁ ca karomi, na tu sva-mūrti-vyāpāreṇety arthaḥ | śrutiś caivam āha</w:t>
      </w:r>
      <w:r w:rsidR="005F3D97" w:rsidRPr="005F3D97">
        <w:rPr>
          <w:lang w:val="fr-CA"/>
        </w:rPr>
        <w:t>—</w:t>
      </w:r>
      <w:r w:rsidR="00B85425" w:rsidRPr="005F3D97">
        <w:rPr>
          <w:lang w:val="fr-CA"/>
        </w:rPr>
        <w:t xml:space="preserve"> </w:t>
      </w:r>
      <w:r w:rsidR="00B85425" w:rsidRPr="00210CF6">
        <w:rPr>
          <w:bCs/>
          <w:color w:val="0000FF"/>
          <w:lang w:val="fr-CA"/>
        </w:rPr>
        <w:t xml:space="preserve">etasya vā akṣarasya praśāsane gārgi sūryācandram asau vidhṛtau tiṣṭhata etasya vā akṣarasya praśāsane gārgi dyāv āpṛthivyau vidhṛte tiṣṭhataḥ </w:t>
      </w:r>
      <w:r w:rsidR="00B85425" w:rsidRPr="005F3D97">
        <w:rPr>
          <w:lang w:val="fr-CA"/>
        </w:rPr>
        <w:t>[</w:t>
      </w:r>
      <w:r w:rsidR="00931B78">
        <w:rPr>
          <w:lang w:val="fr-CA"/>
        </w:rPr>
        <w:t>bṛ.ā.u.</w:t>
      </w:r>
      <w:r w:rsidR="00B85425" w:rsidRPr="005F3D97">
        <w:rPr>
          <w:lang w:val="fr-CA"/>
        </w:rPr>
        <w:t xml:space="preserve"> 3.7.9] </w:t>
      </w:r>
      <w:r w:rsidRPr="005F3D97">
        <w:rPr>
          <w:lang w:val="fr-CA"/>
        </w:rPr>
        <w:t>ity-ādinā</w:t>
      </w:r>
      <w:r w:rsidR="00B85425" w:rsidRPr="005F3D97">
        <w:rPr>
          <w:lang w:val="fr-CA"/>
        </w:rPr>
        <w:t xml:space="preserve"> | yadyapi svarūpān na mano bhinnaṁ, tathāpi sattā satīty ādivad viśeṣād vāstavaṁ bheda-kāryam ādāyaiva tathoktaṁ bodhyam ||5||</w:t>
      </w:r>
    </w:p>
    <w:p w14:paraId="51C4E477" w14:textId="77777777" w:rsidR="00B85425" w:rsidRPr="00210CF6" w:rsidRDefault="00B85425">
      <w:pPr>
        <w:jc w:val="center"/>
        <w:rPr>
          <w:lang w:val="fr-CA"/>
        </w:rPr>
      </w:pPr>
    </w:p>
    <w:p w14:paraId="097D97FA" w14:textId="77777777" w:rsidR="001664D4" w:rsidRDefault="001664D4" w:rsidP="001664D4">
      <w:pPr>
        <w:jc w:val="center"/>
        <w:rPr>
          <w:lang w:val="fr-CA"/>
        </w:rPr>
      </w:pPr>
      <w:r>
        <w:rPr>
          <w:lang w:val="fr-CA"/>
        </w:rPr>
        <w:t>(9.</w:t>
      </w:r>
      <w:r w:rsidR="00B85425" w:rsidRPr="00210CF6">
        <w:rPr>
          <w:lang w:val="fr-CA"/>
        </w:rPr>
        <w:t xml:space="preserve"> 6</w:t>
      </w:r>
      <w:r>
        <w:rPr>
          <w:lang w:val="fr-CA"/>
        </w:rPr>
        <w:t>)</w:t>
      </w:r>
    </w:p>
    <w:p w14:paraId="323C1721" w14:textId="77777777" w:rsidR="001664D4" w:rsidRDefault="001664D4" w:rsidP="001664D4">
      <w:pPr>
        <w:jc w:val="center"/>
        <w:rPr>
          <w:lang w:val="fr-CA"/>
        </w:rPr>
      </w:pPr>
    </w:p>
    <w:p w14:paraId="46502780" w14:textId="77777777" w:rsidR="00B85425" w:rsidRPr="00880962" w:rsidRDefault="00B85425" w:rsidP="001664D4">
      <w:pPr>
        <w:pStyle w:val="Versequote"/>
        <w:rPr>
          <w:lang w:val="fr-CA"/>
        </w:rPr>
      </w:pPr>
      <w:r w:rsidRPr="00880962">
        <w:rPr>
          <w:lang w:val="fr-CA"/>
        </w:rPr>
        <w:t>yathākāśa-sthito nityaṁ vāyuḥ sarvatra-go mahān |</w:t>
      </w:r>
    </w:p>
    <w:p w14:paraId="0C084387" w14:textId="77777777" w:rsidR="00B85425" w:rsidRPr="00880962" w:rsidRDefault="00B85425" w:rsidP="001664D4">
      <w:pPr>
        <w:pStyle w:val="Versequote"/>
        <w:rPr>
          <w:lang w:val="fr-CA"/>
        </w:rPr>
      </w:pPr>
      <w:r w:rsidRPr="00880962">
        <w:rPr>
          <w:lang w:val="fr-CA"/>
        </w:rPr>
        <w:t>tathā sarvāṇi bhūtāni mat-sthānīty upadhāraya ||</w:t>
      </w:r>
    </w:p>
    <w:p w14:paraId="34134658" w14:textId="77777777" w:rsidR="00B85425" w:rsidRPr="00210CF6" w:rsidRDefault="00B85425">
      <w:pPr>
        <w:jc w:val="center"/>
        <w:rPr>
          <w:lang w:val="fr-CA"/>
        </w:rPr>
      </w:pPr>
    </w:p>
    <w:p w14:paraId="627E6F90" w14:textId="77777777" w:rsidR="00B85425" w:rsidRPr="00210CF6" w:rsidRDefault="00210CF6" w:rsidP="00210CF6">
      <w:pPr>
        <w:rPr>
          <w:lang w:val="fr-CA"/>
        </w:rPr>
      </w:pPr>
      <w:r w:rsidRPr="00210CF6">
        <w:rPr>
          <w:b/>
          <w:lang w:val="fr-CA"/>
        </w:rPr>
        <w:t>śrīdharaḥ :</w:t>
      </w:r>
      <w:r w:rsidR="00B85425" w:rsidRPr="00210CF6">
        <w:rPr>
          <w:b/>
          <w:lang w:val="fr-CA"/>
        </w:rPr>
        <w:t xml:space="preserve">  </w:t>
      </w:r>
      <w:r w:rsidR="00B85425" w:rsidRPr="00210CF6">
        <w:rPr>
          <w:lang w:val="fr-CA"/>
        </w:rPr>
        <w:t>asaṁśliṣṭayor apy ādhārādheya-bhāvaṁ dṛṣṭāntenāha yayeti | avakāśaṁ vināvasthānānupapatter nityam ākāśe sthito vāyuḥ sarvatra-go’pi mahān api nākāśena saṁśliṣyate | niravayavatvena saṁśleṣāyogāt | tathā sarvāṇi bhūtāni mayi sthitānīti jānīhi ||6||</w:t>
      </w:r>
    </w:p>
    <w:p w14:paraId="278AE019" w14:textId="77777777" w:rsidR="00B85425" w:rsidRPr="00210CF6" w:rsidRDefault="00B85425" w:rsidP="00210CF6">
      <w:pPr>
        <w:rPr>
          <w:lang w:val="fr-CA"/>
        </w:rPr>
      </w:pPr>
    </w:p>
    <w:p w14:paraId="15C3F16E" w14:textId="77777777" w:rsidR="00B85425" w:rsidRPr="00210CF6"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asaṁśliṣṭayor apy ādhārādheya-bhāvaṁ dṛṣṭāntenāha yatheti | yathaivāsaṅga-svabhāva ākāśe sthito nityaṁ sarvadotpatti-sthiti-saṁhāra-kāleṣu vātīti vāyuḥ sarvadā calana-svabhāvaḥ | ataeva sarvatra gacchatīti sarvatra-gaḥ | mahān parimāṇataḥ | etādṛśo’pi na na kadāpy ākāśena saha saṁsṛjyate | tathaivāsaṅga-svabhāve mayi saṁśleṣam antareṇaiva sarvāṇi bhūtāny ākāśādīni mahānti sarvatragāni ca sthitāni nāpi sthitānīty upadhāraya vimṛśyāvadhāraya ||6||</w:t>
      </w:r>
    </w:p>
    <w:p w14:paraId="1911D457" w14:textId="77777777" w:rsidR="00B85425" w:rsidRPr="00210CF6" w:rsidRDefault="00B85425">
      <w:pPr>
        <w:rPr>
          <w:b/>
          <w:lang w:val="fr-CA"/>
        </w:rPr>
      </w:pPr>
    </w:p>
    <w:p w14:paraId="5C0BDD1A" w14:textId="77777777" w:rsidR="00B85425" w:rsidRPr="00210CF6" w:rsidRDefault="00210CF6" w:rsidP="005F3D97">
      <w:pPr>
        <w:rPr>
          <w:lang w:val="fr-CA"/>
        </w:rPr>
      </w:pPr>
      <w:r w:rsidRPr="00210CF6">
        <w:rPr>
          <w:b/>
          <w:bCs/>
          <w:lang w:val="fr-CA"/>
        </w:rPr>
        <w:t>viśvanāthaḥ :</w:t>
      </w:r>
      <w:r w:rsidR="00B85425" w:rsidRPr="00210CF6">
        <w:rPr>
          <w:b/>
          <w:lang w:val="fr-CA"/>
        </w:rPr>
        <w:t xml:space="preserve"> </w:t>
      </w:r>
      <w:r w:rsidR="00B85425" w:rsidRPr="00210CF6">
        <w:rPr>
          <w:lang w:val="fr-CA"/>
        </w:rPr>
        <w:t xml:space="preserve">asaṅge mayi bhūtāni sthitāny api na sthitāni, teṣv apy ahaṁ sthito’pi na sthita ity atra dṛṣṭāntam āha yatheti | yathaivāsaṅga-svabhāve ākāśe nityaṁ vātīti vāyuḥ sarvadā calana-svabhāvaḥ | ataeva sarvatra gacchatīti sarvatra-go mahān parimāṇataḥ yathā svākāśasya asaṅgatvāt tatra sthito’pi na sthitaḥ | ākāśo’pi vāyau sthito’pi na sthito’saṅgatvād eva tathaivāsaṅga-svabhāve mayi sarvāṇi bhūtāni ākāśādīni mahānti sarvatragāni sthitāni nāpi sthitānīty upadhāraya vimṛśya niścinu | nanu tarhi </w:t>
      </w:r>
      <w:r w:rsidR="00B85425" w:rsidRPr="00210CF6">
        <w:rPr>
          <w:color w:val="0000FF"/>
          <w:lang w:val="fr-CA"/>
        </w:rPr>
        <w:t xml:space="preserve">paśya me yogam aiśvaram </w:t>
      </w:r>
      <w:r w:rsidR="00B85425" w:rsidRPr="00210CF6">
        <w:rPr>
          <w:lang w:val="fr-CA"/>
        </w:rPr>
        <w:t>iti bhagavad-uktaṁ yogaiśvaryasyātarkyatvaṁ kathaṁ siddham abhūt ? dṛṣṭānta-lābhāt | ucyate</w:t>
      </w:r>
      <w:r w:rsidR="005F3D97">
        <w:rPr>
          <w:lang w:val="fr-CA"/>
        </w:rPr>
        <w:t>—</w:t>
      </w:r>
      <w:r w:rsidR="00B85425" w:rsidRPr="00210CF6">
        <w:rPr>
          <w:lang w:val="fr-CA"/>
        </w:rPr>
        <w:t xml:space="preserve"> ākāśasya jaḍatvā evāsaṅgatvam | cetanasya tv asaṅgatvaṁ jagad-adhiṣṭhānādhiṣṭhātṛtve parameśvaraṁ vinā nānyatrāstīty atarkyatvaṁ siddham eva | tad apy ākāśa-dṛṣṭānto loka-buddhi-praveśārtha eva jñeyaḥ ||6||</w:t>
      </w:r>
    </w:p>
    <w:p w14:paraId="4E2E23EF" w14:textId="77777777" w:rsidR="00B85425" w:rsidRPr="00210CF6" w:rsidRDefault="00B85425" w:rsidP="00210CF6">
      <w:pPr>
        <w:rPr>
          <w:lang w:val="fr-CA"/>
        </w:rPr>
      </w:pPr>
    </w:p>
    <w:p w14:paraId="5B255A78" w14:textId="77777777" w:rsidR="001664D4" w:rsidRDefault="00210CF6">
      <w:pPr>
        <w:rPr>
          <w:lang w:val="fr-CA"/>
        </w:rPr>
      </w:pPr>
      <w:r w:rsidRPr="00210CF6">
        <w:rPr>
          <w:b/>
          <w:bCs/>
          <w:lang w:val="fr-CA"/>
        </w:rPr>
        <w:t>baladevaḥ :</w:t>
      </w:r>
      <w:r w:rsidR="00B85425" w:rsidRPr="00210CF6">
        <w:rPr>
          <w:b/>
          <w:lang w:val="fr-CA"/>
        </w:rPr>
        <w:t xml:space="preserve"> </w:t>
      </w:r>
      <w:r w:rsidR="00B85425" w:rsidRPr="00210CF6">
        <w:rPr>
          <w:lang w:val="fr-CA"/>
        </w:rPr>
        <w:t xml:space="preserve">carācarāṇāṁ sarveṣāṁ bhūtānāṁ mat-saṅkalpāyattā sthitir vṛttiś cety atra dṛṣṭāntam āha yatheti | yathā nirālambe mahaty ākāśe nirālambo mahān vāyuḥ sthitaḥ sarvatra gacchati | tasya tasya ca nirālambatayā sthitir mat-saṅkalpād eva pravṛttiś cety antaryāmi-brāhmaṇāt </w:t>
      </w:r>
      <w:r w:rsidR="00B85425" w:rsidRPr="00210CF6">
        <w:rPr>
          <w:color w:val="0000FF"/>
          <w:lang w:val="fr-CA"/>
        </w:rPr>
        <w:t xml:space="preserve">yad bhīṣā vātaḥ pavate </w:t>
      </w:r>
      <w:r w:rsidR="00B85425" w:rsidRPr="00210CF6">
        <w:rPr>
          <w:lang w:val="fr-CA"/>
        </w:rPr>
        <w:t>iti śruty-antarāc copadhārayeti, tathā sarvāṇi sthira-carāṇi bhūtāni mat-sthāni tair ansaṁtuṣṭe mayi sthitāni mayaiva saṅkalpa-mātreṇa dhṛtāni nityamitāni cety upadhāraya | anyathā ākāśādīni vibhraṁśerann iti ||6||</w:t>
      </w:r>
    </w:p>
    <w:p w14:paraId="430C94D8" w14:textId="77777777" w:rsidR="001664D4" w:rsidRDefault="001664D4">
      <w:pPr>
        <w:rPr>
          <w:lang w:val="fr-CA"/>
        </w:rPr>
      </w:pPr>
    </w:p>
    <w:p w14:paraId="54B707D9" w14:textId="77777777" w:rsidR="001664D4" w:rsidRDefault="001664D4">
      <w:pPr>
        <w:jc w:val="center"/>
        <w:rPr>
          <w:lang w:val="fr-CA"/>
        </w:rPr>
      </w:pPr>
      <w:r>
        <w:rPr>
          <w:lang w:val="fr-CA"/>
        </w:rPr>
        <w:t>(9.</w:t>
      </w:r>
      <w:r w:rsidR="00B85425" w:rsidRPr="00210CF6">
        <w:rPr>
          <w:lang w:val="fr-CA"/>
        </w:rPr>
        <w:t>7</w:t>
      </w:r>
      <w:r>
        <w:rPr>
          <w:lang w:val="fr-CA"/>
        </w:rPr>
        <w:t>)</w:t>
      </w:r>
    </w:p>
    <w:p w14:paraId="0CB4E075" w14:textId="77777777" w:rsidR="001664D4" w:rsidRDefault="001664D4">
      <w:pPr>
        <w:jc w:val="center"/>
        <w:rPr>
          <w:lang w:val="fr-CA"/>
        </w:rPr>
      </w:pPr>
    </w:p>
    <w:p w14:paraId="1213AD11" w14:textId="77777777" w:rsidR="00B85425" w:rsidRPr="00880962" w:rsidRDefault="00B85425" w:rsidP="001664D4">
      <w:pPr>
        <w:pStyle w:val="Versequote"/>
        <w:rPr>
          <w:lang w:val="fr-CA"/>
        </w:rPr>
      </w:pPr>
      <w:r w:rsidRPr="00880962">
        <w:rPr>
          <w:lang w:val="fr-CA"/>
        </w:rPr>
        <w:t>sarva-bhūtāni kaunteya prakṛtiṁ yānti māmikām |</w:t>
      </w:r>
    </w:p>
    <w:p w14:paraId="17E3205F" w14:textId="77777777" w:rsidR="00B85425" w:rsidRPr="00880962" w:rsidRDefault="00B85425" w:rsidP="001664D4">
      <w:pPr>
        <w:pStyle w:val="Versequote"/>
        <w:rPr>
          <w:lang w:val="fr-CA"/>
        </w:rPr>
      </w:pPr>
      <w:r w:rsidRPr="00880962">
        <w:rPr>
          <w:lang w:val="fr-CA"/>
        </w:rPr>
        <w:t>kalpa-kṣaye punas tāni kalpādau visṛjāmy aham ||</w:t>
      </w:r>
    </w:p>
    <w:p w14:paraId="7F5DA304" w14:textId="77777777" w:rsidR="00B85425" w:rsidRPr="00210CF6" w:rsidRDefault="00B85425">
      <w:pPr>
        <w:jc w:val="center"/>
        <w:rPr>
          <w:lang w:val="fr-CA"/>
        </w:rPr>
      </w:pPr>
    </w:p>
    <w:p w14:paraId="4643CDBC" w14:textId="77777777" w:rsidR="00B85425" w:rsidRPr="00210CF6" w:rsidRDefault="00210CF6" w:rsidP="00210CF6">
      <w:pPr>
        <w:rPr>
          <w:lang w:val="fr-CA"/>
        </w:rPr>
      </w:pPr>
      <w:r w:rsidRPr="00210CF6">
        <w:rPr>
          <w:b/>
          <w:lang w:val="fr-CA"/>
        </w:rPr>
        <w:t>śrīdharaḥ :</w:t>
      </w:r>
      <w:r w:rsidR="00B85425" w:rsidRPr="00210CF6">
        <w:rPr>
          <w:lang w:val="fr-CA"/>
        </w:rPr>
        <w:t xml:space="preserve"> tad evam asaṅgasyaiva yogamāyayā sthiti-hetutvam uktam | tayaiva sṛṣṭi-prayala-hetutvaṁ cāha sarveti | kalpa-kṣaye pralaya-kāle sarvāṇi bhūtāni prakṛtiṁ yānti | triguṇātmikāyāṁ māyāyāṁ līyante | punaḥ kalpādau sṛṣṭi-kāle tāni visṛjāmi viśeṣeṇa sṛjāmi ||7||</w:t>
      </w:r>
    </w:p>
    <w:p w14:paraId="323873BF" w14:textId="77777777" w:rsidR="00B85425" w:rsidRPr="00210CF6" w:rsidRDefault="00B85425" w:rsidP="00210CF6">
      <w:pPr>
        <w:rPr>
          <w:lang w:val="fr-CA"/>
        </w:rPr>
      </w:pPr>
    </w:p>
    <w:p w14:paraId="3ABD470B" w14:textId="77777777" w:rsidR="00B85425" w:rsidRPr="00880962"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 xml:space="preserve">evam utpatti-kāle sthiti-kāle ca kalpitena prapañcenāsaṅgasyātmano’saṁśleṣam uktvā pralaye’pi tam āha sarvetei | sarvāṇi bhūtāni kalpa-kṣaye pralaya-kāle māmikāṁ mac-chaktitvena kalpitāṁ prakṛtiṁ triguṇātmikāṁ </w:t>
      </w:r>
      <w:r w:rsidR="00B85425" w:rsidRPr="00880962">
        <w:rPr>
          <w:lang w:val="fr-CA"/>
        </w:rPr>
        <w:t>māyāṁ sva-kāraṇa-bhūtāṁ yānti tatraiva sūkṣma-rūpeṇa līyanta ity arthaḥ | he kaunteyety uktārtham | punas tāni kalpādau sarga-kāle visṛjāmi prakṛtāv avibhāgāpannāni vyanajmi ahaṁ sarvajñaḥ sarva-śaktir īśvaraḥ ||7||</w:t>
      </w:r>
    </w:p>
    <w:p w14:paraId="0A5B56FA" w14:textId="77777777" w:rsidR="00B85425" w:rsidRPr="00210CF6" w:rsidRDefault="00B85425">
      <w:pPr>
        <w:rPr>
          <w:b/>
          <w:lang w:val="fr-CA"/>
        </w:rPr>
      </w:pPr>
    </w:p>
    <w:p w14:paraId="6D247076" w14:textId="77777777" w:rsidR="00B85425" w:rsidRPr="00210CF6" w:rsidRDefault="00210CF6" w:rsidP="00210CF6">
      <w:pPr>
        <w:rPr>
          <w:lang w:val="fr-CA"/>
        </w:rPr>
      </w:pPr>
      <w:r w:rsidRPr="00210CF6">
        <w:rPr>
          <w:b/>
          <w:lang w:val="fr-CA"/>
        </w:rPr>
        <w:t>viśvanāthaḥ :</w:t>
      </w:r>
      <w:r w:rsidR="00B85425" w:rsidRPr="00210CF6">
        <w:rPr>
          <w:b/>
          <w:lang w:val="fr-CA"/>
        </w:rPr>
        <w:t xml:space="preserve"> </w:t>
      </w:r>
      <w:r w:rsidR="00B85425" w:rsidRPr="00210CF6">
        <w:rPr>
          <w:lang w:val="fr-CA"/>
        </w:rPr>
        <w:t>nanv adhunā dṛśyamāny etāni bhūtāni tvayi sthitānīty avagamyate | mahā-pralaye kva yāsyantīty apekṣāyām āha sarveti | māmikāṁ madīyāṁ mama triguṇātmikāyāṁ māyā-śaktau līyanta ity arthaḥ | punaḥ kalpa-kṣaye pralayānte sṛṣṭi-kāle tāni viśeṣeṇa sṛjāmi ||7||</w:t>
      </w:r>
    </w:p>
    <w:p w14:paraId="29FB4F30" w14:textId="77777777" w:rsidR="00B85425" w:rsidRPr="00210CF6" w:rsidRDefault="00B85425" w:rsidP="00210CF6">
      <w:pPr>
        <w:rPr>
          <w:lang w:val="fr-CA"/>
        </w:rPr>
      </w:pPr>
    </w:p>
    <w:p w14:paraId="2919A2B4" w14:textId="77777777" w:rsidR="00B85425" w:rsidRPr="00210CF6" w:rsidRDefault="00210CF6">
      <w:pPr>
        <w:rPr>
          <w:b/>
          <w:lang w:val="fr-CA"/>
        </w:rPr>
      </w:pPr>
      <w:r w:rsidRPr="00210CF6">
        <w:rPr>
          <w:b/>
          <w:bCs/>
          <w:lang w:val="fr-CA"/>
        </w:rPr>
        <w:t>baladevaḥ :</w:t>
      </w:r>
      <w:r w:rsidR="00B85425" w:rsidRPr="00210CF6">
        <w:rPr>
          <w:b/>
          <w:lang w:val="fr-CA"/>
        </w:rPr>
        <w:t xml:space="preserve"> </w:t>
      </w:r>
      <w:r w:rsidR="00B85425" w:rsidRPr="00210CF6">
        <w:rPr>
          <w:lang w:val="fr-CA"/>
        </w:rPr>
        <w:t xml:space="preserve">sva-saṅkalpād eva bhūtānāṁ sthitir uktā | atha tasmād eva teṣāṁ sarga-pralayāv āha sarveti | he kaunteya ! kalpa-kṣaye caturmukhāvasāna-kāle sarvāṇi bhūtāni mat-saṅkalpād eva māmikāṁ prakṛtiṁ yānit | prakṛti-śaktike mayi vilīyante kalpādau punas tāny aham eva </w:t>
      </w:r>
      <w:r w:rsidR="00B85425" w:rsidRPr="00210CF6">
        <w:rPr>
          <w:color w:val="0000FF"/>
          <w:lang w:val="fr-CA"/>
        </w:rPr>
        <w:t xml:space="preserve">bahu </w:t>
      </w:r>
      <w:r w:rsidR="00B85425" w:rsidRPr="00210CF6">
        <w:rPr>
          <w:lang w:val="fr-CA"/>
        </w:rPr>
        <w:t>syām iti saṅkalpa-mātreṇa vaividhyena sṛjāmi ||7||</w:t>
      </w:r>
      <w:r w:rsidR="00B85425" w:rsidRPr="00210CF6">
        <w:rPr>
          <w:b/>
          <w:lang w:val="fr-CA"/>
        </w:rPr>
        <w:t xml:space="preserve"> </w:t>
      </w:r>
    </w:p>
    <w:p w14:paraId="5783AB0E" w14:textId="77777777" w:rsidR="00B85425" w:rsidRPr="00210CF6" w:rsidRDefault="00B85425">
      <w:pPr>
        <w:jc w:val="center"/>
        <w:rPr>
          <w:lang w:val="fr-CA"/>
        </w:rPr>
      </w:pPr>
    </w:p>
    <w:p w14:paraId="714625DA" w14:textId="77777777" w:rsidR="001664D4" w:rsidRDefault="001664D4" w:rsidP="001664D4">
      <w:pPr>
        <w:jc w:val="center"/>
        <w:rPr>
          <w:lang w:val="fr-CA"/>
        </w:rPr>
      </w:pPr>
      <w:r>
        <w:rPr>
          <w:lang w:val="fr-CA"/>
        </w:rPr>
        <w:t>(9.</w:t>
      </w:r>
      <w:r w:rsidR="00B85425" w:rsidRPr="00210CF6">
        <w:rPr>
          <w:lang w:val="fr-CA"/>
        </w:rPr>
        <w:t>8</w:t>
      </w:r>
      <w:r>
        <w:rPr>
          <w:lang w:val="fr-CA"/>
        </w:rPr>
        <w:t>)</w:t>
      </w:r>
    </w:p>
    <w:p w14:paraId="2B27205F" w14:textId="77777777" w:rsidR="001664D4" w:rsidRDefault="001664D4" w:rsidP="001664D4">
      <w:pPr>
        <w:jc w:val="center"/>
        <w:rPr>
          <w:lang w:val="fr-CA"/>
        </w:rPr>
      </w:pPr>
    </w:p>
    <w:p w14:paraId="17119FE0" w14:textId="77777777" w:rsidR="00B85425" w:rsidRPr="00880962" w:rsidRDefault="00B85425" w:rsidP="001664D4">
      <w:pPr>
        <w:pStyle w:val="Versequote"/>
        <w:rPr>
          <w:lang w:val="fr-CA"/>
        </w:rPr>
      </w:pPr>
      <w:r w:rsidRPr="00880962">
        <w:rPr>
          <w:lang w:val="fr-CA"/>
        </w:rPr>
        <w:t>prakṛtiṁ svām avaṣṭabhya visṛjāmi punaḥ punaḥ |</w:t>
      </w:r>
    </w:p>
    <w:p w14:paraId="1A2F132B" w14:textId="77777777" w:rsidR="00B85425" w:rsidRPr="00880962" w:rsidRDefault="00B85425" w:rsidP="001664D4">
      <w:pPr>
        <w:pStyle w:val="Versequote"/>
        <w:rPr>
          <w:lang w:val="fr-CA"/>
        </w:rPr>
      </w:pPr>
      <w:r w:rsidRPr="00880962">
        <w:rPr>
          <w:lang w:val="fr-CA"/>
        </w:rPr>
        <w:t>bhūta-grāmam imaṁ kṛtsnam avaśaṁ prakṛter vaśāt ||</w:t>
      </w:r>
    </w:p>
    <w:p w14:paraId="1AFF1457" w14:textId="77777777" w:rsidR="00B85425" w:rsidRPr="00210CF6" w:rsidRDefault="00B85425">
      <w:pPr>
        <w:jc w:val="center"/>
        <w:rPr>
          <w:lang w:val="fr-CA"/>
        </w:rPr>
      </w:pPr>
    </w:p>
    <w:p w14:paraId="46BC1E87" w14:textId="77777777" w:rsidR="00B85425" w:rsidRPr="00210CF6" w:rsidRDefault="00210CF6" w:rsidP="005F3D97">
      <w:pPr>
        <w:rPr>
          <w:lang w:val="fr-CA"/>
        </w:rPr>
      </w:pPr>
      <w:r w:rsidRPr="00210CF6">
        <w:rPr>
          <w:b/>
          <w:lang w:val="fr-CA"/>
        </w:rPr>
        <w:t>śrīdharaḥ :</w:t>
      </w:r>
      <w:r w:rsidR="00B85425" w:rsidRPr="00210CF6">
        <w:rPr>
          <w:lang w:val="fr-CA"/>
        </w:rPr>
        <w:t xml:space="preserve"> nanv asaṅgo nirvikāraś ca tvaṁ kathaṁ sṛjasīty apekṣāyām āha</w:t>
      </w:r>
      <w:r w:rsidR="005F3D97">
        <w:rPr>
          <w:lang w:val="fr-CA"/>
        </w:rPr>
        <w:t>—</w:t>
      </w:r>
      <w:r w:rsidR="00B85425" w:rsidRPr="00210CF6">
        <w:rPr>
          <w:lang w:val="fr-CA"/>
        </w:rPr>
        <w:t xml:space="preserve"> prakṛtim iti | svāṁ svīyāṁ svādhīnāṁ prakṛtim avaṣṭabhyādhiṣṭhāya | pralaye līnaṁ santaṁ caturvidham imaṁ sarvaṁ bhūta-grāmaṁ karmādi-paravaśaṁ punaḥ punar vividhaṁ sṛjāmi | viśeṣeṇa sṛjāmi iti vā | katham ? prakṛter vaśāt prācīna-karma-nimitta-tat-tat-svabhāva-vaśāt ||8||</w:t>
      </w:r>
    </w:p>
    <w:p w14:paraId="39EC017A" w14:textId="77777777" w:rsidR="00B85425" w:rsidRPr="00210CF6" w:rsidRDefault="00B85425" w:rsidP="00210CF6">
      <w:pPr>
        <w:rPr>
          <w:lang w:val="fr-CA"/>
        </w:rPr>
      </w:pPr>
    </w:p>
    <w:p w14:paraId="2E017665" w14:textId="77777777" w:rsidR="00B85425" w:rsidRPr="00210CF6" w:rsidRDefault="00210CF6" w:rsidP="00210CF6">
      <w:pPr>
        <w:rPr>
          <w:lang w:val="fr-CA"/>
        </w:rPr>
      </w:pPr>
      <w:r w:rsidRPr="00210CF6">
        <w:rPr>
          <w:b/>
          <w:lang w:val="fr-CA"/>
        </w:rPr>
        <w:t>madhusūdanaḥ :</w:t>
      </w:r>
      <w:r w:rsidR="00B85425" w:rsidRPr="00210CF6">
        <w:rPr>
          <w:b/>
          <w:lang w:val="fr-CA"/>
        </w:rPr>
        <w:t xml:space="preserve"> </w:t>
      </w:r>
      <w:r w:rsidR="00B85425" w:rsidRPr="00210CF6">
        <w:rPr>
          <w:lang w:val="fr-CA"/>
        </w:rPr>
        <w:t xml:space="preserve">kiṁ-nimittā parameśvara-stheyaṁ sṛṣṭir na tāvat sva-bhogārthā tasya sarva-sākṣi-bhūta-caitanya-mātrasya bhoktṛtvābhāvāt tathātve vā saṁsāritveneśvaratva-vyāghātāt | nāpy anyo bhoktā yad artheyaṁ sṛṣṭiḥ | cetanāntarābhāvāt | īśvarasyaiva sarvatra jīva-rūpeṇa sthitatvāt | acetanasya cābhoktṛtvāt | ataeva nāpavargārthāpi sṛṣṭiḥ | bandhābhāvād apavarga-virodhitvāc cety ādy-anupapattiḥ sṛṣṭer māyā-mayatvaṁ sādhayantī nāsmākaṁ pratikūleti na parihartavyety abhipretya māyāmayatvān mithyātvaṁ prapañcasya vaktum ārabhate tribhiḥ prakṛtim iti | </w:t>
      </w:r>
    </w:p>
    <w:p w14:paraId="0927C8B3" w14:textId="77777777" w:rsidR="00B85425" w:rsidRPr="00210CF6" w:rsidRDefault="00B85425" w:rsidP="00210CF6">
      <w:pPr>
        <w:rPr>
          <w:lang w:val="fr-CA"/>
        </w:rPr>
      </w:pPr>
    </w:p>
    <w:p w14:paraId="564B43DB" w14:textId="77777777" w:rsidR="00B85425" w:rsidRPr="00210CF6" w:rsidRDefault="00B85425" w:rsidP="00210CF6">
      <w:pPr>
        <w:rPr>
          <w:lang w:val="fr-CA"/>
        </w:rPr>
      </w:pPr>
      <w:r w:rsidRPr="00210CF6">
        <w:rPr>
          <w:lang w:val="fr-CA"/>
        </w:rPr>
        <w:t>prakṛtiṁ māyākhyām anirvacanīyāṁ svāṁ svasmin kalpitām avaṣṭabhya svasattā-sphūrtibhyāṁ dṛḍhīkṛtya tasyāḥ prakṛter māyāyā vaśād avidyāsmitā-rāga-dveṣābhiniveśa-kāraṇāvaraṇa-vikṣepātmaka-śakti-prabhāvāj jāyamānam imaṁ sarva-pramāṇa-saṁnidhāpitaṁ bhūta-grāmam ākāśādi-bhūta-samudāyam ahaṁ māyāvīva punaḥ punar visṛjāmi vividhaṁ sṛjāmi kalpanā-mātreṇa svapna-dṛg iva ca svapna-prapañcam ||8||</w:t>
      </w:r>
    </w:p>
    <w:p w14:paraId="207717AE" w14:textId="77777777" w:rsidR="00B85425" w:rsidRPr="00210CF6" w:rsidRDefault="00B85425">
      <w:pPr>
        <w:rPr>
          <w:b/>
          <w:lang w:val="fr-CA"/>
        </w:rPr>
      </w:pPr>
    </w:p>
    <w:p w14:paraId="13D43000" w14:textId="77777777" w:rsidR="00B85425" w:rsidRPr="00210CF6" w:rsidRDefault="00210CF6" w:rsidP="005F3D97">
      <w:pPr>
        <w:rPr>
          <w:lang w:val="fr-CA"/>
        </w:rPr>
      </w:pPr>
      <w:r w:rsidRPr="00210CF6">
        <w:rPr>
          <w:b/>
          <w:lang w:val="fr-CA"/>
        </w:rPr>
        <w:t>viśvanāthaḥ :</w:t>
      </w:r>
      <w:r w:rsidR="00B85425" w:rsidRPr="00210CF6">
        <w:rPr>
          <w:b/>
          <w:lang w:val="fr-CA"/>
        </w:rPr>
        <w:t xml:space="preserve"> </w:t>
      </w:r>
      <w:r w:rsidR="00B85425" w:rsidRPr="00210CF6">
        <w:rPr>
          <w:lang w:val="fr-CA"/>
        </w:rPr>
        <w:t>nanv asaṅgo nirvikāraś ca tvaṁ kathaṁ sṛjasīty apekṣāyām āha</w:t>
      </w:r>
      <w:r w:rsidR="005F3D97">
        <w:rPr>
          <w:lang w:val="fr-CA"/>
        </w:rPr>
        <w:t>—</w:t>
      </w:r>
      <w:r w:rsidR="00B85425" w:rsidRPr="00210CF6">
        <w:rPr>
          <w:lang w:val="fr-CA"/>
        </w:rPr>
        <w:t xml:space="preserve"> prakṛtim iti | svāṁ svīyām avaṣṭabhyādhiṣṭhāya prakṛter vaśāt svīya-svabhāva-vaśāt prācīna-karma-nimittād iti yāvat | avaśaṁ karmādi-paratantram ||8||</w:t>
      </w:r>
    </w:p>
    <w:p w14:paraId="4E4235E8" w14:textId="77777777" w:rsidR="00B85425" w:rsidRPr="00210CF6" w:rsidRDefault="00B85425" w:rsidP="00210CF6">
      <w:pPr>
        <w:rPr>
          <w:lang w:val="fr-CA"/>
        </w:rPr>
      </w:pPr>
    </w:p>
    <w:p w14:paraId="5D1AF12D" w14:textId="77777777" w:rsidR="001664D4" w:rsidRPr="00B1515C" w:rsidRDefault="00B85425">
      <w:pPr>
        <w:rPr>
          <w:lang w:val="fr-CA"/>
        </w:rPr>
      </w:pPr>
      <w:r w:rsidRPr="00210CF6">
        <w:rPr>
          <w:b/>
          <w:lang w:val="fr-CA"/>
        </w:rPr>
        <w:t>baladevaḥ</w:t>
      </w:r>
      <w:r w:rsidR="00B1515C">
        <w:rPr>
          <w:b/>
          <w:lang w:val="fr-CA"/>
        </w:rPr>
        <w:t>—</w:t>
      </w:r>
      <w:r w:rsidRPr="00B1515C">
        <w:rPr>
          <w:lang w:val="fr-CA"/>
        </w:rPr>
        <w:t>prakṛtim iti | svām ātmīyāṁ tri-guṇāṁ prakṛtim avaṣṭabhyādhiṣṭhāya saṅkalpa-mātreṇa mahad-ādyān manā pariṇamayyemaṁ caturvidham bhūta-grāmaṁ visṛjāmi punaḥ punaḥ kāle kāle | kīdṛśam ity āha prakṛteḥ prācīna-karma-vāsanāyā vaśāt prabhāvād avaśaṁ paratantraṁ tathā cācintya-śakter asaṅga-svabhāvasya mama saṅkalpa-mātreṇa tat tat kurvato na tat-saṁsarga-gandho na ca ko’pi kheda-leśa iti ||8||</w:t>
      </w:r>
    </w:p>
    <w:p w14:paraId="6DA33AC3" w14:textId="77777777" w:rsidR="001664D4" w:rsidRPr="00B1515C" w:rsidRDefault="001664D4">
      <w:pPr>
        <w:rPr>
          <w:lang w:val="fr-CA"/>
        </w:rPr>
      </w:pPr>
    </w:p>
    <w:p w14:paraId="2A124EDD" w14:textId="77777777" w:rsidR="001664D4" w:rsidRPr="00880962" w:rsidRDefault="001664D4" w:rsidP="001664D4">
      <w:pPr>
        <w:jc w:val="center"/>
        <w:rPr>
          <w:lang w:val="fr-CA"/>
        </w:rPr>
      </w:pPr>
      <w:r w:rsidRPr="00880962">
        <w:rPr>
          <w:lang w:val="fr-CA"/>
        </w:rPr>
        <w:t>(9.</w:t>
      </w:r>
      <w:r w:rsidR="00B85425" w:rsidRPr="00880962">
        <w:rPr>
          <w:lang w:val="fr-CA"/>
        </w:rPr>
        <w:t>9</w:t>
      </w:r>
      <w:r w:rsidRPr="00880962">
        <w:rPr>
          <w:lang w:val="fr-CA"/>
        </w:rPr>
        <w:t>)</w:t>
      </w:r>
    </w:p>
    <w:p w14:paraId="1B68503A" w14:textId="77777777" w:rsidR="001664D4" w:rsidRPr="00880962" w:rsidRDefault="001664D4" w:rsidP="001664D4">
      <w:pPr>
        <w:jc w:val="center"/>
        <w:rPr>
          <w:lang w:val="fr-CA"/>
        </w:rPr>
      </w:pPr>
    </w:p>
    <w:p w14:paraId="0BDA6FAE" w14:textId="77777777" w:rsidR="00B85425" w:rsidRPr="00880962" w:rsidRDefault="00B85425" w:rsidP="001664D4">
      <w:pPr>
        <w:pStyle w:val="Versequote"/>
        <w:rPr>
          <w:lang w:val="fr-CA"/>
        </w:rPr>
      </w:pPr>
      <w:r w:rsidRPr="00880962">
        <w:rPr>
          <w:lang w:val="fr-CA"/>
        </w:rPr>
        <w:t>na ca māṁ tāni karmāṇi nibadhnanti dhanaṁjaya |</w:t>
      </w:r>
    </w:p>
    <w:p w14:paraId="55FB18F0" w14:textId="77777777" w:rsidR="00B85425" w:rsidRPr="00210CF6" w:rsidRDefault="00B85425" w:rsidP="001664D4">
      <w:pPr>
        <w:pStyle w:val="Versequote"/>
        <w:rPr>
          <w:lang w:val="fr-CA"/>
        </w:rPr>
      </w:pPr>
      <w:r w:rsidRPr="00210CF6">
        <w:rPr>
          <w:lang w:val="fr-CA"/>
        </w:rPr>
        <w:t>udāsīnavad āsīnam asaktaṁ teṣu karmasu ||</w:t>
      </w:r>
    </w:p>
    <w:p w14:paraId="1CF887E8" w14:textId="77777777" w:rsidR="00B85425" w:rsidRPr="00210CF6" w:rsidRDefault="00B85425">
      <w:pPr>
        <w:rPr>
          <w:lang w:val="fr-CA"/>
        </w:rPr>
      </w:pPr>
    </w:p>
    <w:p w14:paraId="05828529" w14:textId="77777777" w:rsidR="00B85425" w:rsidRPr="00210CF6" w:rsidRDefault="00210CF6">
      <w:pPr>
        <w:rPr>
          <w:b/>
          <w:bCs/>
          <w:lang w:val="fr-CA"/>
        </w:rPr>
      </w:pPr>
      <w:r w:rsidRPr="00210CF6">
        <w:rPr>
          <w:b/>
          <w:bCs/>
          <w:lang w:val="fr-CA"/>
        </w:rPr>
        <w:t>śrīdharaḥ :</w:t>
      </w:r>
      <w:r w:rsidR="00B85425" w:rsidRPr="00210CF6">
        <w:rPr>
          <w:b/>
          <w:bCs/>
          <w:lang w:val="fr-CA"/>
        </w:rPr>
        <w:t xml:space="preserve"> </w:t>
      </w:r>
      <w:r w:rsidR="00B85425" w:rsidRPr="00880962">
        <w:rPr>
          <w:lang w:val="fr-CA"/>
        </w:rPr>
        <w:t>nanv evaṁ nānā-vidhāni karmāṇi kurvatas tava jīvavad-bandhaḥ kathaṁ na syād iti ? ata āha na ca mām iti | tāni viśva-sṛṣṭy-ādīni karmāṇi māṁ na nibadhnanti | karmāsaktir hi baddha-hetuḥ sā cāpta-kāmatvān mama nāsti | ata udāsīnatvānupapatter udāsīnavat sthitam ity uktam ||9||</w:t>
      </w:r>
    </w:p>
    <w:p w14:paraId="7B3B1A02" w14:textId="77777777" w:rsidR="00B85425" w:rsidRPr="00210CF6" w:rsidRDefault="00B85425" w:rsidP="00210CF6">
      <w:pPr>
        <w:rPr>
          <w:lang w:val="fr-CA"/>
        </w:rPr>
      </w:pPr>
    </w:p>
    <w:p w14:paraId="2561ADB3" w14:textId="77777777" w:rsidR="00B85425" w:rsidRPr="00210CF6"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ataḥ na ceti | na ca naiva sṛṣṭi-sthiti-pralayākhyāni tāni māyāvineva svapna-dṛśeva ca mayā kriyamāṇāni māṁ nibandhnanti anugraha-nigrahābhyāṁ na sukṛta-duṣkṛta-bhāginaṁ kurvanti mithyā-bhūtatvāt | he dhanañjaya yudhiṣṭhira-rājasūyārthaṁ sarvān rājño jitvā dhanam āhṛtavān iti mahān prabhāvaḥ sūcitaḥ protsāhanārtham |</w:t>
      </w:r>
    </w:p>
    <w:p w14:paraId="2F515FF4" w14:textId="77777777" w:rsidR="00B85425" w:rsidRPr="00210CF6" w:rsidRDefault="00B85425">
      <w:pPr>
        <w:rPr>
          <w:lang w:val="fr-CA"/>
        </w:rPr>
      </w:pPr>
    </w:p>
    <w:p w14:paraId="5FDAE8C2" w14:textId="77777777" w:rsidR="00B85425" w:rsidRPr="00880962" w:rsidRDefault="00B85425">
      <w:pPr>
        <w:rPr>
          <w:lang w:val="fr-CA"/>
        </w:rPr>
      </w:pPr>
      <w:r w:rsidRPr="00210CF6">
        <w:rPr>
          <w:lang w:val="fr-CA"/>
        </w:rPr>
        <w:t>tāni karmāṇi kuto na badhnanti tatrāha udāsīnavad āsīnam | yathā kaścid upekṣako dvayor vivadamānayor jaya-parājayāsaṁsargī tat-kṛta-harṣa-viṣādābhyām asaṁsṛṣṭo nirvikāra āste tadvan nirvikāratayāsīnam | dvayor vivadamānayor ihābhāvād upekṣakatva-mātra-sādharmyeṇa vati-pratyayaḥ | ataeva nirvikāratvāt teṣu sṛṣṭy-ādi-karmasv asaktam ahaṁ karomīty abhimāna-lakṣeṇa saṅgena rahitaṁ māṁ na nibadnanti karmāṇīti yuktam eva | anyasyāpi hi kartṛtvābhāve phala-saṅgābhāve ca karmāṇi na bandha-kāraṇānīty uktam anena | tad-ubhaya-sattve tu kośa-kāra iva karmabhir badhyate mūḍha ity abhiprāyaḥ ||9||</w:t>
      </w:r>
    </w:p>
    <w:p w14:paraId="6C204180" w14:textId="77777777" w:rsidR="00B85425" w:rsidRPr="00210CF6" w:rsidRDefault="00B85425">
      <w:pPr>
        <w:rPr>
          <w:b/>
          <w:lang w:val="fr-CA"/>
        </w:rPr>
      </w:pPr>
    </w:p>
    <w:p w14:paraId="2C7DC256" w14:textId="77777777" w:rsidR="00B85425" w:rsidRPr="00210CF6" w:rsidRDefault="00210CF6" w:rsidP="00210CF6">
      <w:pPr>
        <w:rPr>
          <w:lang w:val="fr-CA"/>
        </w:rPr>
      </w:pPr>
      <w:r w:rsidRPr="00210CF6">
        <w:rPr>
          <w:b/>
          <w:lang w:val="fr-CA"/>
        </w:rPr>
        <w:t>viśvanāthaḥ :</w:t>
      </w:r>
      <w:r w:rsidR="00B85425" w:rsidRPr="00210CF6">
        <w:rPr>
          <w:b/>
          <w:lang w:val="fr-CA"/>
        </w:rPr>
        <w:t xml:space="preserve"> </w:t>
      </w:r>
      <w:r w:rsidR="00B85425" w:rsidRPr="00210CF6">
        <w:rPr>
          <w:lang w:val="fr-CA"/>
        </w:rPr>
        <w:t>nanv evaṁ ca nānā-karmāṇi kurvatas tava jīvavad-bandhaḥ kathaṁ na syād ? ata āha na ceti | tāni sṛṣṭy-ādīni | karmāsaktir hi baddha-hetuḥ sā cāpta-kāmatvān mama nāsti | udāsīnavad iti | anya udāsīno yathā vivadamānānāṁ duḥkha-śokādi-saṁsṛṣṭo na bhavati tathaivāham ity arthaḥ ||9||</w:t>
      </w:r>
    </w:p>
    <w:p w14:paraId="6F953A60" w14:textId="77777777" w:rsidR="00B85425" w:rsidRPr="00210CF6" w:rsidRDefault="00B85425" w:rsidP="00210CF6">
      <w:pPr>
        <w:rPr>
          <w:lang w:val="fr-CA"/>
        </w:rPr>
      </w:pPr>
      <w:r w:rsidRPr="00210CF6">
        <w:rPr>
          <w:lang w:val="fr-CA"/>
        </w:rPr>
        <w:t xml:space="preserve"> </w:t>
      </w:r>
    </w:p>
    <w:p w14:paraId="4AED6C9C" w14:textId="77777777" w:rsidR="001664D4" w:rsidRDefault="00B85425" w:rsidP="00210CF6">
      <w:pPr>
        <w:rPr>
          <w:lang w:val="fr-CA"/>
        </w:rPr>
      </w:pPr>
      <w:r w:rsidRPr="00210CF6">
        <w:rPr>
          <w:b/>
          <w:lang w:val="fr-CA"/>
        </w:rPr>
        <w:t>baladevaḥ</w:t>
      </w:r>
      <w:r w:rsidR="00B1515C">
        <w:rPr>
          <w:b/>
          <w:lang w:val="fr-CA"/>
        </w:rPr>
        <w:t>—</w:t>
      </w:r>
      <w:r w:rsidRPr="00B1515C">
        <w:rPr>
          <w:lang w:val="fr-CA"/>
        </w:rPr>
        <w:t xml:space="preserve">nanu viṣamāṇi sṛṣṭi-poālana-lakṣaṇāni vaiṣamyādinā tvāṁ badhnīyur iti cet tatrāha na ceti | tāni viṣama-sṛṣṭy-ādīni karmāṇi na mayi vaiṣamyādi-prasañjayanti | tatra hetu-garbha-viśeṣaṇam udāsīnavad iti | jīvānāṁ deva-mānava-tiryag-ādi-bhāve tat-tad-abhyudaya-tāratamye ca teṣāṁ pūrvārjitāni karmāṇy eva kāraṇāni | ahaṁ tu teṣu viṣameṣu karmasv audāīnyena sthito’sakta iti na mayi vaiṣamyādi-doṣa-gandhaḥ | evam āha sūtrakāraḥ </w:t>
      </w:r>
      <w:r w:rsidRPr="00210CF6">
        <w:rPr>
          <w:bCs/>
          <w:color w:val="0000FF"/>
          <w:lang w:val="fr-CA"/>
        </w:rPr>
        <w:t>vaiṣamya-nairghṛṇye na</w:t>
      </w:r>
      <w:r w:rsidRPr="00B1515C">
        <w:rPr>
          <w:lang w:val="fr-CA"/>
        </w:rPr>
        <w:t xml:space="preserve"> [</w:t>
      </w:r>
      <w:r w:rsidR="00B1515C" w:rsidRPr="00B1515C">
        <w:rPr>
          <w:lang w:val="fr-CA"/>
        </w:rPr>
        <w:t>ve.sū.</w:t>
      </w:r>
      <w:r w:rsidRPr="00B1515C">
        <w:rPr>
          <w:lang w:val="fr-CA"/>
        </w:rPr>
        <w:t xml:space="preserve"> 2.1.35] </w:t>
      </w:r>
      <w:r w:rsidR="00210CF6" w:rsidRPr="00B1515C">
        <w:rPr>
          <w:lang w:val="fr-CA"/>
        </w:rPr>
        <w:t>ity-ādinā</w:t>
      </w:r>
      <w:r w:rsidRPr="00B1515C">
        <w:rPr>
          <w:lang w:val="fr-CA"/>
        </w:rPr>
        <w:t xml:space="preserve"> | udāsīnatve kartṛtvaṁ na siddhyed ata uktam udāsīnavad iti ||9||</w:t>
      </w:r>
    </w:p>
    <w:p w14:paraId="116C80B4" w14:textId="77777777" w:rsidR="001664D4" w:rsidRDefault="001664D4" w:rsidP="00210CF6">
      <w:pPr>
        <w:rPr>
          <w:lang w:val="fr-CA"/>
        </w:rPr>
      </w:pPr>
    </w:p>
    <w:p w14:paraId="0A923FAD" w14:textId="77777777" w:rsidR="001664D4" w:rsidRDefault="001664D4" w:rsidP="001664D4">
      <w:pPr>
        <w:jc w:val="center"/>
        <w:rPr>
          <w:lang w:val="fr-CA"/>
        </w:rPr>
      </w:pPr>
      <w:r>
        <w:rPr>
          <w:lang w:val="fr-CA"/>
        </w:rPr>
        <w:t>(9.</w:t>
      </w:r>
      <w:r w:rsidR="00B85425" w:rsidRPr="00210CF6">
        <w:rPr>
          <w:lang w:val="fr-CA"/>
        </w:rPr>
        <w:t>10</w:t>
      </w:r>
      <w:r>
        <w:rPr>
          <w:lang w:val="fr-CA"/>
        </w:rPr>
        <w:t>)</w:t>
      </w:r>
    </w:p>
    <w:p w14:paraId="27A191DC" w14:textId="77777777" w:rsidR="001664D4" w:rsidRDefault="001664D4" w:rsidP="001664D4">
      <w:pPr>
        <w:jc w:val="center"/>
        <w:rPr>
          <w:lang w:val="fr-CA"/>
        </w:rPr>
      </w:pPr>
    </w:p>
    <w:p w14:paraId="7C657FBB" w14:textId="77777777" w:rsidR="00B85425" w:rsidRPr="00880962" w:rsidRDefault="00B85425" w:rsidP="001664D4">
      <w:pPr>
        <w:pStyle w:val="Versequote"/>
        <w:rPr>
          <w:lang w:val="fr-CA"/>
        </w:rPr>
      </w:pPr>
      <w:r w:rsidRPr="00880962">
        <w:rPr>
          <w:lang w:val="fr-CA"/>
        </w:rPr>
        <w:t>mayādhyakṣeṇa prakṛtiḥ sūyate sa-carācaram |</w:t>
      </w:r>
    </w:p>
    <w:p w14:paraId="5CE22ED4" w14:textId="77777777" w:rsidR="00B85425" w:rsidRPr="00880962" w:rsidRDefault="00B85425" w:rsidP="001664D4">
      <w:pPr>
        <w:pStyle w:val="Versequote"/>
        <w:rPr>
          <w:lang w:val="fr-CA"/>
        </w:rPr>
      </w:pPr>
      <w:r w:rsidRPr="00880962">
        <w:rPr>
          <w:lang w:val="fr-CA"/>
        </w:rPr>
        <w:t>hetunānena kaunteya jagad viparivartate ||</w:t>
      </w:r>
    </w:p>
    <w:p w14:paraId="6C2B6BA1" w14:textId="77777777" w:rsidR="00B85425" w:rsidRPr="00210CF6" w:rsidRDefault="00B85425">
      <w:pPr>
        <w:jc w:val="center"/>
        <w:rPr>
          <w:lang w:val="fr-CA"/>
        </w:rPr>
      </w:pPr>
    </w:p>
    <w:p w14:paraId="58CCFFEA" w14:textId="77777777" w:rsidR="00B85425" w:rsidRPr="00210CF6" w:rsidRDefault="00210CF6" w:rsidP="00210CF6">
      <w:pPr>
        <w:rPr>
          <w:lang w:val="fr-CA"/>
        </w:rPr>
      </w:pPr>
      <w:r w:rsidRPr="00210CF6">
        <w:rPr>
          <w:b/>
          <w:lang w:val="fr-CA"/>
        </w:rPr>
        <w:t>śrīdharaḥ :</w:t>
      </w:r>
      <w:r w:rsidR="00B85425" w:rsidRPr="00210CF6">
        <w:rPr>
          <w:lang w:val="fr-CA"/>
        </w:rPr>
        <w:t xml:space="preserve"> tad evopapādayati mayeti | mayādhyakṣeṇādhiṣṭhātrā nimitta-bhūtena prakṛtiḥ sa-carācaraṁ viśvaṁ sūyate janayati | anena mad-adhiṣṭhānena hetunedaṁ jagad viparivartate punaḥ punar jāyate | sannidhi-mātreṇādhiṣṭhātṛtvāt kartṛtvam udāsīnatvaṁ cāviruddham iti bhāvaḥ ||10||</w:t>
      </w:r>
    </w:p>
    <w:p w14:paraId="4B829ABC" w14:textId="77777777" w:rsidR="00B85425" w:rsidRPr="00210CF6" w:rsidRDefault="00B85425" w:rsidP="00210CF6">
      <w:pPr>
        <w:rPr>
          <w:lang w:val="fr-CA"/>
        </w:rPr>
      </w:pPr>
    </w:p>
    <w:p w14:paraId="6C76F942" w14:textId="77777777" w:rsidR="00B85425" w:rsidRPr="00210CF6" w:rsidRDefault="00210CF6" w:rsidP="005F3D97">
      <w:pPr>
        <w:rPr>
          <w:lang w:val="fr-CA"/>
        </w:rPr>
      </w:pPr>
      <w:r w:rsidRPr="00210CF6">
        <w:rPr>
          <w:b/>
          <w:lang w:val="fr-CA"/>
        </w:rPr>
        <w:t>madhusūdanaḥ :</w:t>
      </w:r>
      <w:r w:rsidR="00B85425" w:rsidRPr="00210CF6">
        <w:rPr>
          <w:b/>
          <w:lang w:val="fr-CA"/>
        </w:rPr>
        <w:t xml:space="preserve"> </w:t>
      </w:r>
      <w:r w:rsidR="00B85425" w:rsidRPr="00210CF6">
        <w:rPr>
          <w:lang w:val="fr-CA"/>
        </w:rPr>
        <w:t>bhūta-grāmam imaṁ visṛjāmy udāsīnavad āsīnam iti ca paraspara-viruddham iti śaṅkā-parihārārthaṁ punar māyāmayatvam eva prakaṭayati mayeti | mayā sarvato-dṛśi-mātra-svarūpeṇāvikriyeṇādhyakṣeṇa niyantrā bhāsakenāvabhāsitā prakṛtis triguṇātmikā sattvāsattvādibhir anirvācyā māyā sūyata utpādayati sa-carācaraṁ jagan māyāvinādhiṣṭhiteva māyā kalpita-gaja-turagādikam | na tv ahaṁ sva-kārya-māyābhāsanam antareṇa karomi vyāpārāntaram | hetunā nimittenānenādhyakṣatvena he kaunteya ! jagat sa-carācaraṁ viparivartate  vividhaṁ parivartate janmādi-vināśāntaṁ dity-āder iva kartṛtvābhāvād udāsīnavad āsīnam ity uktam iti na virodhaḥ | tad uktam</w:t>
      </w:r>
      <w:r w:rsidR="005F3D97">
        <w:rPr>
          <w:lang w:val="fr-CA"/>
        </w:rPr>
        <w:t>—</w:t>
      </w:r>
    </w:p>
    <w:p w14:paraId="2B454673" w14:textId="77777777" w:rsidR="00B85425" w:rsidRPr="00210CF6" w:rsidRDefault="00B85425" w:rsidP="00210CF6">
      <w:pPr>
        <w:rPr>
          <w:lang w:val="fr-CA"/>
        </w:rPr>
      </w:pPr>
    </w:p>
    <w:p w14:paraId="1BAC6BCB" w14:textId="77777777" w:rsidR="00B85425" w:rsidRPr="00210CF6" w:rsidRDefault="00B85425">
      <w:pPr>
        <w:ind w:left="720"/>
        <w:rPr>
          <w:bCs/>
          <w:color w:val="0000FF"/>
          <w:lang w:val="fr-CA"/>
        </w:rPr>
      </w:pPr>
      <w:r w:rsidRPr="00210CF6">
        <w:rPr>
          <w:bCs/>
          <w:color w:val="0000FF"/>
          <w:lang w:val="fr-CA"/>
        </w:rPr>
        <w:t>asya dvaitendra-jālasya yad upādāna-kāraṇam |</w:t>
      </w:r>
    </w:p>
    <w:p w14:paraId="40AFFF32" w14:textId="77777777" w:rsidR="00B85425" w:rsidRPr="00210CF6" w:rsidRDefault="00B85425" w:rsidP="00210CF6">
      <w:pPr>
        <w:rPr>
          <w:lang w:val="fr-CA"/>
        </w:rPr>
      </w:pPr>
      <w:r w:rsidRPr="00210CF6">
        <w:rPr>
          <w:color w:val="0000FF"/>
          <w:lang w:val="fr-CA"/>
        </w:rPr>
        <w:t xml:space="preserve">ajñānaṁ tad upāśritya brahma kāraṇam ucyate || </w:t>
      </w:r>
      <w:r w:rsidRPr="00210CF6">
        <w:rPr>
          <w:lang w:val="fr-CA"/>
        </w:rPr>
        <w:t>iti |</w:t>
      </w:r>
    </w:p>
    <w:p w14:paraId="3ADE00B3" w14:textId="77777777" w:rsidR="00B85425" w:rsidRPr="00210CF6" w:rsidRDefault="00B85425" w:rsidP="00210CF6">
      <w:pPr>
        <w:rPr>
          <w:lang w:val="fr-CA"/>
        </w:rPr>
      </w:pPr>
    </w:p>
    <w:p w14:paraId="71CD9D34" w14:textId="77777777" w:rsidR="001664D4" w:rsidRDefault="00B85425" w:rsidP="00210CF6">
      <w:pPr>
        <w:rPr>
          <w:lang w:val="fr-CA"/>
        </w:rPr>
      </w:pPr>
      <w:r w:rsidRPr="00210CF6">
        <w:rPr>
          <w:lang w:val="fr-CA"/>
        </w:rPr>
        <w:t>śruti-smṛti-vādāś cātrārthe sahasraśa udāhāryāḥ ||10||</w:t>
      </w:r>
    </w:p>
    <w:p w14:paraId="7814CD59" w14:textId="77777777" w:rsidR="001664D4" w:rsidRDefault="001664D4" w:rsidP="00210CF6">
      <w:pPr>
        <w:rPr>
          <w:lang w:val="fr-CA"/>
        </w:rPr>
      </w:pPr>
    </w:p>
    <w:p w14:paraId="5116BA1B" w14:textId="77777777" w:rsidR="00B85425" w:rsidRPr="00210CF6" w:rsidRDefault="00210CF6" w:rsidP="00210CF6">
      <w:pPr>
        <w:rPr>
          <w:lang w:val="fr-CA"/>
        </w:rPr>
      </w:pPr>
      <w:r w:rsidRPr="00210CF6">
        <w:rPr>
          <w:b/>
          <w:lang w:val="fr-CA"/>
        </w:rPr>
        <w:t>viśvanāthaḥ :</w:t>
      </w:r>
      <w:r w:rsidR="00B85425" w:rsidRPr="00210CF6">
        <w:rPr>
          <w:b/>
          <w:lang w:val="fr-CA"/>
        </w:rPr>
        <w:t xml:space="preserve"> </w:t>
      </w:r>
      <w:r w:rsidR="00B85425" w:rsidRPr="00210CF6">
        <w:rPr>
          <w:lang w:val="fr-CA"/>
        </w:rPr>
        <w:t>nanu sṛṣṭy-ādi-kartus tavedam audāsīnyaṁ na pratyemīty ata āha mayeti | adhyakṣeṇa mayā nimitta-bhūtena prakṛtiḥ sa-carācaraṁ jagat sūyate | prakṛtir eva jagat janayati | mamātrādhyakṣatā-mātram | yathā kasyacid ambarīṣāder iva bhūpateḥ prakṛtibhir eva rājya-kṛtyaṁ nirvāhyate | atrodāsīnasya bhūpateḥ sattā-mātram iti yathā tasya rāja-siṁhāsane sattā-mātreṇa vinā prakṛtibhiḥ kim api na śakyate kartum | tathaiva mamādhiṣṭhāna-lakṣaṇam adhyakṣatvaṁ vinā prakṛtir api jaḍā kim api kartuṁ na śaknotīti bhāvaḥ | anena mad-adhiṣṭhānena hetunedaṁ jagat viparivartate punaḥ punar jāyate ||10||</w:t>
      </w:r>
    </w:p>
    <w:p w14:paraId="6FEE7180" w14:textId="77777777" w:rsidR="00B85425" w:rsidRPr="00210CF6" w:rsidRDefault="00B85425" w:rsidP="00210CF6">
      <w:pPr>
        <w:rPr>
          <w:lang w:val="fr-CA"/>
        </w:rPr>
      </w:pPr>
    </w:p>
    <w:p w14:paraId="29853795" w14:textId="77777777" w:rsidR="00B85425" w:rsidRPr="00210CF6" w:rsidRDefault="00210CF6">
      <w:pPr>
        <w:rPr>
          <w:bCs/>
          <w:color w:val="0000FF"/>
          <w:lang w:val="fr-CA"/>
        </w:rPr>
      </w:pPr>
      <w:r w:rsidRPr="00210CF6">
        <w:rPr>
          <w:b/>
          <w:bCs/>
          <w:lang w:val="fr-CA"/>
        </w:rPr>
        <w:t>baladevaḥ :</w:t>
      </w:r>
      <w:r w:rsidR="00B85425" w:rsidRPr="00210CF6">
        <w:rPr>
          <w:b/>
          <w:lang w:val="fr-CA"/>
        </w:rPr>
        <w:t xml:space="preserve"> </w:t>
      </w:r>
      <w:r w:rsidR="00B85425" w:rsidRPr="00210CF6">
        <w:rPr>
          <w:lang w:val="fr-CA"/>
        </w:rPr>
        <w:t xml:space="preserve">tat pratipādayati mayeti | satya-saṅkalpena prakṛty-adhyakṣeṇa mayā sarveśvareṇa jīva-pūrva-pūrva-karmānuguṇatayā vīkṣitā </w:t>
      </w:r>
      <w:r w:rsidR="00B85425" w:rsidRPr="00880962">
        <w:rPr>
          <w:lang w:val="fr-CA"/>
        </w:rPr>
        <w:t>prakṛtiḥ sa-carācaraṁ jagat sūyate janayati | viṣama-guṇā satī anena jīva-pūrva-karmānuguṇena mad-vīkṣaṇena hetunā taj jagad viparivartate punaḥ punar udbhavati | he kaunteya | śrutiś caivam āha–</w:t>
      </w:r>
      <w:r w:rsidR="00B85425" w:rsidRPr="00210CF6">
        <w:rPr>
          <w:bCs/>
          <w:color w:val="0000FF"/>
          <w:lang w:val="fr-CA"/>
        </w:rPr>
        <w:t xml:space="preserve"> </w:t>
      </w:r>
    </w:p>
    <w:p w14:paraId="76B2212C" w14:textId="77777777" w:rsidR="00B85425" w:rsidRPr="00210CF6" w:rsidRDefault="00B85425">
      <w:pPr>
        <w:ind w:left="720"/>
        <w:rPr>
          <w:bCs/>
          <w:color w:val="0000FF"/>
          <w:lang w:val="fr-CA"/>
        </w:rPr>
      </w:pPr>
      <w:r w:rsidRPr="00210CF6">
        <w:rPr>
          <w:bCs/>
          <w:color w:val="0000FF"/>
          <w:lang w:val="fr-CA"/>
        </w:rPr>
        <w:t xml:space="preserve">vikāra-jananīm ajñām aṣṭa-rūpām ajāṁ dhruvām | </w:t>
      </w:r>
    </w:p>
    <w:p w14:paraId="2AAF9138" w14:textId="77777777" w:rsidR="00B85425" w:rsidRPr="00210CF6" w:rsidRDefault="00B85425">
      <w:pPr>
        <w:ind w:left="720"/>
        <w:rPr>
          <w:bCs/>
          <w:color w:val="0000FF"/>
          <w:lang w:val="fr-CA"/>
        </w:rPr>
      </w:pPr>
      <w:r w:rsidRPr="00210CF6">
        <w:rPr>
          <w:bCs/>
          <w:color w:val="0000FF"/>
          <w:lang w:val="fr-CA"/>
        </w:rPr>
        <w:t xml:space="preserve">dhyāyate’dhyāsitā tena tanyate preritā punaḥ | </w:t>
      </w:r>
    </w:p>
    <w:p w14:paraId="2C62CB1D" w14:textId="77777777" w:rsidR="00B85425" w:rsidRPr="00210CF6" w:rsidRDefault="00B85425">
      <w:pPr>
        <w:ind w:left="720"/>
        <w:rPr>
          <w:bCs/>
          <w:color w:val="0000FF"/>
          <w:lang w:val="fr-CA"/>
        </w:rPr>
      </w:pPr>
      <w:r w:rsidRPr="00210CF6">
        <w:rPr>
          <w:bCs/>
          <w:color w:val="0000FF"/>
          <w:lang w:val="fr-CA"/>
        </w:rPr>
        <w:t>sūyate puruṣārthaṁ ca tenaivādhiṣṭhitā jagat ||</w:t>
      </w:r>
    </w:p>
    <w:p w14:paraId="6516F318" w14:textId="77777777" w:rsidR="00B85425" w:rsidRPr="00210CF6" w:rsidRDefault="00B85425">
      <w:pPr>
        <w:rPr>
          <w:bCs/>
          <w:color w:val="0000FF"/>
          <w:lang w:val="fr-CA"/>
        </w:rPr>
      </w:pPr>
    </w:p>
    <w:p w14:paraId="3C78DE93" w14:textId="77777777" w:rsidR="001664D4" w:rsidRDefault="00B85425">
      <w:pPr>
        <w:rPr>
          <w:lang w:val="fr-CA"/>
        </w:rPr>
      </w:pPr>
      <w:r w:rsidRPr="00210CF6">
        <w:rPr>
          <w:lang w:val="fr-CA"/>
        </w:rPr>
        <w:t xml:space="preserve">iti sannidhi-mātreṇādhiṣṭhātṛtvāt kartṛtvam udāsaniṁ ca na viruddham | </w:t>
      </w:r>
      <w:r w:rsidRPr="00210CF6">
        <w:rPr>
          <w:color w:val="0000FF"/>
          <w:lang w:val="fr-CA"/>
        </w:rPr>
        <w:t xml:space="preserve">yathā sannidhi-mātreṇagandhaḥ kṣobhāya jāyate </w:t>
      </w:r>
      <w:r w:rsidRPr="00210CF6">
        <w:rPr>
          <w:lang w:val="fr-CA"/>
        </w:rPr>
        <w:t>ity ādi smaraṇāc caitad evaṁ mad-adhiṣṭhātṛ-mātraṁ khalu prekṛter apekṣyam | mad-vinā kim api kartuṁ na sā prabhavet na hy asati rājñaḥ siṁhāsanādhiṣṭhātṛtve tad-amātyāḥ kārye prabhavaḥ ||10||</w:t>
      </w:r>
    </w:p>
    <w:p w14:paraId="03FF74BD" w14:textId="77777777" w:rsidR="001664D4" w:rsidRDefault="001664D4">
      <w:pPr>
        <w:rPr>
          <w:lang w:val="fr-CA"/>
        </w:rPr>
      </w:pPr>
    </w:p>
    <w:p w14:paraId="7A2E2723" w14:textId="77777777" w:rsidR="001664D4" w:rsidRDefault="001664D4" w:rsidP="001664D4">
      <w:pPr>
        <w:jc w:val="center"/>
        <w:rPr>
          <w:lang w:val="fr-CA"/>
        </w:rPr>
      </w:pPr>
      <w:r>
        <w:rPr>
          <w:lang w:val="fr-CA"/>
        </w:rPr>
        <w:t>(9.</w:t>
      </w:r>
      <w:r w:rsidR="00B85425" w:rsidRPr="00210CF6">
        <w:rPr>
          <w:lang w:val="fr-CA"/>
        </w:rPr>
        <w:t>11</w:t>
      </w:r>
      <w:r>
        <w:rPr>
          <w:lang w:val="fr-CA"/>
        </w:rPr>
        <w:t>)</w:t>
      </w:r>
    </w:p>
    <w:p w14:paraId="57A0578F" w14:textId="77777777" w:rsidR="001664D4" w:rsidRDefault="001664D4" w:rsidP="001664D4">
      <w:pPr>
        <w:jc w:val="center"/>
        <w:rPr>
          <w:lang w:val="fr-CA"/>
        </w:rPr>
      </w:pPr>
    </w:p>
    <w:p w14:paraId="3D4BEDE1" w14:textId="77777777" w:rsidR="00B85425" w:rsidRPr="00880962" w:rsidRDefault="00B85425" w:rsidP="001664D4">
      <w:pPr>
        <w:pStyle w:val="Versequote"/>
        <w:rPr>
          <w:lang w:val="fr-CA"/>
        </w:rPr>
      </w:pPr>
      <w:r w:rsidRPr="00880962">
        <w:rPr>
          <w:lang w:val="fr-CA"/>
        </w:rPr>
        <w:t>avajānanti māṁ mūḍhā mānuṣīṁ tanum āśritam |</w:t>
      </w:r>
    </w:p>
    <w:p w14:paraId="24F19DEB" w14:textId="77777777" w:rsidR="00B85425" w:rsidRPr="00880962" w:rsidRDefault="00B85425" w:rsidP="001664D4">
      <w:pPr>
        <w:pStyle w:val="Versequote"/>
        <w:rPr>
          <w:lang w:val="fr-CA"/>
        </w:rPr>
      </w:pPr>
      <w:r w:rsidRPr="00880962">
        <w:rPr>
          <w:lang w:val="fr-CA"/>
        </w:rPr>
        <w:t>paraṁ bhāvam ajānanto mama bhūta-maheśvaram ||</w:t>
      </w:r>
    </w:p>
    <w:p w14:paraId="6443F74B" w14:textId="77777777" w:rsidR="00B85425" w:rsidRPr="00210CF6" w:rsidRDefault="00B85425">
      <w:pPr>
        <w:jc w:val="center"/>
        <w:rPr>
          <w:lang w:val="fr-CA"/>
        </w:rPr>
      </w:pPr>
    </w:p>
    <w:p w14:paraId="1E72D78F" w14:textId="77777777" w:rsidR="00B85425" w:rsidRPr="00210CF6" w:rsidRDefault="00210CF6" w:rsidP="00210CF6">
      <w:pPr>
        <w:rPr>
          <w:lang w:val="fr-CA"/>
        </w:rPr>
      </w:pPr>
      <w:r w:rsidRPr="00210CF6">
        <w:rPr>
          <w:b/>
          <w:lang w:val="fr-CA"/>
        </w:rPr>
        <w:t>śrīdharaḥ :</w:t>
      </w:r>
      <w:r w:rsidR="00B85425" w:rsidRPr="00210CF6">
        <w:rPr>
          <w:b/>
          <w:lang w:val="fr-CA"/>
        </w:rPr>
        <w:t xml:space="preserve"> </w:t>
      </w:r>
      <w:r w:rsidR="00B85425" w:rsidRPr="00210CF6">
        <w:rPr>
          <w:lang w:val="fr-CA"/>
        </w:rPr>
        <w:t>nanv evaṁbhūtaṁ parameśvaraṁ tvāṁ kim iti kecin nādriyante ? tatrāha avajānantīti dvābhyām | sarva-bhūta-maheśvara-rūpaṁ madīyaṁ paraṁ bhāvaṁ tattvam ajānanto mūḍhā mūrkhā mām avajānanti mām avamanyante | avajñāne hetuḥ śuddha-sattva-mayīm api tanuṁ bhaktecchā-vaśān manuṣyākārām āśritavantam iti</w:t>
      </w:r>
      <w:r w:rsidR="00B85425" w:rsidRPr="00880962">
        <w:rPr>
          <w:rFonts w:ascii="Times New Roman" w:hAnsi="Times New Roman" w:cs="Times New Roman"/>
          <w:lang w:val="fr-CA"/>
        </w:rPr>
        <w:t> </w:t>
      </w:r>
      <w:r w:rsidR="00B85425" w:rsidRPr="00210CF6">
        <w:rPr>
          <w:lang w:val="fr-CA"/>
        </w:rPr>
        <w:t>||11||</w:t>
      </w:r>
    </w:p>
    <w:p w14:paraId="36C43E39" w14:textId="77777777" w:rsidR="00B85425" w:rsidRPr="00210CF6" w:rsidRDefault="00B85425" w:rsidP="00210CF6">
      <w:pPr>
        <w:rPr>
          <w:lang w:val="fr-CA"/>
        </w:rPr>
      </w:pPr>
    </w:p>
    <w:p w14:paraId="2193F02B" w14:textId="77777777" w:rsidR="00B85425" w:rsidRPr="00880962"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 xml:space="preserve">evaṁ nitya-śuddha-buddha-mukta-svabhāvaṁ sarva-jantūnām ātmānam ānanda-ghanam anantam api santam avajānantīti | avajānanti māṁ sākṣād īśvaro’yam iti nādriyante nindanti vā mūḍhā avivekino janāḥ | teṣām </w:t>
      </w:r>
      <w:r w:rsidR="00B85425" w:rsidRPr="00880962">
        <w:rPr>
          <w:lang w:val="fr-CA"/>
        </w:rPr>
        <w:t>avajñā-hetuṁ bhramaṁ sūcayati mānuṣīṁ tanum āśritaṁ manuṣyatayā pratīyamānāṁ mūrtim ātmecchayā bhaktānugrahārthaṁ gṛhītavantaṁ manuṣyatayā pratīyamānena dehena vyavaharantam iti yāvat | tataś ca manuṣyo’yam iti bhrāntyācchāditāntaḥkaraṇā mama paraṁ bhāvaṁ prakṛṣṭaṁ paāramarthikaṁ tattvaṁ sarva-bhūtānāṁ mahāntarm īśvaram ajānanto yan nādriyante nindanti vā tad-anurūpam eva mūḍhatvasya ||11||</w:t>
      </w:r>
    </w:p>
    <w:p w14:paraId="437164D5" w14:textId="77777777" w:rsidR="00B85425" w:rsidRPr="00210CF6" w:rsidRDefault="00B85425">
      <w:pPr>
        <w:rPr>
          <w:b/>
          <w:lang w:val="fr-CA"/>
        </w:rPr>
      </w:pPr>
    </w:p>
    <w:p w14:paraId="70361698" w14:textId="77777777" w:rsidR="00B85425" w:rsidRPr="00210CF6" w:rsidRDefault="00210CF6" w:rsidP="00210CF6">
      <w:pPr>
        <w:rPr>
          <w:lang w:val="fr-CA"/>
        </w:rPr>
      </w:pPr>
      <w:r w:rsidRPr="00210CF6">
        <w:rPr>
          <w:b/>
          <w:lang w:val="fr-CA"/>
        </w:rPr>
        <w:t>viśvanāthaḥ :</w:t>
      </w:r>
      <w:r w:rsidR="00B85425" w:rsidRPr="00210CF6">
        <w:rPr>
          <w:b/>
          <w:lang w:val="fr-CA"/>
        </w:rPr>
        <w:t xml:space="preserve"> </w:t>
      </w:r>
      <w:r w:rsidR="00B85425" w:rsidRPr="00880962">
        <w:rPr>
          <w:lang w:val="fr-CA"/>
        </w:rPr>
        <w:t>nanu ca satyam ananta-koṭi-brahmāṇḍa-vyāpī saccid-ānanda-vigrahaḥ kāraṇārṇava-śāyī mahā-puruṣaḥ sva-prakṛtyā jagat sṛjatīti yaḥ prasiddhaḥ | sa eva hi bhavān | kintu vasudeva-sūnos taveyaṁ mānuṣī tanur ity etad-aṁśenaiva kecit tava nikarṣaṁ vadantīty ata āha avajānantīti | mama mānuṣyās tanor asyā paraṁ bhāvaṁ kāraṇārṇava-śāyi-mahā-puruṣādibhyo’py utkṛṣṭaṁ svarūpam ajānanta eva te | kīdṛśam</w:t>
      </w:r>
      <w:r w:rsidR="00B85425" w:rsidRPr="00880962">
        <w:rPr>
          <w:rFonts w:ascii="Times New Roman" w:hAnsi="Times New Roman" w:cs="Times New Roman"/>
          <w:lang w:val="fr-CA"/>
        </w:rPr>
        <w:t> </w:t>
      </w:r>
      <w:r w:rsidR="00B85425" w:rsidRPr="00880962">
        <w:rPr>
          <w:lang w:val="fr-CA"/>
        </w:rPr>
        <w:t xml:space="preserve">? bhūtaṁ satyaṁ yad brahma tac ca tan maheśvaraṁ ceti | tan maheśvara-padaṁ satyāntara-vyāvartakam atra jñeyam </w:t>
      </w:r>
      <w:r w:rsidR="00B85425" w:rsidRPr="00210CF6">
        <w:rPr>
          <w:color w:val="0000FF"/>
          <w:lang w:val="fr-CA"/>
        </w:rPr>
        <w:t xml:space="preserve">yukte kṣmādāvṛte bhūtam </w:t>
      </w:r>
      <w:r w:rsidR="00B85425" w:rsidRPr="00880962">
        <w:rPr>
          <w:lang w:val="fr-CA"/>
        </w:rPr>
        <w:t xml:space="preserve">iti amaraḥ </w:t>
      </w:r>
      <w:r w:rsidR="00B85425" w:rsidRPr="00210CF6">
        <w:rPr>
          <w:lang w:val="fr-CA"/>
        </w:rPr>
        <w:t xml:space="preserve">| </w:t>
      </w:r>
    </w:p>
    <w:p w14:paraId="660DAF8A" w14:textId="77777777" w:rsidR="00B85425" w:rsidRPr="00210CF6" w:rsidRDefault="00B85425" w:rsidP="00210CF6">
      <w:pPr>
        <w:rPr>
          <w:lang w:val="fr-CA"/>
        </w:rPr>
      </w:pPr>
    </w:p>
    <w:p w14:paraId="361437BF" w14:textId="77777777" w:rsidR="00B85425" w:rsidRPr="00684C4D" w:rsidRDefault="00B85425" w:rsidP="00684C4D">
      <w:pPr>
        <w:pStyle w:val="Quote"/>
        <w:rPr>
          <w:lang w:val="fr-CA"/>
        </w:rPr>
      </w:pPr>
      <w:r w:rsidRPr="00684C4D">
        <w:rPr>
          <w:lang w:val="fr-CA"/>
        </w:rPr>
        <w:t>tam ekaṁ govindaṁ sac-cid-ānanda-v</w:t>
      </w:r>
      <w:r w:rsidR="00684C4D">
        <w:rPr>
          <w:lang w:val="fr-CA"/>
        </w:rPr>
        <w:t>igrahaṁ vṛndāvana-sura-bhūruha-tal</w:t>
      </w:r>
      <w:r w:rsidRPr="00684C4D">
        <w:rPr>
          <w:lang w:val="fr-CA"/>
        </w:rPr>
        <w:t xml:space="preserve">āsīnaṁ satataṁ sa-marud-gaṇo’haṁ paramayā stutyā  toṣayāmi iti </w:t>
      </w:r>
      <w:r w:rsidR="00684C4D" w:rsidRPr="00684C4D">
        <w:rPr>
          <w:color w:val="000000"/>
          <w:lang w:val="fr-CA"/>
        </w:rPr>
        <w:t>[</w:t>
      </w:r>
      <w:r w:rsidR="001664D4" w:rsidRPr="00684C4D">
        <w:rPr>
          <w:color w:val="000000"/>
          <w:lang w:val="fr-CA"/>
        </w:rPr>
        <w:t>go.tā.u.</w:t>
      </w:r>
      <w:r w:rsidRPr="00684C4D">
        <w:rPr>
          <w:color w:val="000000"/>
          <w:lang w:val="fr-CA"/>
        </w:rPr>
        <w:t xml:space="preserve"> 1.33</w:t>
      </w:r>
      <w:r w:rsidR="00684C4D">
        <w:rPr>
          <w:color w:val="000000"/>
          <w:lang w:val="fr-CA"/>
        </w:rPr>
        <w:t>]</w:t>
      </w:r>
      <w:r w:rsidRPr="00684C4D">
        <w:rPr>
          <w:color w:val="000000"/>
          <w:lang w:val="fr-CA"/>
        </w:rPr>
        <w:t xml:space="preserve"> śruteḥ |</w:t>
      </w:r>
    </w:p>
    <w:p w14:paraId="40AB6278" w14:textId="77777777" w:rsidR="00B85425" w:rsidRPr="00684C4D" w:rsidRDefault="00B85425" w:rsidP="00684C4D">
      <w:pPr>
        <w:pStyle w:val="Quote"/>
        <w:rPr>
          <w:lang w:val="fr-CA"/>
        </w:rPr>
      </w:pPr>
    </w:p>
    <w:p w14:paraId="09ED6565" w14:textId="77777777" w:rsidR="00B85425" w:rsidRPr="00880962" w:rsidRDefault="00B85425" w:rsidP="00684C4D">
      <w:pPr>
        <w:pStyle w:val="Quote"/>
        <w:rPr>
          <w:lang w:val="fr-CA"/>
        </w:rPr>
      </w:pPr>
      <w:r w:rsidRPr="00880962">
        <w:rPr>
          <w:lang w:val="fr-CA"/>
        </w:rPr>
        <w:t xml:space="preserve">narākṛti para-brahma </w:t>
      </w:r>
      <w:r w:rsidRPr="00880962">
        <w:rPr>
          <w:color w:val="000000"/>
          <w:lang w:val="fr-CA"/>
        </w:rPr>
        <w:t>iti smṛteś ca |</w:t>
      </w:r>
    </w:p>
    <w:p w14:paraId="73579853" w14:textId="77777777" w:rsidR="00B85425" w:rsidRPr="00880962" w:rsidRDefault="00B85425">
      <w:pPr>
        <w:rPr>
          <w:lang w:val="fr-CA"/>
        </w:rPr>
      </w:pPr>
    </w:p>
    <w:p w14:paraId="027B90AE" w14:textId="77777777" w:rsidR="00B85425" w:rsidRPr="00880962" w:rsidRDefault="00B85425" w:rsidP="00210CF6">
      <w:pPr>
        <w:rPr>
          <w:lang w:val="fr-CA"/>
        </w:rPr>
      </w:pPr>
      <w:r w:rsidRPr="00880962">
        <w:rPr>
          <w:lang w:val="fr-CA"/>
        </w:rPr>
        <w:t xml:space="preserve">mamāsyā mānuṣyās tanoḥ saccid-ānanda-mayatvaṁ mad-abhijṇa-bhaktair ucyata eva, tathā sarva-brahmāṇḍa-vyāpitvaṁ ca bālye yan-mātrā śrī-yaśodayā dṛṣṭam eva | yad vā mānuṣīṁ tanum eva viśinaṣṭi param utkṛṣṭaṁ bhāvaṁ sattāṁ viśuddhaṁ sattvaṁ saccidānanda-svarūpam ity arthaḥ | </w:t>
      </w:r>
      <w:r w:rsidRPr="00880962">
        <w:rPr>
          <w:color w:val="0000FF"/>
          <w:lang w:val="fr-CA"/>
        </w:rPr>
        <w:t xml:space="preserve">bhāvaḥ sattā svabhāvābhiprāyaḥ </w:t>
      </w:r>
      <w:r w:rsidRPr="00880962">
        <w:rPr>
          <w:lang w:val="fr-CA"/>
        </w:rPr>
        <w:t xml:space="preserve">ity amaraḥ | paraṁ bhāvam api viśinaṣṭi mama bhūta-maheśvaraṁ mama sṛjyāni bhūtāni ye brahmādyās teṣām api mahāntam īśvaram | tasmāt jīvasyeva mama parameśvarasya tanur na bhinnā | tanur evāham | aham eva tanuḥ sākṣād brahmaiva </w:t>
      </w:r>
      <w:r w:rsidRPr="00880962">
        <w:rPr>
          <w:color w:val="0000FF"/>
          <w:lang w:val="fr-CA"/>
        </w:rPr>
        <w:t xml:space="preserve">śābdaṁ brahma dadhad vapuḥ </w:t>
      </w:r>
      <w:r w:rsidRPr="00880962">
        <w:rPr>
          <w:lang w:val="fr-CA"/>
        </w:rPr>
        <w:t>[bhā.pu. 3.21.8] iti mad-abhijña-śukokter iti bhavādṛśais tu viśvasyatām iti bhāvaḥ ||11||</w:t>
      </w:r>
    </w:p>
    <w:p w14:paraId="596A25AC" w14:textId="77777777" w:rsidR="00B85425" w:rsidRPr="00880962" w:rsidRDefault="00B85425" w:rsidP="00210CF6">
      <w:pPr>
        <w:rPr>
          <w:lang w:val="fr-CA"/>
        </w:rPr>
      </w:pPr>
    </w:p>
    <w:p w14:paraId="583415BF" w14:textId="77777777" w:rsidR="00B85425" w:rsidRPr="00880962" w:rsidRDefault="00210CF6">
      <w:pPr>
        <w:rPr>
          <w:lang w:val="fr-CA"/>
        </w:rPr>
      </w:pPr>
      <w:r w:rsidRPr="00880962">
        <w:rPr>
          <w:b/>
          <w:bCs/>
          <w:lang w:val="fr-CA"/>
        </w:rPr>
        <w:t>baladevaḥ :</w:t>
      </w:r>
      <w:r w:rsidR="00B85425" w:rsidRPr="00880962">
        <w:rPr>
          <w:b/>
          <w:lang w:val="fr-CA"/>
        </w:rPr>
        <w:t xml:space="preserve"> </w:t>
      </w:r>
      <w:r w:rsidR="00B85425" w:rsidRPr="00880962">
        <w:rPr>
          <w:lang w:val="fr-CA"/>
        </w:rPr>
        <w:t xml:space="preserve">nanv īdṛśa-mahimānaṁ tvāṁ kim iti kecin nādriyante ? tatrāha avajānantīti | </w:t>
      </w:r>
      <w:r w:rsidR="00B85425" w:rsidRPr="00880962">
        <w:rPr>
          <w:color w:val="000000"/>
          <w:lang w:val="fr-CA"/>
        </w:rPr>
        <w:t xml:space="preserve"> </w:t>
      </w:r>
      <w:r w:rsidR="00B85425" w:rsidRPr="00880962">
        <w:rPr>
          <w:lang w:val="fr-CA"/>
        </w:rPr>
        <w:t xml:space="preserve">bhūta-maheśvaraṁ nikhila-jagad-eka-svāminaṁ satya-saṅkalpaṁ sarvajñaṁ mahā-kāruṇikaṁ ca māṁ mūḍhās te’vajānanti | atra prakāraṁ darśayan viśinaṣṭi mānuṣīm iti mānuṣa-sanniveśinīṁ mānuṣa-ceṣṭā-bahulāṁ tanuṁ śrī-mūrtim āśritaṁ tādātmya-sambandhena nityaṁ prāptaṁ mām itara-rāja-kumāra-tulyaḥ kaścid ugra-puṇyo manuṣyo’yam iti buddhyāvamanyanta ity arthaḥ | mānuṣī tanuḥ khalu pāñcabhautikyena na ca bhagavat-tanus tādṛk </w:t>
      </w:r>
      <w:r w:rsidR="00B85425" w:rsidRPr="00880962">
        <w:rPr>
          <w:color w:val="0000FF"/>
          <w:lang w:val="fr-CA"/>
        </w:rPr>
        <w:t>sac-cid-ānanda-rūpāya kṛṣṇāya</w:t>
      </w:r>
      <w:r w:rsidR="00B85425" w:rsidRPr="00880962">
        <w:rPr>
          <w:lang w:val="fr-CA"/>
        </w:rPr>
        <w:t xml:space="preserve"> iti, </w:t>
      </w:r>
      <w:r w:rsidR="00B85425" w:rsidRPr="00880962">
        <w:rPr>
          <w:color w:val="0000FF"/>
          <w:lang w:val="fr-CA"/>
        </w:rPr>
        <w:t xml:space="preserve">tam ekaṁ govindaṁ sac-cid-ānanda-vigraham </w:t>
      </w:r>
      <w:r w:rsidR="00B85425" w:rsidRPr="00880962">
        <w:rPr>
          <w:lang w:val="fr-CA"/>
        </w:rPr>
        <w:t xml:space="preserve">iti śravaṇāt | tathātve tad-avajñātṝṇāṁ mauḍhyāndhya-yogād brahmādi-vandyatvāyogāc ca | </w:t>
      </w:r>
    </w:p>
    <w:p w14:paraId="61331E32" w14:textId="77777777" w:rsidR="00B85425" w:rsidRPr="00880962" w:rsidRDefault="00B85425">
      <w:pPr>
        <w:rPr>
          <w:lang w:val="fr-CA"/>
        </w:rPr>
      </w:pPr>
    </w:p>
    <w:p w14:paraId="011A4DE4" w14:textId="77777777" w:rsidR="00B85425" w:rsidRPr="00880962" w:rsidRDefault="00B85425">
      <w:pPr>
        <w:rPr>
          <w:lang w:val="fr-CA"/>
        </w:rPr>
      </w:pPr>
      <w:r w:rsidRPr="00880962">
        <w:rPr>
          <w:lang w:val="fr-CA"/>
        </w:rPr>
        <w:t>evaṁ buddhis teṣāṁ kuto yayā te mūḍhā bhaṇyante ?</w:t>
      </w:r>
      <w:r w:rsidRPr="00880962">
        <w:rPr>
          <w:color w:val="0000FF"/>
          <w:lang w:val="fr-CA"/>
        </w:rPr>
        <w:t xml:space="preserve"> </w:t>
      </w:r>
      <w:r w:rsidRPr="00880962">
        <w:rPr>
          <w:lang w:val="fr-CA"/>
        </w:rPr>
        <w:t xml:space="preserve">tatrāha param iti | param asādhāraṇaṁ bhāvaṁ svabhāvam ajānantaḥ mānuṣākṛtes tasya jñānānndātmatva-sarveśatva-mokṣadatvādi-svabhāvānabhijñānād ity arthaḥ | evaṁ ca sati tanum āśritam ity ukti-viśeṣa-vibhātaṁ bheda-kāryam ādāya bodhyā | yat tu vasudeva-sūnor dvārakādhipateḥ sūtikā-gṛhāvirbhūtam eva svarūpaṁ naijaṁ caturbhujatvāt tato vrajaṁ gacchataḥ svarūpaṁ tu mānuṣaṁ dvibhujatvād ata uktam </w:t>
      </w:r>
      <w:r w:rsidRPr="00880962">
        <w:rPr>
          <w:color w:val="0000FF"/>
          <w:lang w:val="fr-CA"/>
        </w:rPr>
        <w:t xml:space="preserve">babhūva prākṛtaḥ śiśuḥ </w:t>
      </w:r>
      <w:r w:rsidRPr="00880962">
        <w:rPr>
          <w:lang w:val="fr-CA"/>
        </w:rPr>
        <w:t xml:space="preserve">itivat | asti tan-niravadhānam </w:t>
      </w:r>
      <w:r w:rsidRPr="00880962">
        <w:rPr>
          <w:color w:val="0000FF"/>
          <w:lang w:val="fr-CA"/>
        </w:rPr>
        <w:t xml:space="preserve">mānuṣīṁ tanum āśritam </w:t>
      </w:r>
      <w:r w:rsidRPr="00880962">
        <w:rPr>
          <w:lang w:val="fr-CA"/>
        </w:rPr>
        <w:t xml:space="preserve">iti tad-ukteḥ | </w:t>
      </w:r>
      <w:r w:rsidRPr="00880962">
        <w:rPr>
          <w:color w:val="0000FF"/>
          <w:lang w:val="fr-CA"/>
        </w:rPr>
        <w:t xml:space="preserve">tenaiva rūpeṇa catur-bhujena </w:t>
      </w:r>
      <w:r w:rsidRPr="00880962">
        <w:rPr>
          <w:lang w:val="fr-CA"/>
        </w:rPr>
        <w:t xml:space="preserve">iti pārtha-vākyāc ca tasmān mānuṣya-saṁniveśitvam eva tat-tanor manuṣyatvam ity uktam </w:t>
      </w:r>
      <w:r w:rsidRPr="00880962">
        <w:rPr>
          <w:color w:val="0000FF"/>
          <w:lang w:val="fr-CA"/>
        </w:rPr>
        <w:t xml:space="preserve">yatrāvatīrṇaṁ kṛṣṇākhyaṁ paraṁ brahma narākṛti </w:t>
      </w:r>
      <w:r w:rsidRPr="00880962">
        <w:rPr>
          <w:lang w:val="fr-CA"/>
        </w:rPr>
        <w:t xml:space="preserve">iti śrī-vaiṣṇave | </w:t>
      </w:r>
      <w:r w:rsidRPr="00880962">
        <w:rPr>
          <w:color w:val="0000FF"/>
          <w:lang w:val="fr-CA"/>
        </w:rPr>
        <w:t xml:space="preserve">gūḍhaṁ paraṁ brahma manuṣya-liṅgam </w:t>
      </w:r>
      <w:r w:rsidRPr="00880962">
        <w:rPr>
          <w:lang w:val="fr-CA"/>
        </w:rPr>
        <w:t xml:space="preserve">iti śrī-bhāgavate ca | manuṣya-ceṣṭā-prācyuryāc ca tasyās tattvam | yathā manuṣyo’pi rājā devavat siṁhavac ca viceṣṭanān nṛ-devo nṛ-siṁhaś ca vyapadiśyate | </w:t>
      </w:r>
    </w:p>
    <w:p w14:paraId="692AE29E" w14:textId="77777777" w:rsidR="00B85425" w:rsidRPr="00880962" w:rsidRDefault="00B85425">
      <w:pPr>
        <w:rPr>
          <w:lang w:val="fr-CA"/>
        </w:rPr>
      </w:pPr>
    </w:p>
    <w:p w14:paraId="2D44A97B" w14:textId="77777777" w:rsidR="00B85425" w:rsidRPr="00880962" w:rsidRDefault="00B85425" w:rsidP="005F3D97">
      <w:pPr>
        <w:rPr>
          <w:lang w:val="fr-CA"/>
        </w:rPr>
      </w:pPr>
      <w:r w:rsidRPr="00880962">
        <w:rPr>
          <w:lang w:val="fr-CA"/>
        </w:rPr>
        <w:t>tasmād dvibhujaś caturbhujaś ca sa manuṣya-bhāvenokta-hetu-dvayād vyapadiśyaḥ | na khalu bhuja-bhūmnā pareśatvam | kārtavīryādau vyabhicārāt | vibhu-caitanyatvaṁ jagaj janmādi-hetutvaṁ vā paraśatvam | tac ca dvibhuje tasminn asty eva tac chrutaṁ na ca dvibhujatvaṁ sādi</w:t>
      </w:r>
      <w:r w:rsidR="005F3D97" w:rsidRPr="00880962">
        <w:rPr>
          <w:lang w:val="fr-CA"/>
        </w:rPr>
        <w:t>—</w:t>
      </w:r>
      <w:r w:rsidRPr="00880962">
        <w:rPr>
          <w:lang w:val="fr-CA"/>
        </w:rPr>
        <w:t xml:space="preserve"> </w:t>
      </w:r>
    </w:p>
    <w:p w14:paraId="3E26B012" w14:textId="77777777" w:rsidR="00B85425" w:rsidRPr="00880962" w:rsidRDefault="00B85425">
      <w:pPr>
        <w:rPr>
          <w:lang w:val="fr-CA"/>
        </w:rPr>
      </w:pPr>
    </w:p>
    <w:p w14:paraId="6D3D7AF4" w14:textId="77777777" w:rsidR="00B85425" w:rsidRPr="00880962" w:rsidRDefault="00B85425" w:rsidP="00931B78">
      <w:pPr>
        <w:pStyle w:val="Quote"/>
        <w:rPr>
          <w:lang w:val="fr-CA"/>
        </w:rPr>
      </w:pPr>
      <w:r w:rsidRPr="00880962">
        <w:rPr>
          <w:lang w:val="fr-CA"/>
        </w:rPr>
        <w:t>sat-puṇḍarīka-nayanaṁ meghābhaṁ vaidyutāmbaram |</w:t>
      </w:r>
    </w:p>
    <w:p w14:paraId="6AA2C95D" w14:textId="77777777" w:rsidR="00B85425" w:rsidRPr="00880962" w:rsidRDefault="00B85425">
      <w:pPr>
        <w:ind w:left="720"/>
        <w:rPr>
          <w:lang w:val="fr-CA"/>
        </w:rPr>
      </w:pPr>
      <w:r w:rsidRPr="00880962">
        <w:rPr>
          <w:color w:val="0000FF"/>
          <w:lang w:val="fr-CA"/>
        </w:rPr>
        <w:t xml:space="preserve">dvi-bhujaṁ mauna-mudrāḍhyaṁ vana-mālinam īśvaram || </w:t>
      </w:r>
      <w:r w:rsidRPr="00880962">
        <w:rPr>
          <w:lang w:val="fr-CA"/>
        </w:rPr>
        <w:t>[</w:t>
      </w:r>
      <w:r w:rsidR="001664D4" w:rsidRPr="00880962">
        <w:rPr>
          <w:lang w:val="fr-CA"/>
        </w:rPr>
        <w:t>go.tā.u.</w:t>
      </w:r>
      <w:r w:rsidRPr="00880962">
        <w:rPr>
          <w:lang w:val="fr-CA"/>
        </w:rPr>
        <w:t xml:space="preserve"> 1.9]</w:t>
      </w:r>
    </w:p>
    <w:p w14:paraId="0213F631" w14:textId="77777777" w:rsidR="00B85425" w:rsidRPr="00880962" w:rsidRDefault="00B85425">
      <w:pPr>
        <w:rPr>
          <w:lang w:val="fr-CA"/>
        </w:rPr>
      </w:pPr>
    </w:p>
    <w:p w14:paraId="52D85D83" w14:textId="77777777" w:rsidR="00B85425" w:rsidRPr="00880962" w:rsidRDefault="00B85425">
      <w:pPr>
        <w:rPr>
          <w:lang w:val="fr-CA"/>
        </w:rPr>
      </w:pPr>
      <w:r w:rsidRPr="00880962">
        <w:rPr>
          <w:lang w:val="fr-CA"/>
        </w:rPr>
        <w:t>iti tasyānādi-siddhatva-śravaṇāt prākṛtaḥ śiśur ity atra prakṛtyā svarūpeṇaiva vyaktaḥ śiśur ity evārthaḥ | tasmād vaidūrya-maṇau nānā-rūpāṇi iva tasmin dvibhujatvādīni yugapat siddhāny eva yathārucy-upāsyānīti śāntoditatva-nityoditatva-kalpanā dūrotsāritā ||11||</w:t>
      </w:r>
    </w:p>
    <w:p w14:paraId="51884EC5" w14:textId="77777777" w:rsidR="00B85425" w:rsidRPr="00880962" w:rsidRDefault="00B85425">
      <w:pPr>
        <w:jc w:val="center"/>
        <w:rPr>
          <w:lang w:val="fr-CA"/>
        </w:rPr>
      </w:pPr>
    </w:p>
    <w:p w14:paraId="7542C6C9" w14:textId="77777777" w:rsidR="001664D4" w:rsidRPr="00880962" w:rsidRDefault="001664D4" w:rsidP="001664D4">
      <w:pPr>
        <w:jc w:val="center"/>
        <w:rPr>
          <w:lang w:val="fr-CA"/>
        </w:rPr>
      </w:pPr>
      <w:r w:rsidRPr="00880962">
        <w:rPr>
          <w:lang w:val="fr-CA"/>
        </w:rPr>
        <w:t>(9.</w:t>
      </w:r>
      <w:r w:rsidR="00B85425" w:rsidRPr="00880962">
        <w:rPr>
          <w:lang w:val="fr-CA"/>
        </w:rPr>
        <w:t>12</w:t>
      </w:r>
      <w:r w:rsidRPr="00880962">
        <w:rPr>
          <w:lang w:val="fr-CA"/>
        </w:rPr>
        <w:t>)</w:t>
      </w:r>
    </w:p>
    <w:p w14:paraId="1DD10A74" w14:textId="77777777" w:rsidR="001664D4" w:rsidRPr="00880962" w:rsidRDefault="001664D4" w:rsidP="001664D4">
      <w:pPr>
        <w:jc w:val="center"/>
        <w:rPr>
          <w:lang w:val="fr-CA"/>
        </w:rPr>
      </w:pPr>
    </w:p>
    <w:p w14:paraId="778ABA50" w14:textId="77777777" w:rsidR="00B85425" w:rsidRPr="00880962" w:rsidRDefault="00B85425" w:rsidP="001664D4">
      <w:pPr>
        <w:pStyle w:val="Versequote"/>
        <w:rPr>
          <w:lang w:val="fr-CA"/>
        </w:rPr>
      </w:pPr>
      <w:r w:rsidRPr="00880962">
        <w:rPr>
          <w:lang w:val="fr-CA"/>
        </w:rPr>
        <w:t>moghāśā mogha-karmāṇo mogha-jñānā vicetasaḥ |</w:t>
      </w:r>
    </w:p>
    <w:p w14:paraId="201A756B" w14:textId="77777777" w:rsidR="00B85425" w:rsidRPr="00880962" w:rsidRDefault="00B85425" w:rsidP="001664D4">
      <w:pPr>
        <w:pStyle w:val="Versequote"/>
        <w:rPr>
          <w:lang w:val="fr-CA"/>
        </w:rPr>
      </w:pPr>
      <w:r w:rsidRPr="00880962">
        <w:rPr>
          <w:lang w:val="fr-CA"/>
        </w:rPr>
        <w:t>rākṣasīm āsurīṁ caiva prakṛtiṁ mohinīṁ śritāḥ ||</w:t>
      </w:r>
    </w:p>
    <w:p w14:paraId="32174225" w14:textId="77777777" w:rsidR="00B85425" w:rsidRPr="00880962" w:rsidRDefault="00B85425">
      <w:pPr>
        <w:jc w:val="center"/>
        <w:rPr>
          <w:lang w:val="fr-CA"/>
        </w:rPr>
      </w:pPr>
    </w:p>
    <w:p w14:paraId="415148BA" w14:textId="77777777" w:rsidR="00B85425" w:rsidRPr="00880962" w:rsidRDefault="00210CF6" w:rsidP="00210CF6">
      <w:pPr>
        <w:rPr>
          <w:lang w:val="fr-CA"/>
        </w:rPr>
      </w:pPr>
      <w:r w:rsidRPr="00880962">
        <w:rPr>
          <w:b/>
          <w:lang w:val="fr-CA"/>
        </w:rPr>
        <w:t>śrīdharaḥ :</w:t>
      </w:r>
      <w:r w:rsidR="00B85425" w:rsidRPr="00880962">
        <w:rPr>
          <w:lang w:val="fr-CA"/>
        </w:rPr>
        <w:t xml:space="preserve"> kiṁ ca moghāśā iti | matto’nyad devatāntaraṁ kṣipraṁ phalaṁ dāsyatīty evaṁ bhūtā moghā niṣphalaivāśā yeṣāṁ te | ataeva mad-vimukhatvān moghāni niṣphalāni karmāṇi yeṣāṁ te | mogham eva nānā-kutarkāśritaṁ śāstra-jñānaṁ yeṣāṁ te | ataeva vicetaso vikṣipta-cittāḥ | sarvatra hetuḥ rākṣasīṁ tāmasīṁ hiṁsādi-pracurām āsurīṁ ca rājasīṁ kāma-darpādi-bahulāṁ mohinīṁ buddhi-bhraṁśa-karīṁ prakṛtiṁ svabhāvaṁ śritā āśritāḥ santaḥ | mām avajānantīti pūrveṇānvayaḥ ||12||</w:t>
      </w:r>
    </w:p>
    <w:p w14:paraId="665FE5C1" w14:textId="77777777" w:rsidR="00B85425" w:rsidRPr="00880962" w:rsidRDefault="00B85425" w:rsidP="00210CF6">
      <w:pPr>
        <w:rPr>
          <w:lang w:val="fr-CA"/>
        </w:rPr>
      </w:pPr>
    </w:p>
    <w:p w14:paraId="07FE0352" w14:textId="77777777" w:rsidR="00B85425" w:rsidRPr="00880962" w:rsidRDefault="00210CF6" w:rsidP="005F3D97">
      <w:pPr>
        <w:rPr>
          <w:lang w:val="fr-CA"/>
        </w:rPr>
      </w:pPr>
      <w:r w:rsidRPr="00880962">
        <w:rPr>
          <w:b/>
          <w:lang w:val="fr-CA"/>
        </w:rPr>
        <w:t>madhusūdanaḥ :</w:t>
      </w:r>
      <w:r w:rsidR="00B85425" w:rsidRPr="00880962">
        <w:rPr>
          <w:b/>
          <w:lang w:val="fr-CA"/>
        </w:rPr>
        <w:t xml:space="preserve"> </w:t>
      </w:r>
      <w:r w:rsidR="00B85425" w:rsidRPr="00880962">
        <w:rPr>
          <w:lang w:val="fr-CA"/>
        </w:rPr>
        <w:t>te ca bhagavad-avajñāna-nindana-janita-mahā-durita-pratibaddha-buddhayo nirantaraṁ niraya-nivāsārhā eva moghāśā iti | īśvaram antareṇa karmāṇy eva naḥ phalaṁ dāsyantīty evaṁrūpā moghā niṣphalaivāśā phala-prārthanā yeṣāṁ te | ataeveśvara-vimukhatvān moghāni śrama-mātra-rūpāṇy agnihotrādīni karmāṇi yeṣāṁ te | tathā mogham īśvarāpratipādaka-kutarka-śāstra-janitaṁ jñānaṁ yeṣāṁ te | kuta evaṁ yato vicetaso bhagavad-avajñāna-janita-durita-pratibaddha-viveka-vijñātāḥ | kiṁ ca te bhagavad-avajñāna-vaśād rākṣasīṁ tāmasīm avihita-hiṁsā-hetu-dveṣa-pradhānām āsurīṁ ca rājasīṁ śāstrānabhyanujñāta-viṣaya-bhoga-hetu-rāga-pradhānāṁ ca mohinīṁ śāstrīya-jñāna-bhraṁśa-hetuṁ prakṛtiṁ svabhāvam āśritā eva bhavanti | tataś ca</w:t>
      </w:r>
      <w:r w:rsidR="005F3D97" w:rsidRPr="00880962">
        <w:rPr>
          <w:lang w:val="fr-CA"/>
        </w:rPr>
        <w:t>—</w:t>
      </w:r>
      <w:r w:rsidR="00B85425" w:rsidRPr="00880962">
        <w:rPr>
          <w:lang w:val="fr-CA"/>
        </w:rPr>
        <w:t xml:space="preserve"> </w:t>
      </w:r>
      <w:r w:rsidR="00B85425" w:rsidRPr="00880962">
        <w:rPr>
          <w:color w:val="0000FF"/>
          <w:lang w:val="fr-CA"/>
        </w:rPr>
        <w:t xml:space="preserve">trividhaṁ narakasyedaṁ dvāraṁ nāśanam ātmanaḥ | kāmaḥ krodhas tathā lobhaḥ </w:t>
      </w:r>
      <w:r w:rsidR="00B85425" w:rsidRPr="00880962">
        <w:rPr>
          <w:lang w:val="fr-CA"/>
        </w:rPr>
        <w:t>ity ukta-naraka-dvāra-bhāgitayā naraka-yātanām eva te satatam anubhavantīty arthaḥ ||12||</w:t>
      </w:r>
    </w:p>
    <w:p w14:paraId="36D20AF9" w14:textId="77777777" w:rsidR="00B85425" w:rsidRPr="00880962" w:rsidRDefault="00B85425" w:rsidP="00210CF6">
      <w:pPr>
        <w:rPr>
          <w:lang w:val="fr-CA"/>
        </w:rPr>
      </w:pPr>
    </w:p>
    <w:p w14:paraId="32FBD66A" w14:textId="77777777" w:rsidR="00B85425" w:rsidRPr="00880962" w:rsidRDefault="00210CF6" w:rsidP="00210CF6">
      <w:pPr>
        <w:rPr>
          <w:lang w:val="fr-CA"/>
        </w:rPr>
      </w:pPr>
      <w:r w:rsidRPr="00880962">
        <w:rPr>
          <w:b/>
          <w:lang w:val="fr-CA"/>
        </w:rPr>
        <w:t>viśvanāthaḥ :</w:t>
      </w:r>
      <w:r w:rsidR="00B85425" w:rsidRPr="00880962">
        <w:rPr>
          <w:b/>
          <w:lang w:val="fr-CA"/>
        </w:rPr>
        <w:t xml:space="preserve"> </w:t>
      </w:r>
      <w:r w:rsidR="00B85425" w:rsidRPr="00880962">
        <w:rPr>
          <w:lang w:val="fr-CA"/>
        </w:rPr>
        <w:t>nanu ye mānuṣīṁ māyā-mayīṁ tanum āśrito’yam īśvara iti matvā tvām avajānanti | teṣāṁ kā gatis tatrāha moghāśā iti | yadi bhaktā api syus tad api moghāśā bhavanti | mat-sālokyādim abhivāñchitaṁ na prāpnuvanti | yadi te karmiṇas tadā mogha-karmāṇaḥ karma-phalaṁ svargādikaṁ na labhante | yadi te jñāninas tarhi mogha-jñānā jñāna-phalaṁ mokṣaṁ na vidanti | tarhi te kiṁ prāpunvantīty ata āha rākṣasīm iti | te rākṣasīṁ prakṛtiṁ rākṣasānāṁ svabhāvaṁ śritāḥ prāptā bhavantīty arthaḥ ||12||</w:t>
      </w:r>
    </w:p>
    <w:p w14:paraId="025D5FD4" w14:textId="77777777" w:rsidR="00B85425" w:rsidRPr="00880962" w:rsidRDefault="00B85425" w:rsidP="00210CF6">
      <w:pPr>
        <w:rPr>
          <w:lang w:val="fr-CA"/>
        </w:rPr>
      </w:pPr>
    </w:p>
    <w:p w14:paraId="5331E7C9" w14:textId="77777777" w:rsidR="00B85425" w:rsidRPr="00880962" w:rsidRDefault="00B85425" w:rsidP="00210CF6">
      <w:pPr>
        <w:rPr>
          <w:lang w:val="fr-CA"/>
        </w:rPr>
      </w:pPr>
      <w:r w:rsidRPr="00880962">
        <w:rPr>
          <w:b/>
          <w:lang w:val="fr-CA"/>
        </w:rPr>
        <w:t>baladevaḥ</w:t>
      </w:r>
      <w:r w:rsidR="00B1515C" w:rsidRPr="00880962">
        <w:rPr>
          <w:b/>
          <w:lang w:val="fr-CA"/>
        </w:rPr>
        <w:t>—</w:t>
      </w:r>
      <w:r w:rsidRPr="00880962">
        <w:rPr>
          <w:lang w:val="fr-CA"/>
        </w:rPr>
        <w:t>nanu pāñcabhautika-mānuṣa-tanum ānugra-puṇyaḥ puru-tejāḥ ko’py ayam iti bhāvena tvām avajānatāṁ kā gatiḥ syāt tatrāha mogheti | yadi te īśvara-bhaktā api syus tad api moghāśā niṣphala-mokṣa-vāñchāḥ syuḥ | yadi te’gni-hotrādi-karma-niṣṭhās tadā mogha-karmāṇaḥ pariśrama-rūpāgnihotrādikāḥ syuḥ | yadi te jñānāya vedāntādi-śāstra-pariśīlanas tadā mogha-jñānā niṣphala-tad-bodhāḥ syuḥ | evaṁ kutaḥ ? yatas te vicetasaḥ | nitya-siddha-manuṣya-saṁniveśi-sākṣāt-para-brahma-mad-avajñā-janita-pāpa-pratibaddha-viveka-jñānā ity arthaḥ | ataevam uktaṁ bṛhad-vaiṣṇave—</w:t>
      </w:r>
    </w:p>
    <w:p w14:paraId="3C95E476" w14:textId="77777777" w:rsidR="00B85425" w:rsidRPr="00880962" w:rsidRDefault="00B85425" w:rsidP="00210CF6">
      <w:pPr>
        <w:rPr>
          <w:lang w:val="fr-CA"/>
        </w:rPr>
      </w:pPr>
    </w:p>
    <w:p w14:paraId="5D6A5690" w14:textId="77777777" w:rsidR="00B85425" w:rsidRPr="00880962" w:rsidRDefault="00B85425">
      <w:pPr>
        <w:rPr>
          <w:bCs/>
          <w:color w:val="0000FF"/>
          <w:lang w:val="fr-CA"/>
        </w:rPr>
      </w:pPr>
      <w:r w:rsidRPr="00880962">
        <w:rPr>
          <w:bCs/>
          <w:color w:val="0000FF"/>
          <w:lang w:val="fr-CA"/>
        </w:rPr>
        <w:tab/>
        <w:t>yo vetti bhautikaṁ dehaṁ kṛṣṇasya paramātmanaḥ |</w:t>
      </w:r>
    </w:p>
    <w:p w14:paraId="5387A808" w14:textId="77777777" w:rsidR="00B85425" w:rsidRPr="00880962" w:rsidRDefault="00B85425">
      <w:pPr>
        <w:ind w:left="720"/>
        <w:rPr>
          <w:bCs/>
          <w:color w:val="0000FF"/>
          <w:lang w:val="fr-CA"/>
        </w:rPr>
      </w:pPr>
      <w:r w:rsidRPr="00880962">
        <w:rPr>
          <w:bCs/>
          <w:color w:val="0000FF"/>
          <w:lang w:val="fr-CA"/>
        </w:rPr>
        <w:t>sa sarvasmād bahiṣkāryaḥ śrauta-smārt a-vidhānataḥ |</w:t>
      </w:r>
    </w:p>
    <w:p w14:paraId="16460CF5" w14:textId="77777777" w:rsidR="00B85425" w:rsidRPr="00880962" w:rsidRDefault="00B85425">
      <w:pPr>
        <w:ind w:left="720"/>
        <w:rPr>
          <w:lang w:val="fr-CA"/>
        </w:rPr>
      </w:pPr>
      <w:r w:rsidRPr="00880962">
        <w:rPr>
          <w:bCs/>
          <w:color w:val="0000FF"/>
          <w:lang w:val="fr-CA"/>
        </w:rPr>
        <w:t>mukhaṁ tasyāvalokyāpi sa-celaṁ snānam ācaret ||</w:t>
      </w:r>
      <w:r w:rsidRPr="00880962">
        <w:rPr>
          <w:lang w:val="fr-CA"/>
        </w:rPr>
        <w:t xml:space="preserve"> iti |</w:t>
      </w:r>
    </w:p>
    <w:p w14:paraId="186BC283" w14:textId="77777777" w:rsidR="00B85425" w:rsidRPr="00880962" w:rsidRDefault="00B85425">
      <w:pPr>
        <w:ind w:left="720"/>
        <w:rPr>
          <w:bCs/>
          <w:lang w:val="fr-CA"/>
        </w:rPr>
      </w:pPr>
    </w:p>
    <w:p w14:paraId="7911D535" w14:textId="77777777" w:rsidR="00B85425" w:rsidRPr="00880962" w:rsidRDefault="00B85425">
      <w:pPr>
        <w:rPr>
          <w:lang w:val="fr-CA"/>
        </w:rPr>
      </w:pPr>
      <w:r w:rsidRPr="00880962">
        <w:rPr>
          <w:lang w:val="fr-CA"/>
        </w:rPr>
        <w:t>tarhi te kiṁ phalaṁ labhante ? tatrāha rākṣasīṁ hiṁsādi-pracurām tāmasīm āsurīṁ kāma-garvādi-pracurāṁ rājasīṁ mohinīṁ viveka-vilopinṁ prakṛtiṁ svabhāvaṁ śritā narake nivāsārhās tiṣṭhanti ||12||</w:t>
      </w:r>
    </w:p>
    <w:p w14:paraId="3C2D463E" w14:textId="77777777" w:rsidR="00B85425" w:rsidRPr="00880962" w:rsidRDefault="00B85425">
      <w:pPr>
        <w:jc w:val="center"/>
        <w:rPr>
          <w:lang w:val="fr-CA"/>
        </w:rPr>
      </w:pPr>
    </w:p>
    <w:p w14:paraId="2FEC9942" w14:textId="77777777" w:rsidR="001664D4" w:rsidRPr="00880962" w:rsidRDefault="001664D4" w:rsidP="001664D4">
      <w:pPr>
        <w:jc w:val="center"/>
        <w:rPr>
          <w:lang w:val="fr-CA"/>
        </w:rPr>
      </w:pPr>
      <w:r w:rsidRPr="00880962">
        <w:rPr>
          <w:lang w:val="fr-CA"/>
        </w:rPr>
        <w:t>(9.</w:t>
      </w:r>
      <w:r w:rsidR="00B85425" w:rsidRPr="00880962">
        <w:rPr>
          <w:lang w:val="fr-CA"/>
        </w:rPr>
        <w:t>13</w:t>
      </w:r>
      <w:r w:rsidRPr="00880962">
        <w:rPr>
          <w:lang w:val="fr-CA"/>
        </w:rPr>
        <w:t>)</w:t>
      </w:r>
    </w:p>
    <w:p w14:paraId="22C03F90" w14:textId="77777777" w:rsidR="001664D4" w:rsidRPr="00880962" w:rsidRDefault="001664D4" w:rsidP="001664D4">
      <w:pPr>
        <w:jc w:val="center"/>
        <w:rPr>
          <w:lang w:val="fr-CA"/>
        </w:rPr>
      </w:pPr>
    </w:p>
    <w:p w14:paraId="44532ED6" w14:textId="77777777" w:rsidR="001664D4" w:rsidRPr="00880962" w:rsidRDefault="001664D4" w:rsidP="001664D4">
      <w:pPr>
        <w:pStyle w:val="Versequote"/>
        <w:rPr>
          <w:lang w:val="fr-CA"/>
        </w:rPr>
      </w:pPr>
      <w:r w:rsidRPr="00880962">
        <w:rPr>
          <w:lang w:val="fr-CA"/>
        </w:rPr>
        <w:t>mahātmānas tu māṁ pārtha daivīṁ prakṛtim āśritāḥ |</w:t>
      </w:r>
    </w:p>
    <w:p w14:paraId="46389212" w14:textId="77777777" w:rsidR="00B85425" w:rsidRPr="00880962" w:rsidRDefault="001664D4" w:rsidP="001664D4">
      <w:pPr>
        <w:pStyle w:val="Versequote"/>
        <w:rPr>
          <w:lang w:val="fr-CA"/>
        </w:rPr>
      </w:pPr>
      <w:r w:rsidRPr="00880962">
        <w:rPr>
          <w:lang w:val="fr-CA"/>
        </w:rPr>
        <w:t>bhajanty ananya-manaso jñātvā bhūtādim avyayam ||</w:t>
      </w:r>
    </w:p>
    <w:p w14:paraId="03489D93" w14:textId="77777777" w:rsidR="001664D4" w:rsidRPr="00880962" w:rsidRDefault="001664D4" w:rsidP="001664D4">
      <w:pPr>
        <w:jc w:val="center"/>
        <w:rPr>
          <w:lang w:val="fr-CA"/>
        </w:rPr>
      </w:pPr>
    </w:p>
    <w:p w14:paraId="13D1CC7F" w14:textId="77777777" w:rsidR="00B85425" w:rsidRPr="00880962" w:rsidRDefault="00210CF6" w:rsidP="005F3D97">
      <w:pPr>
        <w:rPr>
          <w:lang w:val="fr-CA"/>
        </w:rPr>
      </w:pPr>
      <w:r w:rsidRPr="00880962">
        <w:rPr>
          <w:b/>
          <w:bCs/>
          <w:lang w:val="fr-CA"/>
        </w:rPr>
        <w:t>śrīdharaḥ :</w:t>
      </w:r>
      <w:r w:rsidR="00B85425" w:rsidRPr="00880962">
        <w:rPr>
          <w:lang w:val="fr-CA"/>
        </w:rPr>
        <w:t xml:space="preserve"> ke tarhi tvām ārādhayantīti | ata āha</w:t>
      </w:r>
      <w:r w:rsidR="005F3D97" w:rsidRPr="00880962">
        <w:rPr>
          <w:lang w:val="fr-CA"/>
        </w:rPr>
        <w:t>—</w:t>
      </w:r>
      <w:r w:rsidR="00B85425" w:rsidRPr="00880962">
        <w:rPr>
          <w:lang w:val="fr-CA"/>
        </w:rPr>
        <w:t xml:space="preserve"> mahātmāna iti | mahātmānaḥ kāmādy-anabhibhūta-cittāḥ | ata eva mad-vyatirekena nāsty anyasmin mano yeṣām | te tu bhūtādiṁ jagat-kāraṇam avyayaṁ ca māṁ jñātvā bhajanti ||13||</w:t>
      </w:r>
    </w:p>
    <w:p w14:paraId="729EF18A" w14:textId="77777777" w:rsidR="00B85425" w:rsidRPr="00880962" w:rsidRDefault="00B85425">
      <w:pPr>
        <w:rPr>
          <w:lang w:val="fr-CA"/>
        </w:rPr>
      </w:pPr>
    </w:p>
    <w:p w14:paraId="56A51DF6" w14:textId="77777777" w:rsidR="00B85425" w:rsidRPr="00880962" w:rsidRDefault="00210CF6" w:rsidP="00210CF6">
      <w:pPr>
        <w:rPr>
          <w:lang w:val="fr-CA"/>
        </w:rPr>
      </w:pPr>
      <w:r w:rsidRPr="00880962">
        <w:rPr>
          <w:b/>
          <w:lang w:val="fr-CA"/>
        </w:rPr>
        <w:t>madhusūdanaḥ :</w:t>
      </w:r>
      <w:r w:rsidR="00B85425" w:rsidRPr="00880962">
        <w:rPr>
          <w:b/>
          <w:lang w:val="fr-CA"/>
        </w:rPr>
        <w:t xml:space="preserve"> </w:t>
      </w:r>
      <w:r w:rsidR="00B85425" w:rsidRPr="00880962">
        <w:rPr>
          <w:lang w:val="fr-CA"/>
        </w:rPr>
        <w:t xml:space="preserve">bhagavad-vimukhānāṁ phala-kāmanāyās tat-prayuktasya nitya-naimittika-kāmya-karmānuṣṭhānasya tat-prayuktasya śāstrīya-jñānasya ca vaiyarthyāt pāralaukika-phala-tat-sādhana-śūnyās te | nāpy aihalaukikaṁ kiṁcit phalam asti teṣāṁ viveka-vijñāna-śūnyatayā vicetaso hi te | ataḥ sarva-puruṣārtha-bāhyāḥ śocyā eva sarveṣāṁ te varākā ity uktam | adhunā ke sarva-puruṣārtha-bhājo’śocyā ye bhagavad-eka-śaraṇā ityucyate mahātmāna iti | </w:t>
      </w:r>
    </w:p>
    <w:p w14:paraId="177B56B0" w14:textId="77777777" w:rsidR="00B85425" w:rsidRPr="00880962" w:rsidRDefault="00B85425" w:rsidP="00210CF6">
      <w:pPr>
        <w:rPr>
          <w:lang w:val="fr-CA"/>
        </w:rPr>
      </w:pPr>
    </w:p>
    <w:p w14:paraId="71B95C20" w14:textId="77777777" w:rsidR="00B85425" w:rsidRPr="00880962" w:rsidRDefault="00B85425" w:rsidP="00210CF6">
      <w:pPr>
        <w:rPr>
          <w:lang w:val="fr-CA"/>
        </w:rPr>
      </w:pPr>
      <w:r w:rsidRPr="00880962">
        <w:rPr>
          <w:lang w:val="fr-CA"/>
        </w:rPr>
        <w:t xml:space="preserve">mahān aneka-janma-kṛta-sukṛtaiḥ saṁskṛtaḥ kṣudra-kāmādy-anabhibhūta ātmāntaḥkaraṇaṁ yeṣāṁ te’ataeva </w:t>
      </w:r>
      <w:r w:rsidRPr="00880962">
        <w:rPr>
          <w:color w:val="0000FF"/>
          <w:lang w:val="fr-CA"/>
        </w:rPr>
        <w:t xml:space="preserve">abhayaṁ sattva-saṁśuddhiḥ </w:t>
      </w:r>
      <w:r w:rsidRPr="00880962">
        <w:rPr>
          <w:lang w:val="fr-CA"/>
        </w:rPr>
        <w:t>ity ādi-vakṣyamāṇāṁ daivīṁ sāttvikīṁ prakṛtim āśritāḥ | ataevānyasmin mad-vyatirikte nāsti  mano yeṣāṁ te bhūtādiṁ sarva-jagat-kāraṇam avyayam avināśinaṁ ca mām īśvaraṁ jñātvā bhajanti sevante ||13||</w:t>
      </w:r>
    </w:p>
    <w:p w14:paraId="6F102EAF" w14:textId="77777777" w:rsidR="00B85425" w:rsidRPr="00880962" w:rsidRDefault="00B85425">
      <w:pPr>
        <w:rPr>
          <w:lang w:val="fr-CA"/>
        </w:rPr>
      </w:pPr>
    </w:p>
    <w:p w14:paraId="5ADBE18A" w14:textId="77777777" w:rsidR="00B85425" w:rsidRPr="00880962" w:rsidRDefault="00B85425" w:rsidP="005F3D97">
      <w:pPr>
        <w:rPr>
          <w:lang w:val="fr-CA"/>
        </w:rPr>
      </w:pPr>
      <w:r w:rsidRPr="00880962">
        <w:rPr>
          <w:b/>
          <w:bCs/>
          <w:lang w:val="fr-CA"/>
        </w:rPr>
        <w:t>viśvanātha</w:t>
      </w:r>
      <w:r w:rsidR="005F3D97" w:rsidRPr="00880962">
        <w:rPr>
          <w:b/>
          <w:bCs/>
          <w:lang w:val="fr-CA"/>
        </w:rPr>
        <w:t>—</w:t>
      </w:r>
      <w:r w:rsidRPr="00880962">
        <w:rPr>
          <w:lang w:val="fr-CA"/>
        </w:rPr>
        <w:t xml:space="preserve"> tasmād ye mahātmāno yādṛcchika-mad-bhakta-kṛpayā mahātmatvaṁ prāptās te tu mānuṣā api daivīṁ prakṛtiṁ devānāṁ svabhāvaṁ prāptāḥ satto māṁ mānuṣākāram eva bhajante | na vidyate’nyatra jñāna-karmāṇy akāmanādau mano yeṣāṁ te | māṁ bhūtādiṁ </w:t>
      </w:r>
      <w:r w:rsidRPr="00880962">
        <w:rPr>
          <w:color w:val="0000FF"/>
          <w:lang w:val="fr-CA"/>
        </w:rPr>
        <w:t xml:space="preserve">mayā tatam idaṁ sarvaṁ </w:t>
      </w:r>
      <w:r w:rsidRPr="00880962">
        <w:rPr>
          <w:lang w:val="fr-CA"/>
        </w:rPr>
        <w:t xml:space="preserve">ity ādi mad-aiśvarya-jñānena bhūtānāṁ brahmādi-stamba-paryantānāṁ kāraṇam | avyayaṁ saccidānanda-vigrahatvād anaśvaraṁ jñātveti mamāvyayatve mad-bhaktair etāvan-mātraṁ maj-jñānam apekṣitavyam | iyam eva tvaṁ padārtha-jñāna-karmādy-anapekṣā bhaktir ananyā sarva-śreṣṭhā </w:t>
      </w:r>
      <w:r w:rsidRPr="00880962">
        <w:rPr>
          <w:color w:val="0000FF"/>
          <w:lang w:val="fr-CA"/>
        </w:rPr>
        <w:t xml:space="preserve">rāja-vidyā rāja-guhyam </w:t>
      </w:r>
      <w:r w:rsidRPr="00880962">
        <w:rPr>
          <w:lang w:val="fr-CA"/>
        </w:rPr>
        <w:t>iti draṣṭavyam ||13||</w:t>
      </w:r>
    </w:p>
    <w:p w14:paraId="40684F9D" w14:textId="77777777" w:rsidR="00B85425" w:rsidRPr="00880962" w:rsidRDefault="00B85425">
      <w:pPr>
        <w:rPr>
          <w:lang w:val="fr-CA"/>
        </w:rPr>
      </w:pPr>
    </w:p>
    <w:p w14:paraId="7CC303C3" w14:textId="77777777" w:rsidR="001664D4" w:rsidRPr="00880962" w:rsidRDefault="00210CF6">
      <w:pPr>
        <w:rPr>
          <w:lang w:val="fr-CA"/>
        </w:rPr>
      </w:pPr>
      <w:r w:rsidRPr="00880962">
        <w:rPr>
          <w:b/>
          <w:bCs/>
          <w:lang w:val="fr-CA"/>
        </w:rPr>
        <w:t>baladevaḥ :</w:t>
      </w:r>
      <w:r w:rsidR="00B85425" w:rsidRPr="00880962">
        <w:rPr>
          <w:lang w:val="fr-CA"/>
        </w:rPr>
        <w:t xml:space="preserve"> tarhi ke tvām ādiryante ? tatrāha mahātmāna iti | ye narākṛti-para-brahma-mat-tattvavit sat-prasaṅgena tādṛśa-man-niṣṭhayā vistīrṇāgādha-manaso madīye’pi sahasra-śīrṣādy-ākāre’rucayas te manuṣyā api daivīṁ prakṛtim āśritāḥ santo narākṛtiṁ māṁ madhya-bhūtādi-vidhi-rudrādi-sarva-kāraṇam avyayaṁ nityaṁ ca jñātvā niścitya bhajanti sevante | ananya-manaso narākāra eva mayi nikhāta-cittāḥ ||13||</w:t>
      </w:r>
    </w:p>
    <w:p w14:paraId="607445DA" w14:textId="77777777" w:rsidR="001664D4" w:rsidRPr="00880962" w:rsidRDefault="001664D4">
      <w:pPr>
        <w:rPr>
          <w:lang w:val="fr-CA"/>
        </w:rPr>
      </w:pPr>
    </w:p>
    <w:p w14:paraId="67A89954" w14:textId="77777777" w:rsidR="001664D4" w:rsidRPr="00880962" w:rsidRDefault="001664D4" w:rsidP="001664D4">
      <w:pPr>
        <w:jc w:val="center"/>
        <w:rPr>
          <w:lang w:val="fr-CA"/>
        </w:rPr>
      </w:pPr>
      <w:r w:rsidRPr="00880962">
        <w:rPr>
          <w:lang w:val="fr-CA"/>
        </w:rPr>
        <w:t>(9.</w:t>
      </w:r>
      <w:r w:rsidR="00B85425" w:rsidRPr="00880962">
        <w:rPr>
          <w:lang w:val="fr-CA"/>
        </w:rPr>
        <w:t>14</w:t>
      </w:r>
      <w:r w:rsidRPr="00880962">
        <w:rPr>
          <w:lang w:val="fr-CA"/>
        </w:rPr>
        <w:t>)</w:t>
      </w:r>
    </w:p>
    <w:p w14:paraId="4A0F2340" w14:textId="77777777" w:rsidR="001664D4" w:rsidRPr="00880962" w:rsidRDefault="001664D4" w:rsidP="001664D4">
      <w:pPr>
        <w:jc w:val="center"/>
        <w:rPr>
          <w:lang w:val="fr-CA"/>
        </w:rPr>
      </w:pPr>
    </w:p>
    <w:p w14:paraId="41C83221" w14:textId="77777777" w:rsidR="00B85425" w:rsidRPr="00880962" w:rsidRDefault="00B85425" w:rsidP="001664D4">
      <w:pPr>
        <w:pStyle w:val="Versequote"/>
        <w:rPr>
          <w:lang w:val="fr-CA"/>
        </w:rPr>
      </w:pPr>
      <w:r w:rsidRPr="00880962">
        <w:rPr>
          <w:lang w:val="fr-CA"/>
        </w:rPr>
        <w:t>satataṁ kīrtayanto māṁ yatantaś ca dṛḍha-vratāḥ |</w:t>
      </w:r>
    </w:p>
    <w:p w14:paraId="3837FAB3" w14:textId="77777777" w:rsidR="00B85425" w:rsidRPr="00880962" w:rsidRDefault="00B85425" w:rsidP="00FF4A2F">
      <w:pPr>
        <w:pStyle w:val="Versequote"/>
        <w:rPr>
          <w:lang w:val="fr-CA"/>
        </w:rPr>
      </w:pPr>
      <w:r w:rsidRPr="00880962">
        <w:rPr>
          <w:lang w:val="fr-CA"/>
        </w:rPr>
        <w:t>namasyantaś ca māṁ bhaktyā nitya-yuktā upāsate ||</w:t>
      </w:r>
    </w:p>
    <w:p w14:paraId="56996F48" w14:textId="77777777" w:rsidR="00FF4A2F" w:rsidRPr="00880962" w:rsidRDefault="00FF4A2F">
      <w:pPr>
        <w:rPr>
          <w:b/>
          <w:bCs/>
          <w:lang w:val="fr-CA"/>
        </w:rPr>
      </w:pPr>
    </w:p>
    <w:p w14:paraId="574EF738" w14:textId="77777777" w:rsidR="00B85425" w:rsidRPr="00880962" w:rsidRDefault="00210CF6">
      <w:pPr>
        <w:rPr>
          <w:lang w:val="fr-CA"/>
        </w:rPr>
      </w:pPr>
      <w:r w:rsidRPr="00880962">
        <w:rPr>
          <w:b/>
          <w:bCs/>
          <w:lang w:val="fr-CA"/>
        </w:rPr>
        <w:t>śrīdharaḥ :</w:t>
      </w:r>
      <w:r w:rsidR="00B85425" w:rsidRPr="00880962">
        <w:rPr>
          <w:lang w:val="fr-CA"/>
        </w:rPr>
        <w:t xml:space="preserve"> teṣāṁ bhajana-prakāram āha satatam iti dvābhyām | satataṁ sarvadā stotra-mantrādibhiḥ kīrtayantaḥ kecin mām upāsate sevante | dṛḍhāni vratāni niyamā yeṣāṁ, tādṛśāḥ santaḥ | yatantaś ca īśvara-pūjādiṣu indriyopasaṁhārādiṣu prayatnaṁ kurvantaḥ | kecid bhaktyā namasyantaḥ praṇamantaś ca | anye nitya-yuktā anavaratam avahitā sevante | bhaktyeti nitya-yuktā iti ca kīrtanādiṣv api draṣṭavyam ||14||</w:t>
      </w:r>
    </w:p>
    <w:p w14:paraId="0B6F05ED" w14:textId="77777777" w:rsidR="00B85425" w:rsidRPr="00880962" w:rsidRDefault="00B85425">
      <w:pPr>
        <w:rPr>
          <w:lang w:val="fr-CA"/>
        </w:rPr>
      </w:pPr>
    </w:p>
    <w:p w14:paraId="3D42FBC3" w14:textId="77777777" w:rsidR="00B85425" w:rsidRPr="00880962" w:rsidRDefault="00210CF6" w:rsidP="00210CF6">
      <w:pPr>
        <w:rPr>
          <w:lang w:val="fr-CA"/>
        </w:rPr>
      </w:pPr>
      <w:r w:rsidRPr="00880962">
        <w:rPr>
          <w:b/>
          <w:lang w:val="fr-CA"/>
        </w:rPr>
        <w:t>madhusūdanaḥ :</w:t>
      </w:r>
      <w:r w:rsidR="00B85425" w:rsidRPr="00880962">
        <w:rPr>
          <w:b/>
          <w:lang w:val="fr-CA"/>
        </w:rPr>
        <w:t xml:space="preserve"> </w:t>
      </w:r>
      <w:r w:rsidR="00B85425" w:rsidRPr="00880962">
        <w:rPr>
          <w:lang w:val="fr-CA"/>
        </w:rPr>
        <w:t xml:space="preserve">te kena prakāreṇa bhajantīty ucyate dvābhyām satatam iti | satataṁ sarvadā brahma-niṣṭhaṁ gurum upasṛtya vedānta-vākya-vicāreṇa gurūpasad-anetara-kāle ca praṇava-japopaniṣad-āvartanādibhir māṁ sarvopaniṣat-pratipādyaṁ brahma-svarūpaṁ kīrtayanto vedānta-śāstrādhyayana-rūpa-śravaṇa-vyāpāra-viṣayīkurvanta iti yāvat | tathā dṛḍha-vratā dṛḍhāni pratipakṣaiś cālayitum aśakyāni ahiṁsā-satyāsteya-brahmacaryāparigrahādīni vratāni yeṣāṁ, te śama-damādi-sādhana-sampannā iti yāvat | tathā coktaṁ patañjalinā </w:t>
      </w:r>
      <w:r w:rsidR="00B85425" w:rsidRPr="00880962">
        <w:rPr>
          <w:rFonts w:eastAsia="MS Mincho"/>
          <w:color w:val="0000FF"/>
          <w:lang w:val="fr-CA"/>
        </w:rPr>
        <w:t>ahiṁsā-satyāsteya-brahmacaryāparigrahā yamāḥ</w:t>
      </w:r>
      <w:r w:rsidR="00B85425" w:rsidRPr="00880962">
        <w:rPr>
          <w:rFonts w:eastAsia="MS Mincho"/>
          <w:lang w:val="fr-CA"/>
        </w:rPr>
        <w:t xml:space="preserve"> </w:t>
      </w:r>
      <w:r w:rsidR="00B85425" w:rsidRPr="00880962">
        <w:rPr>
          <w:lang w:val="fr-CA"/>
        </w:rPr>
        <w:t xml:space="preserve">[yo.sū. 2.30], te tu </w:t>
      </w:r>
      <w:r w:rsidR="00B85425" w:rsidRPr="00880962">
        <w:rPr>
          <w:color w:val="0000FF"/>
          <w:lang w:val="fr-CA"/>
        </w:rPr>
        <w:t>jāti-deśa-kāla-samayānavacchinnāḥ sārvabhaumā mahā-vratam</w:t>
      </w:r>
      <w:r w:rsidR="00B85425" w:rsidRPr="00880962">
        <w:rPr>
          <w:lang w:val="fr-CA"/>
        </w:rPr>
        <w:t xml:space="preserve"> [yo.sū. 2.31] iti | jātyā brāhmaṇatvādikayā deśena tīrt</w:t>
      </w:r>
      <w:r w:rsidR="000F0C97" w:rsidRPr="00880962">
        <w:rPr>
          <w:lang w:val="fr-CA"/>
        </w:rPr>
        <w:t>h</w:t>
      </w:r>
      <w:r w:rsidR="00B85425" w:rsidRPr="00880962">
        <w:rPr>
          <w:lang w:val="fr-CA"/>
        </w:rPr>
        <w:t xml:space="preserve">ādinā kālena caturdaśy-ādinā samayena yajñādy-anyatvenānavacchinnā ahiṁsādayaḥ sārvabhaumāḥ kṣipta-mūḍha-vikṣipta-bhūmiṣv api bhāvyamānāḥ kasyām api jātau kasminn api deśe kasminn api kāle yajñādi-prayojane’pi hiṁsāṁ na kariṣyāmīty evaṁ-rūpeṇa kiṁcid apy aparyudasya sāmānyena pravṛttā ete mahā-vratam ity ucyante ity arthaḥ | </w:t>
      </w:r>
    </w:p>
    <w:p w14:paraId="4DC13730" w14:textId="77777777" w:rsidR="00B85425" w:rsidRPr="00880962" w:rsidRDefault="00B85425" w:rsidP="00210CF6">
      <w:pPr>
        <w:rPr>
          <w:lang w:val="fr-CA"/>
        </w:rPr>
      </w:pPr>
    </w:p>
    <w:p w14:paraId="086F13FE" w14:textId="77777777" w:rsidR="00B85425" w:rsidRPr="00880962" w:rsidRDefault="00B85425" w:rsidP="00210CF6">
      <w:pPr>
        <w:rPr>
          <w:lang w:val="fr-CA"/>
        </w:rPr>
      </w:pPr>
      <w:r w:rsidRPr="00880962">
        <w:rPr>
          <w:lang w:val="fr-CA"/>
        </w:rPr>
        <w:t>tathā namasyantaś ca māṁ kāya-vāṅ-manobhir namaskurvantaś ca māṁ bhagavantaṁ vāsudevaṁ sakala-kalyāṇa-guṇa-nidhānam iṣṭa-devatā-rūpeṇa guru-rūpeṇa ca sthitam</w:t>
      </w:r>
      <w:r w:rsidRPr="00880962">
        <w:rPr>
          <w:rFonts w:ascii="Times New Roman" w:hAnsi="Times New Roman" w:cs="Times New Roman"/>
          <w:lang w:val="fr-CA"/>
        </w:rPr>
        <w:t> </w:t>
      </w:r>
      <w:r w:rsidRPr="00880962">
        <w:rPr>
          <w:lang w:val="fr-CA"/>
        </w:rPr>
        <w:t>| ca-kārāt—</w:t>
      </w:r>
    </w:p>
    <w:p w14:paraId="285EABCD" w14:textId="77777777" w:rsidR="00B85425" w:rsidRPr="00880962" w:rsidRDefault="00B85425" w:rsidP="00931B78">
      <w:pPr>
        <w:pStyle w:val="Quote"/>
        <w:rPr>
          <w:rFonts w:eastAsia="MS Mincho"/>
          <w:lang w:val="fr-CA"/>
        </w:rPr>
      </w:pPr>
      <w:r w:rsidRPr="00880962">
        <w:rPr>
          <w:rFonts w:eastAsia="MS Mincho"/>
          <w:lang w:val="fr-CA"/>
        </w:rPr>
        <w:t>śravaṇaṁ kīrtanaṁ viṣṇoḥ smaraṇaṁ pāda-sevanam |</w:t>
      </w:r>
    </w:p>
    <w:p w14:paraId="52F1979C" w14:textId="77777777" w:rsidR="00B85425" w:rsidRPr="00880962" w:rsidRDefault="00B85425">
      <w:pPr>
        <w:ind w:left="720"/>
        <w:rPr>
          <w:rFonts w:eastAsia="MS Mincho"/>
          <w:lang w:val="fr-CA"/>
        </w:rPr>
      </w:pPr>
      <w:r w:rsidRPr="00880962">
        <w:rPr>
          <w:rFonts w:eastAsia="MS Mincho"/>
          <w:color w:val="0000FF"/>
          <w:lang w:val="fr-CA"/>
        </w:rPr>
        <w:t xml:space="preserve">arcanaṁ vandanaṁ dāsyaṁ sakhyam ātma-nivedanam || </w:t>
      </w:r>
      <w:r w:rsidRPr="00880962">
        <w:rPr>
          <w:rFonts w:eastAsia="MS Mincho"/>
          <w:lang w:val="fr-CA"/>
        </w:rPr>
        <w:t>[bhā.pu. 7.5.23]</w:t>
      </w:r>
    </w:p>
    <w:p w14:paraId="19522819" w14:textId="77777777" w:rsidR="00B85425" w:rsidRPr="00880962" w:rsidRDefault="00B85425">
      <w:pPr>
        <w:rPr>
          <w:rFonts w:eastAsia="MS Mincho"/>
          <w:lang w:val="fr-CA"/>
        </w:rPr>
      </w:pPr>
    </w:p>
    <w:p w14:paraId="7FD8F42F" w14:textId="77777777" w:rsidR="00B85425" w:rsidRPr="00880962" w:rsidRDefault="00B85425">
      <w:pPr>
        <w:rPr>
          <w:lang w:val="fr-CA"/>
        </w:rPr>
      </w:pPr>
      <w:r w:rsidRPr="00880962">
        <w:rPr>
          <w:lang w:val="fr-CA"/>
        </w:rPr>
        <w:t>iti vandana-sahacaritaṁ śravaṇādy api bodhavyam | arcanaṁ pāda-sevanam ity api guru-rūpe tasmin sukaram eva |</w:t>
      </w:r>
    </w:p>
    <w:p w14:paraId="411CBC9D" w14:textId="77777777" w:rsidR="00B85425" w:rsidRPr="00880962" w:rsidRDefault="00B85425">
      <w:pPr>
        <w:rPr>
          <w:lang w:val="fr-CA"/>
        </w:rPr>
      </w:pPr>
    </w:p>
    <w:p w14:paraId="067CB186" w14:textId="77777777" w:rsidR="00B85425" w:rsidRPr="00880962" w:rsidRDefault="00B85425">
      <w:pPr>
        <w:rPr>
          <w:lang w:val="fr-CA"/>
        </w:rPr>
      </w:pPr>
      <w:r w:rsidRPr="00880962">
        <w:rPr>
          <w:lang w:val="fr-CA"/>
        </w:rPr>
        <w:t>atra mām iti punar vacanaṁ sa-guṇa-rūpa-parāmarśārtham | anyathā vaiyarthya-prasaṅgāt | tathā bhaktyā mad-viṣayeṇa pareṇa premṇā nitya-yuktāḥ sarvadā saṁyuktāḥ etena sarva-sādhana-pauṣkalyaṁ pratibandhakābhāvaś ca darśitaḥ |</w:t>
      </w:r>
    </w:p>
    <w:p w14:paraId="78B31707" w14:textId="77777777" w:rsidR="00B85425" w:rsidRPr="00880962" w:rsidRDefault="00B85425">
      <w:pPr>
        <w:rPr>
          <w:lang w:val="fr-CA"/>
        </w:rPr>
      </w:pPr>
    </w:p>
    <w:p w14:paraId="09874DF9" w14:textId="77777777" w:rsidR="00B85425" w:rsidRDefault="00B85425" w:rsidP="00931B78">
      <w:pPr>
        <w:pStyle w:val="Quote"/>
      </w:pPr>
      <w:r>
        <w:t>yasya deve parā bhaktiḥ yathā deve tathā gurau |</w:t>
      </w:r>
    </w:p>
    <w:p w14:paraId="26C708A0" w14:textId="77777777" w:rsidR="00B85425" w:rsidRDefault="00B85425">
      <w:pPr>
        <w:ind w:left="720"/>
      </w:pPr>
      <w:r>
        <w:rPr>
          <w:color w:val="0000FF"/>
        </w:rPr>
        <w:t xml:space="preserve">tasyaite kathitā hy arthāḥ prakāśante mahātmanaḥ || </w:t>
      </w:r>
      <w:r>
        <w:t>[śve.u. 6.23]</w:t>
      </w:r>
    </w:p>
    <w:p w14:paraId="3CA29A52" w14:textId="77777777" w:rsidR="00B85425" w:rsidRDefault="00B85425">
      <w:pPr>
        <w:jc w:val="center"/>
      </w:pPr>
    </w:p>
    <w:p w14:paraId="45071E78" w14:textId="77777777" w:rsidR="00B85425" w:rsidRDefault="00B85425">
      <w:r>
        <w:t xml:space="preserve">patañjalinā coktaṁ </w:t>
      </w:r>
      <w:r>
        <w:rPr>
          <w:color w:val="0000FF"/>
        </w:rPr>
        <w:t xml:space="preserve">tataḥ pratyak-cetanādhigamo’py antarāyābhāvaś ca </w:t>
      </w:r>
      <w:r>
        <w:t xml:space="preserve">[yo.sū. 1.29] iti | tata īśvara-praṇidhānāt pratyak-cetanasya tvaṁ-poada-lakṣyasyādhigamaḥ sākṣātkāro bhavati | antarāyāṇāṁ vighnānāṁ cābhāvo bhavatīti sūtrasyārthaḥ | </w:t>
      </w:r>
    </w:p>
    <w:p w14:paraId="3D28C3E6" w14:textId="77777777" w:rsidR="00B85425" w:rsidRDefault="00B85425"/>
    <w:p w14:paraId="5FF03461" w14:textId="77777777" w:rsidR="00B85425" w:rsidRDefault="00B85425">
      <w:pPr>
        <w:rPr>
          <w:b/>
          <w:bCs/>
        </w:rPr>
      </w:pPr>
      <w:r>
        <w:t xml:space="preserve">tad evaṁ śama-damādi-sādhana-sampannā vedānta-śravaṇa-manana-parāyaṇāḥ parameśvare parama-gurau premṇā namaskārādinā ca vigata-vighnāḥ paripūrṇa-sarva-sādhanāḥ santo mām upāsate vijātīya-pratyayānantaritena sajātīya-pratyaya-pravāheṇa śravaṇa-mananottara-bhāvinā satataṁ cintayanti mahātmānaḥ | anena nididhyāsanaṁ carama-sādhanaṁ darśitam | etādṛśa-sādhana-pauṣkalye sati yad vedānta-vākyajam akhaṇḍa-gocaraṁ sākṣātkāra-rūpam ahaṁ brahmāsmīti jñānaṁ tat-sarva-śaṅkā-kalaṅkāspaṣṭaṁ sarva-sādhana-phala-bhūtaṁ svotpatti-mātreṇa dīpa iva tamaḥ sakalam ajñānaṁ tat-kāryaṁ ca nāśayatīti nirapekṣam eva sākṣān-mokṣa-hetur na tu bhūmi-jaya-krameṇa bhrū-madhye prāṇa-praveśanaṁ mūrdhanyayā nāḍyā prāṇotkramaṇam arcir-ādi-mārgeṇa brahma-loka-gamanaṁ tad-bhogānta-kāla-vilambaṁ vā pratīkṣate | ato yat-prāk-pratijñātam </w:t>
      </w:r>
      <w:r>
        <w:rPr>
          <w:color w:val="0000FF"/>
        </w:rPr>
        <w:t>idaṁ tu te guhyatamaṁ pravakṣyāmy anasūyave jñānam</w:t>
      </w:r>
      <w:r>
        <w:t xml:space="preserve"> </w:t>
      </w:r>
      <w:r w:rsidR="000F0C97">
        <w:rPr>
          <w:color w:val="000000"/>
        </w:rPr>
        <w:t xml:space="preserve">[gītā 9.1] </w:t>
      </w:r>
      <w:r>
        <w:t>iti tad etad uktam | phalaṁ cāsyāśubhān mokṣaṇaṁ prāg uktam evetīha punar noktam | evam atrāyaṁ gambhīro bhagavato’bhiprāyaḥ | uttānārthyas tu prakaṭa eva ||14||</w:t>
      </w:r>
    </w:p>
    <w:p w14:paraId="1D1667AC" w14:textId="77777777" w:rsidR="00B85425" w:rsidRDefault="00B85425"/>
    <w:p w14:paraId="7F9403AD" w14:textId="77777777" w:rsidR="00B85425" w:rsidRDefault="00B85425" w:rsidP="005F3D97">
      <w:r>
        <w:rPr>
          <w:b/>
          <w:bCs/>
        </w:rPr>
        <w:t>viśvanāthaḥ</w:t>
      </w:r>
      <w:r w:rsidR="000F0C97">
        <w:rPr>
          <w:b/>
          <w:bCs/>
        </w:rPr>
        <w:t xml:space="preserve"> :</w:t>
      </w:r>
      <w:r>
        <w:t xml:space="preserve"> bhajantīty uktam | tad-bhajanam eva kim ity ata āha satataṁ sadeti nātra karma-yoga iva kāla-deśa-pātra-śuddhādy-apekṣā kartavyety arthaḥ |</w:t>
      </w:r>
    </w:p>
    <w:p w14:paraId="6C5E0E03" w14:textId="77777777" w:rsidR="00B85425" w:rsidRDefault="00B85425" w:rsidP="00684C4D">
      <w:pPr>
        <w:rPr>
          <w:lang w:val="af-ZA"/>
        </w:rPr>
      </w:pPr>
    </w:p>
    <w:p w14:paraId="6F4C8731" w14:textId="77777777" w:rsidR="00B85425" w:rsidRDefault="00B85425" w:rsidP="000F0C97">
      <w:pPr>
        <w:pStyle w:val="Quote"/>
        <w:rPr>
          <w:lang w:val="af-ZA"/>
        </w:rPr>
      </w:pPr>
      <w:r>
        <w:rPr>
          <w:lang w:val="af-ZA"/>
        </w:rPr>
        <w:t>na deśa-niyamas tatra na kāla-niyamas tatha |</w:t>
      </w:r>
    </w:p>
    <w:p w14:paraId="65EB579D" w14:textId="77777777" w:rsidR="00B85425" w:rsidRDefault="00B85425" w:rsidP="000F0C97">
      <w:pPr>
        <w:pStyle w:val="Quote"/>
        <w:rPr>
          <w:lang w:val="af-ZA"/>
        </w:rPr>
      </w:pPr>
      <w:r>
        <w:rPr>
          <w:lang w:val="af-ZA"/>
        </w:rPr>
        <w:t xml:space="preserve">nocchiṣṭhādau niṣedho' sti śrī-harer nāmni lubdhaka || </w:t>
      </w:r>
      <w:r w:rsidRPr="000F0C97">
        <w:rPr>
          <w:color w:val="000000"/>
          <w:lang w:val="af-ZA"/>
        </w:rPr>
        <w:t>iti smṛteḥ |</w:t>
      </w:r>
    </w:p>
    <w:p w14:paraId="108D02C5" w14:textId="77777777" w:rsidR="00B85425" w:rsidRDefault="00B85425" w:rsidP="000F0C97">
      <w:pPr>
        <w:rPr>
          <w:lang w:val="af-ZA"/>
        </w:rPr>
      </w:pPr>
    </w:p>
    <w:p w14:paraId="0CB00627" w14:textId="77777777" w:rsidR="00B85425" w:rsidRPr="00210CF6" w:rsidRDefault="00B85425">
      <w:pPr>
        <w:rPr>
          <w:lang w:val="af-ZA"/>
        </w:rPr>
      </w:pPr>
      <w:r w:rsidRPr="00210CF6">
        <w:rPr>
          <w:lang w:val="af-ZA"/>
        </w:rPr>
        <w:t>yatanto yatamānaḥ | yathā kuṭumba-pālanārthaṁ dīnā gṛhasthā dhanika-dvārādau dhanārthaṁ yatante, tathaiva mad-bhaktāḥ kīrtanādi-bhakti-prāpty-arthaṁ bhakta-sabhādau yatante. prāpya ca bhaktim adhīyamānam śāstram paṭhata iva punaḥ punar abhyasyanti ca | etāvanti nāma-grahaṇāni, etāvatyaḥ praṇatayaḥ, etāvatyaḥ paricaryāś cāvaśya-kartavyā ity evaṁ dṛḍhāni vratāni niyamā yeṣāṁ te. yad vā, dṛḍhāny apatitāny ekādaśy-ādi-vratāni niyamā yeṣāṁ te.| namasyantaś ca ca-kāraḥ śravaṇa-pāda-sevanādy-anukta-sarva-bhakti-saṅgrahārthaḥ | nitya-yuktā bhāvinaṁ man-nitya-saṁyogam ākāṅkṣanta āśaṁsāyāṁ bhūtavac ceti vartamāne’pi bhūta-kālikaḥ kta-pratyayaḥ | atra māṁ kīrtayanta eva mām upāsata iti mat-kīrtanādikam eva mad-upāsanam iti vākyārthaḥ | ato mām iti na paunaruktyam āśaṅkanīyam ||14||</w:t>
      </w:r>
    </w:p>
    <w:p w14:paraId="57E8BDB0" w14:textId="77777777" w:rsidR="00B85425" w:rsidRPr="00210CF6" w:rsidRDefault="00B85425">
      <w:pPr>
        <w:rPr>
          <w:lang w:val="af-ZA"/>
        </w:rPr>
      </w:pPr>
    </w:p>
    <w:p w14:paraId="16C1F9A2" w14:textId="77777777" w:rsidR="00B85425" w:rsidRPr="00210CF6" w:rsidRDefault="00210CF6">
      <w:pPr>
        <w:rPr>
          <w:lang w:val="af-ZA"/>
        </w:rPr>
      </w:pPr>
      <w:r w:rsidRPr="00210CF6">
        <w:rPr>
          <w:b/>
          <w:bCs/>
          <w:lang w:val="af-ZA"/>
        </w:rPr>
        <w:t>baladevaḥ :</w:t>
      </w:r>
      <w:r w:rsidR="00B85425" w:rsidRPr="00210CF6">
        <w:rPr>
          <w:lang w:val="af-ZA"/>
        </w:rPr>
        <w:t xml:space="preserve"> bhakti-prakāram āha satatam iti dvayena | satataṁ sarvadā deśa-kālādi-viśuddhi-nairapekṣeṇa māṁ kīrtayantaḥ sudhā-madhurāṇi mama kalyāṇa-guṇa-karmānubandhīni govinda-govardhanoddharaṇādīni nāmāny uccair uccārayanto mām upāsate | namasyantaś ca mad-arcanā-niketeṣu gatvā dhūli-paṅkāpteṣu bhū-taleṣu daṇḍavat-praṇipatanto bhaktyā prīti-bhareṇa | kīrtayanto mām upāsata iti mat-kīrtanādikam eva mad-upāsanam iti vākyārthaḥ | ato mām iti na paunaruktyam | ca-śabdo’nuktānāṁ śravaṇārcana-vandanādīnāṁ samuccāyakaḥ | yatantaḥ samānāśayaiḥ sādhubhiḥ sārdhaṁ mat-svarūpa-guṇādi-yāthātmya-nirṇayāya yatamānāḥ | dṛḍha-vratā dṛḍhāny askhalitāny ekādaśī-janmāṣṭamy-upoṣaṇādīni vratāni yeṣāṁ te | nitya-yuktā bhāvinaṁ man-nitya-saṁyogaṁ vāñchantaḥ </w:t>
      </w:r>
      <w:r w:rsidR="00B85425" w:rsidRPr="00210CF6">
        <w:rPr>
          <w:color w:val="0000FF"/>
          <w:lang w:val="af-ZA"/>
        </w:rPr>
        <w:t xml:space="preserve">āśaṁsāyāṁ bhūtavac ca </w:t>
      </w:r>
      <w:r w:rsidR="00B85425" w:rsidRPr="00210CF6">
        <w:rPr>
          <w:lang w:val="af-ZA"/>
        </w:rPr>
        <w:t>[pā. 3.3.132] iti sūtrād vartamāne’pi bhūta-kālika-kta-pratyayaḥ ||14||</w:t>
      </w:r>
    </w:p>
    <w:p w14:paraId="2A927686" w14:textId="77777777" w:rsidR="00B85425" w:rsidRPr="00210CF6" w:rsidRDefault="00B85425">
      <w:pPr>
        <w:jc w:val="center"/>
        <w:rPr>
          <w:lang w:val="af-ZA"/>
        </w:rPr>
      </w:pPr>
    </w:p>
    <w:p w14:paraId="4FD9AEC6" w14:textId="77777777" w:rsidR="001664D4" w:rsidRDefault="001664D4" w:rsidP="001664D4">
      <w:pPr>
        <w:jc w:val="center"/>
        <w:rPr>
          <w:lang w:val="af-ZA"/>
        </w:rPr>
      </w:pPr>
      <w:r>
        <w:rPr>
          <w:lang w:val="af-ZA"/>
        </w:rPr>
        <w:t>(9.</w:t>
      </w:r>
      <w:r w:rsidR="00B85425" w:rsidRPr="00210CF6">
        <w:rPr>
          <w:lang w:val="af-ZA"/>
        </w:rPr>
        <w:t>15</w:t>
      </w:r>
      <w:r w:rsidR="000F0C97">
        <w:rPr>
          <w:lang w:val="af-ZA"/>
        </w:rPr>
        <w:t>)</w:t>
      </w:r>
    </w:p>
    <w:p w14:paraId="6D12AF54" w14:textId="77777777" w:rsidR="001664D4" w:rsidRDefault="001664D4" w:rsidP="001664D4">
      <w:pPr>
        <w:jc w:val="center"/>
        <w:rPr>
          <w:lang w:val="af-ZA"/>
        </w:rPr>
      </w:pPr>
    </w:p>
    <w:p w14:paraId="00DD1BB6" w14:textId="77777777" w:rsidR="00B85425" w:rsidRPr="00210CF6" w:rsidRDefault="00B85425">
      <w:pPr>
        <w:jc w:val="center"/>
        <w:rPr>
          <w:lang w:val="af-ZA"/>
        </w:rPr>
      </w:pPr>
      <w:r w:rsidRPr="00210CF6">
        <w:rPr>
          <w:lang w:val="af-ZA"/>
        </w:rPr>
        <w:t>jñāna-yajñena cāpy anye yajanto mām upāsate |</w:t>
      </w:r>
    </w:p>
    <w:p w14:paraId="3D7CC1B3" w14:textId="77777777" w:rsidR="00B85425" w:rsidRPr="00210CF6" w:rsidRDefault="00B85425">
      <w:pPr>
        <w:jc w:val="center"/>
        <w:rPr>
          <w:lang w:val="af-ZA"/>
        </w:rPr>
      </w:pPr>
      <w:r w:rsidRPr="00210CF6">
        <w:rPr>
          <w:lang w:val="af-ZA"/>
        </w:rPr>
        <w:t>ekatvena pṛthaktvena bahudhā viśvato-mukham ||15||</w:t>
      </w:r>
    </w:p>
    <w:p w14:paraId="761FCCC9" w14:textId="77777777" w:rsidR="00B85425" w:rsidRPr="00210CF6" w:rsidRDefault="00B85425">
      <w:pPr>
        <w:rPr>
          <w:lang w:val="af-ZA"/>
        </w:rPr>
      </w:pPr>
    </w:p>
    <w:p w14:paraId="3D0041BE" w14:textId="77777777" w:rsidR="00B85425" w:rsidRPr="00210CF6" w:rsidRDefault="00210CF6" w:rsidP="00210CF6">
      <w:pPr>
        <w:rPr>
          <w:lang w:val="af-ZA"/>
        </w:rPr>
      </w:pPr>
      <w:r w:rsidRPr="00210CF6">
        <w:rPr>
          <w:b/>
          <w:lang w:val="af-ZA"/>
        </w:rPr>
        <w:t>śrīdharaḥ :</w:t>
      </w:r>
      <w:r w:rsidR="00B85425" w:rsidRPr="00210CF6">
        <w:rPr>
          <w:b/>
          <w:lang w:val="af-ZA"/>
        </w:rPr>
        <w:t xml:space="preserve"> </w:t>
      </w:r>
      <w:r w:rsidR="00B85425" w:rsidRPr="00880962">
        <w:rPr>
          <w:lang w:val="af-ZA"/>
        </w:rPr>
        <w:t xml:space="preserve">kiṁ ca, jñāneti | </w:t>
      </w:r>
      <w:r w:rsidR="00B85425" w:rsidRPr="00210CF6">
        <w:rPr>
          <w:color w:val="0000FF"/>
          <w:lang w:val="af-ZA"/>
        </w:rPr>
        <w:t>vāsudevaḥ sarvam</w:t>
      </w:r>
      <w:r w:rsidR="00B85425" w:rsidRPr="00880962">
        <w:rPr>
          <w:lang w:val="af-ZA"/>
        </w:rPr>
        <w:t xml:space="preserve"> </w:t>
      </w:r>
      <w:r w:rsidR="00B85425" w:rsidRPr="00210CF6">
        <w:rPr>
          <w:color w:val="0000FF"/>
          <w:lang w:val="af-ZA"/>
        </w:rPr>
        <w:t>ity</w:t>
      </w:r>
      <w:r w:rsidR="00B85425" w:rsidRPr="00880962">
        <w:rPr>
          <w:lang w:val="af-ZA"/>
        </w:rPr>
        <w:t xml:space="preserve"> </w:t>
      </w:r>
      <w:r w:rsidR="00B85425" w:rsidRPr="00EE02FF">
        <w:rPr>
          <w:cs/>
        </w:rPr>
        <w:t>[</w:t>
      </w:r>
      <w:r w:rsidR="00B85425" w:rsidRPr="00210CF6">
        <w:rPr>
          <w:color w:val="000000"/>
          <w:lang w:val="af-ZA"/>
        </w:rPr>
        <w:t xml:space="preserve">gītā 7.19] </w:t>
      </w:r>
      <w:r w:rsidR="00B85425" w:rsidRPr="00210CF6">
        <w:rPr>
          <w:lang w:val="af-ZA"/>
        </w:rPr>
        <w:t>evaṁ sarvātmatva-darśanaṁ jñānam</w:t>
      </w:r>
      <w:r w:rsidR="00B85425" w:rsidRPr="00880962">
        <w:rPr>
          <w:rFonts w:ascii="Times New Roman" w:hAnsi="Times New Roman" w:cs="Times New Roman"/>
          <w:lang w:val="af-ZA"/>
        </w:rPr>
        <w:t> </w:t>
      </w:r>
      <w:r w:rsidR="00B85425" w:rsidRPr="00210CF6">
        <w:rPr>
          <w:lang w:val="af-ZA"/>
        </w:rPr>
        <w:t>| tad eva yajñaḥ | tena jñāna-yajñena māṁ yajantaṁ pūjayanto’nye’py upāsate | tatrāpi kecid ekatvenābheda-bhāvanayā | kecit pṛthaktvena pṛthag-bhāvanayā dāso’ham iti | kecit tu viśvato-mukhaṁ sarvātmakaṁ māṁ bahudhā brahma-rudrādi-rūpeṇopāsate ||15||</w:t>
      </w:r>
    </w:p>
    <w:p w14:paraId="4DE6E047" w14:textId="77777777" w:rsidR="00B85425" w:rsidRPr="00210CF6" w:rsidRDefault="00B85425" w:rsidP="00210CF6">
      <w:pPr>
        <w:rPr>
          <w:lang w:val="af-ZA"/>
        </w:rPr>
      </w:pPr>
    </w:p>
    <w:p w14:paraId="2D36DDDC" w14:textId="77777777" w:rsidR="00B85425" w:rsidRPr="00210CF6" w:rsidRDefault="00210CF6">
      <w:pPr>
        <w:rPr>
          <w:lang w:val="af-ZA"/>
        </w:rPr>
      </w:pPr>
      <w:r w:rsidRPr="00210CF6">
        <w:rPr>
          <w:b/>
          <w:bCs/>
          <w:lang w:val="af-ZA"/>
        </w:rPr>
        <w:t>madhusūdanaḥ :</w:t>
      </w:r>
      <w:r w:rsidR="00B85425" w:rsidRPr="00210CF6">
        <w:rPr>
          <w:b/>
          <w:lang w:val="af-ZA"/>
        </w:rPr>
        <w:t xml:space="preserve">  </w:t>
      </w:r>
      <w:r w:rsidR="00B85425" w:rsidRPr="00210CF6">
        <w:rPr>
          <w:lang w:val="af-ZA"/>
        </w:rPr>
        <w:t xml:space="preserve">idānīṁ ye evam ukta-śravaṇa-manana-nididhyāsanāsamarthāḥ, te’pi vividhāḥ—uttamā madhyamā mandāś ceti | sarve’pi svānurūpyeṇa mām upāsata ity āha—jñāna-yajñeneti | anye pūrvokta-sādhanānuṣṭhānāsamarthā jñāna-yajñena </w:t>
      </w:r>
      <w:r w:rsidR="00B85425" w:rsidRPr="00210CF6">
        <w:rPr>
          <w:color w:val="0000FF"/>
          <w:lang w:val="af-ZA"/>
        </w:rPr>
        <w:t xml:space="preserve">tvaṁ vā aham asmi bhagavo devate, ahaṁ vai tvam asi </w:t>
      </w:r>
      <w:r w:rsidR="00B85425" w:rsidRPr="00210CF6">
        <w:rPr>
          <w:lang w:val="af-ZA"/>
        </w:rPr>
        <w:t>[jābāla-śruti]</w:t>
      </w:r>
      <w:r w:rsidR="00B85425">
        <w:rPr>
          <w:rStyle w:val="FootnoteReference"/>
        </w:rPr>
        <w:footnoteReference w:id="1"/>
      </w:r>
      <w:r w:rsidR="00B85425" w:rsidRPr="00210CF6">
        <w:rPr>
          <w:lang w:val="af-ZA"/>
        </w:rPr>
        <w:t xml:space="preserve"> ity ādi-śruty-uktam ahaṅgrahopāsanaṁ jñānaṁ, sa eva parameśvara-yajana-rūpatvād yajñas tena | ca-kāra evārthe | api-śabdaḥ sādhanāntara-tyāgārthaḥ | kecit sādhanāntara-nispṛhāḥ santa upāsyopāsakābheda-cintā-rūpeṇa jñāna-yajñenaikatvena bheda-vyāvṛttyā mām evopāsate cintayanty uttamāḥ | anye tu kecin madhyamāḥ pṛthaktvenopāsyopāsakayor bhedena </w:t>
      </w:r>
      <w:r w:rsidR="00B85425" w:rsidRPr="00210CF6">
        <w:rPr>
          <w:color w:val="0000FF"/>
          <w:lang w:val="af-ZA"/>
        </w:rPr>
        <w:t xml:space="preserve">ādityo brahmety ādeśaḥ </w:t>
      </w:r>
      <w:r w:rsidR="00B85425" w:rsidRPr="00210CF6">
        <w:rPr>
          <w:lang w:val="af-ZA"/>
        </w:rPr>
        <w:t>[chā.u. 3.19.1] ity ādi-śruty-uktena pratīkopāsana-rūpeṇa jñāna-yajñena mām evopāsate | anye tv ahaṅgrahopāsane pratīkopāsane vāsamarthāḥ kecin mandā kāṁcid anyāṁ devatāṁ copāsīnāḥ, kānicit karmāṇi vā kurvāṇā bahudhā tais tair bahubhiḥ prakārair viśva-rūpaṁ sarvātmānaṁ mām evopāsate | tena tena jñāna-yajñeneti uttarottarāṇāṁ krameṇa pūrva-pūrva-bhūmi-lābhaḥ ||15||</w:t>
      </w:r>
    </w:p>
    <w:p w14:paraId="2CEA0123" w14:textId="77777777" w:rsidR="00B85425" w:rsidRPr="00210CF6" w:rsidRDefault="00B85425">
      <w:pPr>
        <w:rPr>
          <w:b/>
          <w:lang w:val="af-ZA"/>
        </w:rPr>
      </w:pPr>
    </w:p>
    <w:p w14:paraId="283A68BE" w14:textId="77777777" w:rsidR="00B85425" w:rsidRPr="00210CF6" w:rsidRDefault="00B85425">
      <w:pPr>
        <w:rPr>
          <w:lang w:val="af-ZA"/>
        </w:rPr>
      </w:pPr>
      <w:r w:rsidRPr="00210CF6">
        <w:rPr>
          <w:b/>
          <w:lang w:val="af-ZA"/>
        </w:rPr>
        <w:t>viśvanāthaḥ</w:t>
      </w:r>
      <w:r w:rsidR="00B1515C">
        <w:rPr>
          <w:b/>
          <w:lang w:val="af-ZA"/>
        </w:rPr>
        <w:t>—</w:t>
      </w:r>
      <w:r w:rsidRPr="00210CF6">
        <w:rPr>
          <w:lang w:val="af-ZA"/>
        </w:rPr>
        <w:t>tad evam atrādhyāye pūrvādhyāye cānanya-bhakta eva mahātma-śabda-vācyaḥ</w:t>
      </w:r>
      <w:r w:rsidRPr="00210CF6">
        <w:rPr>
          <w:rFonts w:ascii="Times New Roman" w:hAnsi="Times New Roman"/>
          <w:lang w:val="af-ZA"/>
        </w:rPr>
        <w:t> </w:t>
      </w:r>
      <w:r w:rsidRPr="00210CF6">
        <w:rPr>
          <w:lang w:val="af-ZA"/>
        </w:rPr>
        <w:t xml:space="preserve">| ārtādi-sarva-bhaktebhyo nyūnā ahaṅgrahopāsakāḥ pratīkopāsakā viśva-rūpopāsakās tān darśayati—jñāna-yajñeneti | anye na mahātmanaḥ pūrvokta-sādhanānuṣṭhānāsamarthā ity arthaḥ | jñāna-yajñena </w:t>
      </w:r>
      <w:r w:rsidRPr="00210CF6">
        <w:rPr>
          <w:color w:val="0000FF"/>
          <w:lang w:val="af-ZA"/>
        </w:rPr>
        <w:t xml:space="preserve">tvaṁ vā aham asmi bhagavo devatā ahaṁ vai tvam asi </w:t>
      </w:r>
      <w:r w:rsidRPr="00210CF6">
        <w:rPr>
          <w:lang w:val="af-ZA"/>
        </w:rPr>
        <w:t xml:space="preserve">[jābāla-śruti] ity-ādi-śruty-uktam ahaṅgrahopāsanaṁ jñānam | sa eva parameśvara-yajana-rūpatvād yajñaḥ, tena | ca-kāra evārthe | api-śabdaḥ sādhanāntara-tyāgārthaḥ | ekatvena upāsyopāsakayor abheda-cintana-rūpeṇa | tato’pi nyūnā anye pṛthaktvena bheda-cintana-rūpeṇa </w:t>
      </w:r>
      <w:r w:rsidRPr="00210CF6">
        <w:rPr>
          <w:color w:val="0000FF"/>
          <w:lang w:val="af-ZA"/>
        </w:rPr>
        <w:t xml:space="preserve">ādityo brahmety-ādeśaḥ </w:t>
      </w:r>
      <w:r w:rsidRPr="00210CF6">
        <w:rPr>
          <w:lang w:val="af-ZA"/>
        </w:rPr>
        <w:t>[chā.u. 3.19.1] ity ādi śruty-uktena pratīkopāsanena jñāna-yajñena |</w:t>
      </w:r>
      <w:r w:rsidRPr="00210CF6">
        <w:rPr>
          <w:color w:val="0000FF"/>
          <w:lang w:val="af-ZA"/>
        </w:rPr>
        <w:t xml:space="preserve"> </w:t>
      </w:r>
      <w:r w:rsidRPr="00210CF6">
        <w:rPr>
          <w:color w:val="008000"/>
          <w:lang w:val="af-ZA"/>
        </w:rPr>
        <w:t>anye tato’pi mandā bahudhā bahubhiḥ prakārair viśvatomukhaṁ viśva-rūpaṁ sarvātmānaṁ māma evopāsate</w:t>
      </w:r>
      <w:r w:rsidRPr="00B01A68">
        <w:rPr>
          <w:color w:val="008000"/>
          <w:lang w:val="af-ZA"/>
        </w:rPr>
        <w:t xml:space="preserve"> </w:t>
      </w:r>
      <w:r w:rsidRPr="00210CF6">
        <w:rPr>
          <w:lang w:val="af-ZA"/>
        </w:rPr>
        <w:t>iti madhusūdana-sarasvatī-pādānāṁ vyākhyā |</w:t>
      </w:r>
    </w:p>
    <w:p w14:paraId="63D1105F" w14:textId="77777777" w:rsidR="00B85425" w:rsidRPr="00210CF6" w:rsidRDefault="00B85425">
      <w:pPr>
        <w:rPr>
          <w:lang w:val="af-ZA"/>
        </w:rPr>
      </w:pPr>
    </w:p>
    <w:p w14:paraId="666DF410" w14:textId="77777777" w:rsidR="00B85425" w:rsidRPr="00210CF6" w:rsidRDefault="00B85425" w:rsidP="00210CF6">
      <w:pPr>
        <w:rPr>
          <w:lang w:val="af-ZA"/>
        </w:rPr>
      </w:pPr>
      <w:r w:rsidRPr="00210CF6">
        <w:rPr>
          <w:lang w:val="af-ZA"/>
        </w:rPr>
        <w:t xml:space="preserve">atra </w:t>
      </w:r>
      <w:r w:rsidRPr="00210CF6">
        <w:rPr>
          <w:color w:val="0000FF"/>
          <w:lang w:val="af-ZA"/>
        </w:rPr>
        <w:t xml:space="preserve">nādevo devam arcayet </w:t>
      </w:r>
      <w:r w:rsidRPr="00210CF6">
        <w:rPr>
          <w:lang w:val="af-ZA"/>
        </w:rPr>
        <w:t xml:space="preserve">iti tāntrika-dṛṣṭyā </w:t>
      </w:r>
      <w:r w:rsidRPr="00210CF6">
        <w:rPr>
          <w:color w:val="0000FF"/>
          <w:lang w:val="af-ZA"/>
        </w:rPr>
        <w:t>gopālo’ham</w:t>
      </w:r>
      <w:r w:rsidRPr="00210CF6">
        <w:rPr>
          <w:lang w:val="af-ZA"/>
        </w:rPr>
        <w:t xml:space="preserve"> iti bhāvanāvattve yā gopālopāsanā sā ahaṅgrahopāsanā | tathā, </w:t>
      </w:r>
      <w:r w:rsidRPr="00210CF6">
        <w:rPr>
          <w:color w:val="0000FF"/>
          <w:lang w:val="af-ZA"/>
        </w:rPr>
        <w:t xml:space="preserve">yaḥ parameśvaro viṣṇuḥ sa hi sūrya eṣa nānyaḥ | sa hi indra eva nānyaḥ | sa hi soma eva nānyaḥ </w:t>
      </w:r>
      <w:r w:rsidRPr="00210CF6">
        <w:rPr>
          <w:lang w:val="af-ZA"/>
        </w:rPr>
        <w:t>ity evaṁ bhedenaikasyā eva bhagavad-vibhūter yā upāsanā, sā pratīkopāsanā | viṣṇuḥ sarva iti samasta-vibhūty-upāsanā viśva-rūpopāsaneti jñāna-yajñasya traividhyam | yad vā, ekatvena pṛthaktvena ity eka eva ahaṅgrahopāsanā gopālo’haṁ gopālasya dāso’ham ity ubhaya-bhāvanā-mayī samudra-gāminī nadīva samudra-bhinno’bhinnā ceti | tadā ca jñāna-yajñasya traividhyam ||15||</w:t>
      </w:r>
    </w:p>
    <w:p w14:paraId="2338E4B4" w14:textId="77777777" w:rsidR="00B85425" w:rsidRPr="00210CF6" w:rsidRDefault="00B85425" w:rsidP="00210CF6">
      <w:pPr>
        <w:rPr>
          <w:lang w:val="af-ZA"/>
        </w:rPr>
      </w:pPr>
    </w:p>
    <w:p w14:paraId="58AA8D87" w14:textId="77777777" w:rsidR="00B85425" w:rsidRPr="00210CF6" w:rsidRDefault="00210CF6">
      <w:pPr>
        <w:rPr>
          <w:lang w:val="af-ZA"/>
        </w:rPr>
      </w:pPr>
      <w:r w:rsidRPr="00210CF6">
        <w:rPr>
          <w:b/>
          <w:bCs/>
          <w:lang w:val="af-ZA"/>
        </w:rPr>
        <w:t>baladevaḥ :</w:t>
      </w:r>
      <w:r w:rsidR="00B85425" w:rsidRPr="00210CF6">
        <w:rPr>
          <w:lang w:val="af-ZA"/>
        </w:rPr>
        <w:t xml:space="preserve">  evaṁ kevala-svarūpa-niṣṭhān kīrtanādi-śuddha-bhakti-pradhānān mahātma-śabditān abhidhāya guṇī-bhūta-tat-kīrtanādi-jñāna-pradhānān bhaktān—jñāneti | pūrvato’nye kecana bhaktāḥ pūrvoktena kīrtanādi-jñāna-yajñena ca yajanto mām upāsate | tatra prakāram—bahudhā bahu-prakāreṇa, pṛthaktvena prapañcākāreṇa pradhāna-mahad-ādy-ātmanā, viśvato-mukham indrādi-daivatātmanā cāvasthitaṁ mām ekatvenopāsate | ayam atra niṣkarṣaḥ—sūkṣma-cid-acic-chaktimān satya-saṅkalpaḥ kṛṣṇo bahu syām iti svīyena saṅkalpena sthūla-cid-acic-chaktimān eka eva brahmādi-stambānta-vicitra-jagad-rūpatayāvatiṣṭhata ity anusandhinā tādṛśasya mama kīrtanādinā ca mām upāsata iti ||</w:t>
      </w:r>
      <w:r w:rsidR="00B85425" w:rsidRPr="00880962">
        <w:rPr>
          <w:lang w:val="af-ZA"/>
        </w:rPr>
        <w:t>15||</w:t>
      </w:r>
    </w:p>
    <w:p w14:paraId="22046077" w14:textId="77777777" w:rsidR="00B85425" w:rsidRPr="00210CF6" w:rsidRDefault="00B85425">
      <w:pPr>
        <w:rPr>
          <w:lang w:val="af-ZA"/>
        </w:rPr>
      </w:pPr>
    </w:p>
    <w:p w14:paraId="1CF588B4" w14:textId="77777777" w:rsidR="00B85425" w:rsidRPr="00210CF6" w:rsidRDefault="000F0C97">
      <w:pPr>
        <w:jc w:val="center"/>
        <w:rPr>
          <w:lang w:val="af-ZA"/>
        </w:rPr>
      </w:pPr>
      <w:r>
        <w:rPr>
          <w:lang w:val="af-ZA"/>
        </w:rPr>
        <w:t>(9.</w:t>
      </w:r>
      <w:r w:rsidR="00B85425" w:rsidRPr="00210CF6">
        <w:rPr>
          <w:lang w:val="af-ZA"/>
        </w:rPr>
        <w:t>16-19</w:t>
      </w:r>
      <w:r>
        <w:rPr>
          <w:lang w:val="af-ZA"/>
        </w:rPr>
        <w:t>)</w:t>
      </w:r>
    </w:p>
    <w:p w14:paraId="128A2235" w14:textId="77777777" w:rsidR="00B85425" w:rsidRPr="00210CF6" w:rsidRDefault="00B85425">
      <w:pPr>
        <w:jc w:val="center"/>
        <w:rPr>
          <w:lang w:val="af-ZA"/>
        </w:rPr>
      </w:pPr>
    </w:p>
    <w:p w14:paraId="584F034D" w14:textId="77777777" w:rsidR="00B85425" w:rsidRPr="00880962" w:rsidRDefault="00B85425" w:rsidP="000F0C97">
      <w:pPr>
        <w:pStyle w:val="Versequote"/>
        <w:rPr>
          <w:lang w:val="af-ZA"/>
        </w:rPr>
      </w:pPr>
      <w:r w:rsidRPr="00880962">
        <w:rPr>
          <w:lang w:val="af-ZA"/>
        </w:rPr>
        <w:t>ahaṁ kratur ahaṁ yajñaḥ svadhāham aham auṣadham</w:t>
      </w:r>
    </w:p>
    <w:p w14:paraId="6A3E75B7" w14:textId="77777777" w:rsidR="00B85425" w:rsidRPr="00880962" w:rsidRDefault="00B85425" w:rsidP="000F0C97">
      <w:pPr>
        <w:pStyle w:val="Versequote"/>
        <w:rPr>
          <w:lang w:val="af-ZA"/>
        </w:rPr>
      </w:pPr>
      <w:r w:rsidRPr="00880962">
        <w:rPr>
          <w:lang w:val="af-ZA"/>
        </w:rPr>
        <w:t>mantro</w:t>
      </w:r>
      <w:r w:rsidR="00210CF6" w:rsidRPr="00880962">
        <w:rPr>
          <w:lang w:val="af-ZA"/>
        </w:rPr>
        <w:t>’</w:t>
      </w:r>
      <w:r w:rsidRPr="00880962">
        <w:rPr>
          <w:lang w:val="af-ZA"/>
        </w:rPr>
        <w:t>ham aham evājyam aham agnir ahaṁ hutam ||</w:t>
      </w:r>
    </w:p>
    <w:p w14:paraId="7936D806" w14:textId="77777777" w:rsidR="00B85425" w:rsidRPr="00880962" w:rsidRDefault="00B85425" w:rsidP="000F0C97">
      <w:pPr>
        <w:pStyle w:val="Versequote"/>
        <w:rPr>
          <w:lang w:val="af-ZA"/>
        </w:rPr>
      </w:pPr>
      <w:r w:rsidRPr="00880962">
        <w:rPr>
          <w:lang w:val="af-ZA"/>
        </w:rPr>
        <w:t>pitāham asya jagato mātā dhātā pitāmahaḥ |</w:t>
      </w:r>
    </w:p>
    <w:p w14:paraId="480A699F" w14:textId="77777777" w:rsidR="00B85425" w:rsidRPr="00880962" w:rsidRDefault="00B85425" w:rsidP="000F0C97">
      <w:pPr>
        <w:pStyle w:val="Versequote"/>
        <w:rPr>
          <w:lang w:val="af-ZA"/>
        </w:rPr>
      </w:pPr>
      <w:r w:rsidRPr="00880962">
        <w:rPr>
          <w:lang w:val="af-ZA"/>
        </w:rPr>
        <w:t>vedyaṁ pavitram oṁkāra ṛk sāma yajur eva ca ||</w:t>
      </w:r>
    </w:p>
    <w:p w14:paraId="5282D3F3" w14:textId="77777777" w:rsidR="00B85425" w:rsidRPr="00880962" w:rsidRDefault="00B85425" w:rsidP="000F0C97">
      <w:pPr>
        <w:pStyle w:val="Versequote"/>
        <w:rPr>
          <w:lang w:val="af-ZA"/>
        </w:rPr>
      </w:pPr>
      <w:r w:rsidRPr="00880962">
        <w:rPr>
          <w:lang w:val="af-ZA"/>
        </w:rPr>
        <w:t>gatir bhartā prabhuḥ sākṣī nivāsaḥ śaraṇaṁ suhṛt |</w:t>
      </w:r>
    </w:p>
    <w:p w14:paraId="0009ED4B" w14:textId="77777777" w:rsidR="00B85425" w:rsidRPr="00880962" w:rsidRDefault="00B85425" w:rsidP="000F0C97">
      <w:pPr>
        <w:pStyle w:val="Versequote"/>
        <w:rPr>
          <w:lang w:val="af-ZA"/>
        </w:rPr>
      </w:pPr>
      <w:r w:rsidRPr="00880962">
        <w:rPr>
          <w:lang w:val="af-ZA"/>
        </w:rPr>
        <w:t>prabhavaḥ pralayaḥ sthānaṁ nidhānaṁ bījam avyayam ||</w:t>
      </w:r>
    </w:p>
    <w:p w14:paraId="17E10BD3" w14:textId="77777777" w:rsidR="00B85425" w:rsidRPr="00880962" w:rsidRDefault="00B85425" w:rsidP="000F0C97">
      <w:pPr>
        <w:pStyle w:val="Versequote"/>
        <w:rPr>
          <w:lang w:val="af-ZA"/>
        </w:rPr>
      </w:pPr>
      <w:r w:rsidRPr="00880962">
        <w:rPr>
          <w:lang w:val="af-ZA"/>
        </w:rPr>
        <w:t>tapāmy aham ahaṁ varṣaṁ nigṛhṇāmy utsṛjāmi ca |</w:t>
      </w:r>
    </w:p>
    <w:p w14:paraId="2F8F4C43" w14:textId="77777777" w:rsidR="00B85425" w:rsidRPr="00880962" w:rsidRDefault="00B85425" w:rsidP="000F0C97">
      <w:pPr>
        <w:pStyle w:val="Versequote"/>
        <w:rPr>
          <w:lang w:val="af-ZA"/>
        </w:rPr>
      </w:pPr>
      <w:r w:rsidRPr="00880962">
        <w:rPr>
          <w:lang w:val="af-ZA"/>
        </w:rPr>
        <w:t>amṛtaṁ caiva mṛtyuś ca sad asac cāham arjuna ||</w:t>
      </w:r>
    </w:p>
    <w:p w14:paraId="276D66B9" w14:textId="77777777" w:rsidR="00B85425" w:rsidRPr="00210CF6" w:rsidRDefault="00B85425">
      <w:pPr>
        <w:rPr>
          <w:lang w:val="af-ZA"/>
        </w:rPr>
      </w:pPr>
    </w:p>
    <w:p w14:paraId="2B0A9A4E" w14:textId="77777777" w:rsidR="00B85425" w:rsidRPr="00210CF6" w:rsidRDefault="00210CF6" w:rsidP="00210CF6">
      <w:pPr>
        <w:rPr>
          <w:lang w:val="af-ZA"/>
        </w:rPr>
      </w:pPr>
      <w:r w:rsidRPr="00210CF6">
        <w:rPr>
          <w:b/>
          <w:lang w:val="af-ZA"/>
        </w:rPr>
        <w:t>śrīdharaḥ :</w:t>
      </w:r>
      <w:r w:rsidR="00B85425" w:rsidRPr="00210CF6">
        <w:rPr>
          <w:lang w:val="af-ZA"/>
        </w:rPr>
        <w:t xml:space="preserve"> sarvātmatāṁ prapañcayati ahaṁ kratur iti caturbhiḥ | kratuḥ śrauto’gniṣṭomādiḥ | yajñaḥ smārtaḥ pañca-mahā-yajñādiḥ | svadhā pitry-arthaṁ śrāddhādiḥ | auṣadham auṣadhi-prabhavam annam | bheṣajaṁ vā | mantro yājya-purodho-vākyādiḥ | ājyaṁ homādi-sādhanam | agnir āhavanīyādiḥ | hutaṁ homaḥ | etat sarvam aham eva ||16||</w:t>
      </w:r>
    </w:p>
    <w:p w14:paraId="50CE66AB" w14:textId="77777777" w:rsidR="00B85425" w:rsidRPr="00210CF6" w:rsidRDefault="00B85425" w:rsidP="00210CF6">
      <w:pPr>
        <w:rPr>
          <w:lang w:val="af-ZA"/>
        </w:rPr>
      </w:pPr>
    </w:p>
    <w:p w14:paraId="1945A124" w14:textId="77777777" w:rsidR="00B85425" w:rsidRPr="00210CF6" w:rsidRDefault="00B85425" w:rsidP="00210CF6">
      <w:pPr>
        <w:rPr>
          <w:lang w:val="af-ZA"/>
        </w:rPr>
      </w:pPr>
      <w:r w:rsidRPr="00210CF6">
        <w:rPr>
          <w:lang w:val="af-ZA"/>
        </w:rPr>
        <w:t>kiṁ ca piteti | dhātā karma-phala-vidhātā | vedyaṁ jñeyaṁ vastu | pavitraṁ śodhakam | prāyaścittātmakaṁ vā | oṅkāraḥ praṇavaḥ | ṛg-ādayo vedāś cāham eva | spaṣṭam anyat ||17||</w:t>
      </w:r>
    </w:p>
    <w:p w14:paraId="1F438E96" w14:textId="77777777" w:rsidR="00B85425" w:rsidRPr="00210CF6" w:rsidRDefault="00B85425" w:rsidP="00210CF6">
      <w:pPr>
        <w:rPr>
          <w:lang w:val="af-ZA"/>
        </w:rPr>
      </w:pPr>
    </w:p>
    <w:p w14:paraId="7DC1E648" w14:textId="77777777" w:rsidR="00B85425" w:rsidRPr="00210CF6" w:rsidRDefault="00B85425">
      <w:pPr>
        <w:rPr>
          <w:lang w:val="af-ZA"/>
        </w:rPr>
      </w:pPr>
      <w:r w:rsidRPr="00210CF6">
        <w:rPr>
          <w:lang w:val="af-ZA"/>
        </w:rPr>
        <w:t>kiṁ ca gatir iti | gamyata iti gatiḥ phalam | bhartā poṣaṇa-kartā | prabhur niyantā | sākṣī śubhāśubha-draṣṭā | nivāso bhoga-sthānam | śaraṇaṁ rakṣakaḥ | suhṛd dhita-kartā | prakarṣeṇa bhavaty aneneti prabhavaḥ sraṣṭā | pralīyate’neneti pralayaḥ saṁhartā | tiṣṭhaty asminn iti sthānam ādhāraḥ | nidhīyate’sminn iti nidhānaṁ laya-sthānam | bījaṁ kāraṇam | tathāpy avyayam avināśi | na tu brīhy-ādi-bījavan naśvaram ity arthaḥ ||18||</w:t>
      </w:r>
    </w:p>
    <w:p w14:paraId="12AC578A" w14:textId="77777777" w:rsidR="00B85425" w:rsidRPr="00210CF6" w:rsidRDefault="00B85425">
      <w:pPr>
        <w:rPr>
          <w:lang w:val="af-ZA"/>
        </w:rPr>
      </w:pPr>
    </w:p>
    <w:p w14:paraId="78A6F483" w14:textId="77777777" w:rsidR="00B85425" w:rsidRPr="00210CF6" w:rsidRDefault="00B85425" w:rsidP="00210CF6">
      <w:pPr>
        <w:rPr>
          <w:lang w:val="af-ZA"/>
        </w:rPr>
      </w:pPr>
      <w:r w:rsidRPr="00210CF6">
        <w:rPr>
          <w:lang w:val="af-ZA"/>
        </w:rPr>
        <w:t>kiṁ ca tapāmy aham iti | ādityātmanā sthitvā nidāgha-kāle tapāmi jagatas tāpaṁ karomi | vṛṣṭi-samaye ca varṣam utsṛjāmi vimuñcāmi | kadācit tu varṣaṁ nigṛhṇāmy ākarṣāmi | amṛtaṁ jīvanaṁ mṛtyuś ca nāśaḥ | sat sthūlaṁ dṛśyam | asac ca sūkṣma-dṛśyam | etaṁ sarvam aham eveti | evaṁ matvā mām eva bahudhopāsata iti pūrvenaivānvayaḥ ||19||</w:t>
      </w:r>
    </w:p>
    <w:p w14:paraId="37FF4C50" w14:textId="77777777" w:rsidR="00B85425" w:rsidRPr="00210CF6" w:rsidRDefault="00B85425" w:rsidP="00210CF6">
      <w:pPr>
        <w:rPr>
          <w:lang w:val="af-ZA"/>
        </w:rPr>
      </w:pPr>
    </w:p>
    <w:p w14:paraId="581F6351" w14:textId="77777777" w:rsidR="00B85425" w:rsidRPr="00210CF6" w:rsidRDefault="00210CF6">
      <w:pPr>
        <w:rPr>
          <w:lang w:val="af-ZA"/>
        </w:rPr>
      </w:pPr>
      <w:r w:rsidRPr="00210CF6">
        <w:rPr>
          <w:b/>
          <w:bCs/>
          <w:lang w:val="af-ZA"/>
        </w:rPr>
        <w:t>madhusūdanaḥ :</w:t>
      </w:r>
      <w:r w:rsidR="00B85425" w:rsidRPr="00210CF6">
        <w:rPr>
          <w:b/>
          <w:lang w:val="af-ZA"/>
        </w:rPr>
        <w:t xml:space="preserve"> </w:t>
      </w:r>
      <w:r w:rsidR="00B85425" w:rsidRPr="00210CF6">
        <w:rPr>
          <w:lang w:val="af-ZA"/>
        </w:rPr>
        <w:t>yadi bahudhopāsate tarhi kathaṁ tvām evety āśaṅkyātmano viśvarūpatvaṁ prapañcayati caturbhiḥ aham iti | sarvasva-rūpo’ham iti vaktavye tat tad eka-deśa-kathanam avayutyānuvādena vaiśvānare dvādaśaka-pāle’ṣṭākapālatvādi-kathanavat | kratuḥ śrauto’gniṣṭomādiḥ | yajñāḥ smārto vaiśvadevādir mahā-yajñatvena śruti-smṛti-prasiddhaḥ | svadhā’nnaṁ pitṛbhyo dīyamānam | auṣadham auṣadhi-prabhavam annaṁ sarvaiḥ prāṇibhir bhujyamānaṁ bheṣajaṁ vā | mantro yājyāpuronuvākyādir yenoddiśya havir dīyate devebhyaḥ | ājyaṁ ghṛtaṁ sarva-havir upalakṣaṇam idam | agnir āhavanīyādir haviṣprakṣepādhikaraṇam | hutaṁ havanaṁ haviṣprakṣepaḥ etat sarvam ahaṁ parameśvara eva | etad ekaika-jñānam api bhagavad-upāsanam iti kathayituṁ pratyekam ahaṁ-śabdaḥ | kriyā-kāraka-phala-jātaṁ kim api bhagavad atiriktaṁ nāstīti saumāyārthaḥ ||16||</w:t>
      </w:r>
    </w:p>
    <w:p w14:paraId="4731F47D" w14:textId="77777777" w:rsidR="00B85425" w:rsidRPr="00210CF6" w:rsidRDefault="00B85425">
      <w:pPr>
        <w:rPr>
          <w:lang w:val="af-ZA"/>
        </w:rPr>
      </w:pPr>
    </w:p>
    <w:p w14:paraId="627D45FC" w14:textId="77777777" w:rsidR="00B85425" w:rsidRPr="00210CF6" w:rsidRDefault="00B85425" w:rsidP="00210CF6">
      <w:pPr>
        <w:rPr>
          <w:lang w:val="af-ZA"/>
        </w:rPr>
      </w:pPr>
      <w:r w:rsidRPr="00210CF6">
        <w:rPr>
          <w:lang w:val="af-ZA"/>
        </w:rPr>
        <w:t>kiṁ ca | asya jagataḥ sarvasya prāṇi-jātasya pitā janayitā | mātā janayitrī | dhātā poṣayitā tat-tat-karma-phala-vidhātā vā | pitāmahaḥ pituḥ pitā | vedyaṁ vedayitavyaṁ vastu | pūyate’neneti pavitraṁ pāvanaṁ śuddhi-hetur gaṅgā-snāna-gāyatrī-japādi | veditavye brahmaṇi vedana-sādhanam oṁkāraḥ | niyatākṣara-pādā ṛk | gīti-viśiṣṭā saiva sāma | sāma-padaṁ tu gīti-mātrasyaivābhidhāyakam ity anyat | gīti-rahitam aniyatākṣaraṁ yajuḥ | etat trividhaṁ mantra-jātaṁ karmopayogi | ca-kārād atharvāṅgiraso’pi gṛhyante | eva-kāro’ham evety avadhāraṇārthaḥ ||17||</w:t>
      </w:r>
    </w:p>
    <w:p w14:paraId="7AF2C7EF" w14:textId="77777777" w:rsidR="00B85425" w:rsidRPr="00210CF6" w:rsidRDefault="00B85425" w:rsidP="00210CF6">
      <w:pPr>
        <w:rPr>
          <w:lang w:val="af-ZA"/>
        </w:rPr>
      </w:pPr>
    </w:p>
    <w:p w14:paraId="4EED1189" w14:textId="77777777" w:rsidR="00B85425" w:rsidRPr="00210CF6" w:rsidRDefault="00B85425">
      <w:pPr>
        <w:rPr>
          <w:lang w:val="af-ZA"/>
        </w:rPr>
      </w:pPr>
      <w:r w:rsidRPr="00210CF6">
        <w:rPr>
          <w:lang w:val="af-ZA"/>
        </w:rPr>
        <w:t xml:space="preserve">kiṁ ca gatir iti | gamyata iti gatiḥ karma-phalam | </w:t>
      </w:r>
    </w:p>
    <w:p w14:paraId="77C69C64" w14:textId="77777777" w:rsidR="00B85425" w:rsidRPr="00210CF6" w:rsidRDefault="00B85425">
      <w:pPr>
        <w:rPr>
          <w:lang w:val="af-ZA"/>
        </w:rPr>
      </w:pPr>
    </w:p>
    <w:p w14:paraId="196AB08D" w14:textId="77777777" w:rsidR="00B85425" w:rsidRPr="00210CF6" w:rsidRDefault="00B85425" w:rsidP="00931B78">
      <w:pPr>
        <w:pStyle w:val="Quote"/>
        <w:rPr>
          <w:lang w:val="af-ZA"/>
        </w:rPr>
      </w:pPr>
      <w:r w:rsidRPr="00210CF6">
        <w:rPr>
          <w:lang w:val="af-ZA"/>
        </w:rPr>
        <w:t>brahmā viśva-sṛjo dharmo mahān avyaktam eva ca |</w:t>
      </w:r>
    </w:p>
    <w:p w14:paraId="2D03CD64" w14:textId="77777777" w:rsidR="00B85425" w:rsidRPr="00210CF6" w:rsidRDefault="00B85425">
      <w:pPr>
        <w:ind w:left="720"/>
        <w:rPr>
          <w:lang w:val="af-ZA"/>
        </w:rPr>
      </w:pPr>
      <w:r w:rsidRPr="00210CF6">
        <w:rPr>
          <w:color w:val="0000FF"/>
          <w:lang w:val="af-ZA"/>
        </w:rPr>
        <w:t xml:space="preserve">uttamāṁ sāttvikīm etāṁ gatim āhur manīṣiṇaḥ || </w:t>
      </w:r>
      <w:r w:rsidRPr="00210CF6">
        <w:rPr>
          <w:lang w:val="af-ZA"/>
        </w:rPr>
        <w:t>ity [Manu 12.50] evaṁ manvādy-uktam |</w:t>
      </w:r>
    </w:p>
    <w:p w14:paraId="05EB49B4" w14:textId="77777777" w:rsidR="00B85425" w:rsidRPr="00210CF6" w:rsidRDefault="00B85425">
      <w:pPr>
        <w:rPr>
          <w:lang w:val="af-ZA"/>
        </w:rPr>
      </w:pPr>
    </w:p>
    <w:p w14:paraId="2E771FBC" w14:textId="77777777" w:rsidR="00B85425" w:rsidRPr="00210CF6" w:rsidRDefault="00B85425">
      <w:pPr>
        <w:rPr>
          <w:lang w:val="af-ZA"/>
        </w:rPr>
      </w:pPr>
      <w:r w:rsidRPr="00210CF6">
        <w:rPr>
          <w:lang w:val="af-ZA"/>
        </w:rPr>
        <w:t>bhartā poṣṭā sukha-sādhanasyaiva dātā | prabhuḥ svāmī madīyo’yam iti svīkartā | sākṣī sarva-prāṇināṁ śubhāśubha-draṣṭā | nivasanty asminn iti nivāso bhoga-sthānam | śīryate duḥkham asminn iti śaraṇaṁ prapannānām ārti-hṛt | suhṛt pratyupakārānapekṣaḥ sannupakārī | prabhava utpattiḥ | pralayo vināśaḥ | sthānaṁ sthitḥ | yad vā prakarṣeṇa bhavanty aneneti prabhavaḥ sraṣṭā | prakarṣeṇa līyante’neneti pralayaḥ saṁhartā | tiṣṭhanty asminn iti sthānam ādhāraḥ | nidhīyate nikṣipyate tat-kāla-bhogyatayā kālāntaropabhogyaṁ vastv asminn iti nidhānaṁ sūkṣma-rūpa-sarva-vastv-adhikaraṇaṁ pralaya-sthānam iti yāvat | śaṅkha-padmādi-nidhir vā | bījam utpatti-kāraṇam | avyayam avināśi na tu brīhy-ādivad vinaśvaram | tenānādy-anantaṁ yat kāraṇaṁ tad apy aham eveti pūrveṇaiva sambandhaḥ ||18||</w:t>
      </w:r>
    </w:p>
    <w:p w14:paraId="2B09429E" w14:textId="77777777" w:rsidR="00B85425" w:rsidRPr="00210CF6" w:rsidRDefault="00B85425">
      <w:pPr>
        <w:rPr>
          <w:lang w:val="af-ZA"/>
        </w:rPr>
      </w:pPr>
    </w:p>
    <w:p w14:paraId="1D4D80A4" w14:textId="77777777" w:rsidR="00B85425" w:rsidRPr="00210CF6" w:rsidRDefault="00B85425" w:rsidP="00210CF6">
      <w:pPr>
        <w:rPr>
          <w:b/>
          <w:lang w:val="af-ZA"/>
        </w:rPr>
      </w:pPr>
      <w:r w:rsidRPr="00210CF6">
        <w:rPr>
          <w:lang w:val="af-ZA"/>
        </w:rPr>
        <w:t>kiṁ ca tapāmy aham iti | tapāmy aham ādityaḥ san | tataś ca tāpa-vaśād ahaṁ varṣaṁ pūrva-vṛṣṭi-rūpaṁ rasaṁ pṛthivyā nigṛhṇāmy ākarṣāmi kaiścid raśmibhir aṣṭasu māseṣu | punas tam eva nigṛhītaṁ rasaṁ caturṣu māseṣu kaiścid raśmibhir utsṛjāmi ca vṛṣṭi-rūpeṇa prakṣipāmi ca bhūmau | amṛtaṁ ca devānāṁ sarva-prāṇināṁ jīvanaṁ vā |  eva-kārasyāham ity anena sambandhaḥ | mṛtyuś ca martyānāṁ sarva-prāṇināṁ vināśo vā | sat yat sambandhitayā yad vidyate tat tatra sat | asac ca yat-sambandhitayā yac ca vidyate tat tatrāsat | etaṁ sarvam aham eva he’rjuna | tasmāt sarvātmānaṁ māṁ viditvā sva-svādhikārānusāreṇa bahubhiḥ prakārair mām evopāsata ity upapannam</w:t>
      </w:r>
      <w:r w:rsidRPr="00880962">
        <w:rPr>
          <w:rFonts w:ascii="Times New Roman" w:hAnsi="Times New Roman" w:cs="Times New Roman"/>
          <w:lang w:val="af-ZA"/>
        </w:rPr>
        <w:t> </w:t>
      </w:r>
      <w:r w:rsidRPr="00210CF6">
        <w:rPr>
          <w:lang w:val="af-ZA"/>
        </w:rPr>
        <w:t>||19||</w:t>
      </w:r>
    </w:p>
    <w:p w14:paraId="414CD3DE" w14:textId="77777777" w:rsidR="00B85425" w:rsidRPr="00210CF6" w:rsidRDefault="00B85425">
      <w:pPr>
        <w:rPr>
          <w:b/>
          <w:lang w:val="af-ZA"/>
        </w:rPr>
      </w:pPr>
    </w:p>
    <w:p w14:paraId="3B68BFA5" w14:textId="77777777" w:rsidR="00B85425" w:rsidRPr="00210CF6" w:rsidRDefault="00210CF6">
      <w:pPr>
        <w:rPr>
          <w:lang w:val="af-ZA"/>
        </w:rPr>
      </w:pPr>
      <w:r w:rsidRPr="00210CF6">
        <w:rPr>
          <w:b/>
          <w:bCs/>
          <w:lang w:val="af-ZA"/>
        </w:rPr>
        <w:t>viśvanāthaḥ :</w:t>
      </w:r>
      <w:r w:rsidR="00B85425" w:rsidRPr="00210CF6">
        <w:rPr>
          <w:lang w:val="af-ZA"/>
        </w:rPr>
        <w:t xml:space="preserve"> bahudhopāsate kathaṁ tvām evety āśaṅkyātmano viśvarūpatvaṁ prapañcayati caturbhiḥ | kratuḥ śrauto’gniṣṭomādiḥ yajñaḥ smārto vaiśvadevādiḥ | auṣadham auṣadhi-prabhavam annam | pitā vyaṣṭi-samaṣṭi-sarva-jagad-utpādanāt | mātā jagato’sya svakukṣi-madhya eva dhāraṇāt | dhātā jagato’sya poṣaṇāt | pitāmahaḥ jagat sraṣṭuḥ brahmaṇo’pi janakatvāt | vedyaṁ jñeyaṁ vastu | pavitraṁ śodhakaṁ vastu | gatiḥ phalam | bhartā patiḥ | prabhur niyantā | sākṣī śubhāśubha-draṣṭā | nivāsa āspadam | śaraṇaṁ vipadbhyas trātā | suhṛn nirupādhi-hita-kārī | prabhavādyāḥ sṛṣṭi-saṁhāra-sthitayaḥ kriyāś cāham | nidhānaṁ nidhiḥ padma-śaṅkhādiḥ | bījaṁ kāraṇam | avyayam avināśi na tu brīhy-ādivan naśvaram ||16-18||</w:t>
      </w:r>
    </w:p>
    <w:p w14:paraId="3C8CE82C" w14:textId="77777777" w:rsidR="00B85425" w:rsidRPr="00210CF6" w:rsidRDefault="00B85425">
      <w:pPr>
        <w:rPr>
          <w:lang w:val="af-ZA"/>
        </w:rPr>
      </w:pPr>
    </w:p>
    <w:p w14:paraId="04B3A18D" w14:textId="77777777" w:rsidR="00B85425" w:rsidRPr="00210CF6" w:rsidRDefault="00B85425" w:rsidP="00210CF6">
      <w:pPr>
        <w:rPr>
          <w:lang w:val="af-ZA"/>
        </w:rPr>
      </w:pPr>
      <w:r w:rsidRPr="00210CF6">
        <w:rPr>
          <w:lang w:val="af-ZA"/>
        </w:rPr>
        <w:t>ādityo bhūtvā nidāghe tapāmi prāvṛṣi varṣam utsṛjāmi | kadācic caiva graha-rūpeṇa varṣaṁ nigṛhṇāmi ca | amṛtaṁ mokṣaṁ mṛtyuḥ saṁsāraḥ | sad asat sthūla-sūkṣmaḥ | etat sarvam aham eveti matvā viśvatomukhaṁ mām upāsata iti pūrvenānvayaḥ ||19||</w:t>
      </w:r>
    </w:p>
    <w:p w14:paraId="7A494F39" w14:textId="77777777" w:rsidR="00B85425" w:rsidRPr="00210CF6" w:rsidRDefault="00B85425" w:rsidP="00210CF6">
      <w:pPr>
        <w:rPr>
          <w:lang w:val="af-ZA"/>
        </w:rPr>
      </w:pPr>
    </w:p>
    <w:p w14:paraId="697135F7" w14:textId="77777777" w:rsidR="00B85425" w:rsidRPr="00210CF6" w:rsidRDefault="00210CF6">
      <w:pPr>
        <w:rPr>
          <w:lang w:val="af-ZA"/>
        </w:rPr>
      </w:pPr>
      <w:r w:rsidRPr="00210CF6">
        <w:rPr>
          <w:b/>
          <w:bCs/>
          <w:lang w:val="af-ZA"/>
        </w:rPr>
        <w:t>baladevaḥ :</w:t>
      </w:r>
      <w:r w:rsidR="00B85425" w:rsidRPr="00210CF6">
        <w:rPr>
          <w:b/>
          <w:lang w:val="af-ZA"/>
        </w:rPr>
        <w:t xml:space="preserve"> </w:t>
      </w:r>
      <w:r w:rsidR="00B85425" w:rsidRPr="00210CF6">
        <w:rPr>
          <w:lang w:val="af-ZA"/>
        </w:rPr>
        <w:t xml:space="preserve">aham eva jaga-rūpatayāvasthita ity etat pradarśayati aham iti caturbhiḥ | kratur jyotiṣṭomādiḥ śrauto, yajño vaiśvadevādiḥ smārtaḥ | svadhā pitr-arthe śrāddhādiḥ | auṣadham bheṣajam auṣadhi-prabhavam annaṁ vā | mantro </w:t>
      </w:r>
      <w:r w:rsidR="00B85425" w:rsidRPr="00210CF6">
        <w:rPr>
          <w:color w:val="0000FF"/>
          <w:lang w:val="af-ZA"/>
        </w:rPr>
        <w:t>yājyāpuro nu</w:t>
      </w:r>
      <w:r w:rsidR="00B85425" w:rsidRPr="00210CF6">
        <w:rPr>
          <w:lang w:val="af-ZA"/>
        </w:rPr>
        <w:t xml:space="preserve"> vākyādir yenoddiśya havir devebhyo dīyate | ājyaṁ ghṛta-homādi-sādhanam | agnir homādi-kāraṇam āhavanīyādiḥ | hutaṁ homo haviḥ-prakṣepaḥ | etat sarvātmanāham evāsthitaḥ | pitāham iti | asya sthira-carasya jagatas tatra tatra pitṛtvena mātṛtvena pitāmahatvena cāham eva sthitaḥ | dhātā dhārakatvena poṣakatvena ca tatra tatra sthito rājādiś cāham eva cid-acic-chaktimatas tad-antaryāmiṇo mat teṣām anatirekāt vedyaṁ jñeyaṁ vastu pavitraṁ śuddhikaraṁ gaṅgādi-vāri | jñeye brahmaṇi jñāna-hetur oṅkāraḥ sarva-veda-bīja-bhūtaḥ | ṛg-ādis trividho vedaś ca-śabdād atharva ca grāhyam | teṣu niyatākṣaraḥ pādā ṛk, saiva gīti-viśiṣṭā sāma, sāma-padaṁ tu gītimātrasyaiva vācakam ity anyat | gīti-śūnyam amitākṣaraṁ yajuḥ | etat trividhaṁ karmopayogi-mantra-jātam aham evety arthaḥ | </w:t>
      </w:r>
    </w:p>
    <w:p w14:paraId="3730331A" w14:textId="77777777" w:rsidR="00B85425" w:rsidRPr="00210CF6" w:rsidRDefault="00B85425">
      <w:pPr>
        <w:rPr>
          <w:lang w:val="af-ZA"/>
        </w:rPr>
      </w:pPr>
    </w:p>
    <w:p w14:paraId="4F253546" w14:textId="77777777" w:rsidR="00B85425" w:rsidRPr="00880962" w:rsidRDefault="00B85425">
      <w:pPr>
        <w:rPr>
          <w:lang w:val="af-ZA"/>
        </w:rPr>
      </w:pPr>
      <w:r w:rsidRPr="00210CF6">
        <w:rPr>
          <w:lang w:val="af-ZA"/>
        </w:rPr>
        <w:t>gatiḥ sādhya-sādhana-bhūtā gamyata iyam anayā ca iti nirukteḥ | bhartā patiḥ | prabhur niyantā | sākṣī śubhāśubha-draṣṭā | nivāso bhoga-sthānaṁ nivasaty atra iti nirukteḥ | śaraṇaṁ prapannārti-hṛta śīrṣyate duḥkham asmin iti nirukteḥ | suhṛn nimitta-hita-kṛt | prabhavādyāḥ svarga-pralaya-sthitayaḥ kriyāḥ | nidhānaṁ nidhir mahā-padmādir nava-vidhaḥ | bījaṁ kāraṇam avyayam avināśi | na tu brīhy-ādivad vināśi |</w:t>
      </w:r>
    </w:p>
    <w:p w14:paraId="6179AD8C" w14:textId="77777777" w:rsidR="00B85425" w:rsidRPr="00210CF6" w:rsidRDefault="00B85425">
      <w:pPr>
        <w:rPr>
          <w:b/>
          <w:lang w:val="af-ZA"/>
        </w:rPr>
      </w:pPr>
    </w:p>
    <w:p w14:paraId="1403BC03" w14:textId="77777777" w:rsidR="001664D4" w:rsidRPr="00880962" w:rsidRDefault="00B85425">
      <w:pPr>
        <w:rPr>
          <w:lang w:val="af-ZA"/>
        </w:rPr>
      </w:pPr>
      <w:r w:rsidRPr="00210CF6">
        <w:rPr>
          <w:lang w:val="af-ZA"/>
        </w:rPr>
        <w:t xml:space="preserve">tapāmīti | sūrya-rūpeṇāham eva </w:t>
      </w:r>
      <w:r w:rsidRPr="00880962">
        <w:rPr>
          <w:lang w:val="af-ZA"/>
        </w:rPr>
        <w:t>nidāghe jagat tapāmi | prāvṛṣi varṣam jalaṁ visṛjāmi megha-rūpeṇa varṣaṁ nigṛhṇāmi ākarṣāmi | amṛtaṁ mokṣaṁ | mṛtyuḥ saṁsāraḥ | sat sthūlaṁ | asat sūkṣmam | etat sarvam aham eva tathā caivaṁ bahuvidha-nāma-rūpāvastha-nikhila-jagad-rūpatayā sthita eka eva śaktimān vāsudeva ity ekatvānusandhinā jñāna-yajñena caike yajanto mām upāsate ||</w:t>
      </w:r>
      <w:r w:rsidRPr="00210CF6">
        <w:rPr>
          <w:lang w:val="af-ZA"/>
        </w:rPr>
        <w:t>16-19||</w:t>
      </w:r>
    </w:p>
    <w:p w14:paraId="6E5084FF" w14:textId="77777777" w:rsidR="001664D4" w:rsidRPr="00880962" w:rsidRDefault="001664D4">
      <w:pPr>
        <w:rPr>
          <w:lang w:val="af-ZA"/>
        </w:rPr>
      </w:pPr>
    </w:p>
    <w:p w14:paraId="220B1689" w14:textId="77777777" w:rsidR="00B85425" w:rsidRDefault="001664D4" w:rsidP="000F0C97">
      <w:pPr>
        <w:jc w:val="center"/>
        <w:rPr>
          <w:lang w:val="fr-CA"/>
        </w:rPr>
      </w:pPr>
      <w:r w:rsidRPr="000F0C97">
        <w:rPr>
          <w:color w:val="000000"/>
          <w:lang w:val="fr-CA"/>
        </w:rPr>
        <w:t>(9.</w:t>
      </w:r>
      <w:r w:rsidR="00B85425" w:rsidRPr="00210CF6">
        <w:rPr>
          <w:lang w:val="fr-CA"/>
        </w:rPr>
        <w:t>20</w:t>
      </w:r>
      <w:r w:rsidR="000F0C97">
        <w:rPr>
          <w:lang w:val="fr-CA"/>
        </w:rPr>
        <w:t>)</w:t>
      </w:r>
    </w:p>
    <w:p w14:paraId="1E6C4ED4" w14:textId="77777777" w:rsidR="000F0C97" w:rsidRPr="00210CF6" w:rsidRDefault="000F0C97" w:rsidP="001664D4">
      <w:pPr>
        <w:jc w:val="center"/>
        <w:rPr>
          <w:lang w:val="fr-CA"/>
        </w:rPr>
      </w:pPr>
    </w:p>
    <w:p w14:paraId="3C18D250" w14:textId="77777777" w:rsidR="00B85425" w:rsidRPr="00880962" w:rsidRDefault="00B85425" w:rsidP="000F0C97">
      <w:pPr>
        <w:pStyle w:val="Versequote"/>
        <w:rPr>
          <w:lang w:val="af-ZA"/>
        </w:rPr>
      </w:pPr>
      <w:r w:rsidRPr="00880962">
        <w:rPr>
          <w:lang w:val="af-ZA"/>
        </w:rPr>
        <w:t>traividyā māṁ somapāḥ pūta-pāpā</w:t>
      </w:r>
    </w:p>
    <w:p w14:paraId="1F4922DA" w14:textId="77777777" w:rsidR="00B85425" w:rsidRPr="00880962" w:rsidRDefault="00B85425" w:rsidP="000F0C97">
      <w:pPr>
        <w:pStyle w:val="Versequote"/>
        <w:rPr>
          <w:lang w:val="af-ZA"/>
        </w:rPr>
      </w:pPr>
      <w:r w:rsidRPr="00880962">
        <w:rPr>
          <w:lang w:val="af-ZA"/>
        </w:rPr>
        <w:t>yajñair iṣṭvā svar-gatiṁ prārthayante |</w:t>
      </w:r>
    </w:p>
    <w:p w14:paraId="53CACC3A" w14:textId="77777777" w:rsidR="00B85425" w:rsidRPr="00880962" w:rsidRDefault="00B85425" w:rsidP="000F0C97">
      <w:pPr>
        <w:pStyle w:val="Versequote"/>
        <w:rPr>
          <w:lang w:val="af-ZA"/>
        </w:rPr>
      </w:pPr>
      <w:r w:rsidRPr="00880962">
        <w:rPr>
          <w:lang w:val="af-ZA"/>
        </w:rPr>
        <w:t>te puṇyam āsādya surendra-lokam</w:t>
      </w:r>
    </w:p>
    <w:p w14:paraId="2609AE67" w14:textId="77777777" w:rsidR="00B85425" w:rsidRPr="00880962" w:rsidRDefault="00B85425" w:rsidP="000F0C97">
      <w:pPr>
        <w:pStyle w:val="Versequote"/>
        <w:rPr>
          <w:lang w:val="af-ZA"/>
        </w:rPr>
      </w:pPr>
      <w:r w:rsidRPr="00880962">
        <w:rPr>
          <w:lang w:val="af-ZA"/>
        </w:rPr>
        <w:t>aśnanti divyān divi deva-bhogān ||</w:t>
      </w:r>
    </w:p>
    <w:p w14:paraId="5C747D62" w14:textId="77777777" w:rsidR="00B85425" w:rsidRPr="00210CF6" w:rsidRDefault="00B85425">
      <w:pPr>
        <w:jc w:val="center"/>
        <w:rPr>
          <w:lang w:val="fr-CA"/>
        </w:rPr>
      </w:pPr>
    </w:p>
    <w:p w14:paraId="7BFAFBE1" w14:textId="77777777" w:rsidR="00B85425" w:rsidRPr="00210CF6" w:rsidRDefault="00210CF6" w:rsidP="00210CF6">
      <w:pPr>
        <w:rPr>
          <w:lang w:val="fr-CA"/>
        </w:rPr>
      </w:pPr>
      <w:r w:rsidRPr="00210CF6">
        <w:rPr>
          <w:b/>
          <w:lang w:val="fr-CA"/>
        </w:rPr>
        <w:t>śrīdharaḥ :</w:t>
      </w:r>
      <w:r w:rsidR="00B85425" w:rsidRPr="00210CF6">
        <w:rPr>
          <w:b/>
          <w:lang w:val="fr-CA"/>
        </w:rPr>
        <w:t xml:space="preserve"> </w:t>
      </w:r>
      <w:r w:rsidR="00B85425" w:rsidRPr="00210CF6">
        <w:rPr>
          <w:lang w:val="fr-CA"/>
        </w:rPr>
        <w:t>tad evam avajānanti māṁ mūḍhā ity ādi śloka-dvayena kṣipra-phalāśayā devatāntaraṁ yajanto māṁ nādriyanta ity abhaktā darśitāḥ | mahātmānas tu māṁ pārthety ādinā ca mad-bhaktā uktāḥ | tatraikatvena pṛthaktvena vā ye parameśvaraṁ na bhajanti teṣāṁ janma-mṛtyu-pravāho durvāra ity āha traividyā iti dvābhyām | ṛg yajuḥ sāma lakṣaṇās tisro vidyāyeṣāṁ te trividyāḥ | trividyā eva traividyāḥ | svārthe tad-dhitaḥ | trisro vidyā adhīyate jānanti vā | traividyā veda-trayokta-karma-parāḥ ity arthaḥ | veda-traya-vihita-yajñair mām iṣṭvā mamaiva rūpaṁ devatānataram ity ajānanto’pi vastuta indrādi-rūpeṇa mām eveṣṭvā sampūjya | yajña-śeṣaṁ somaṁ pibantīti somapāḥ | tenaiva pūta-pāpāḥ śodhita-kalmaṣāḥ santaḥ svargatiṁ svargaṁ prati gatiṁ ye prārthayante te puṇya-phala-rūpaṁ surendra-lokaṁ svargam āsādya prāpya | divi svarge | divyānuttamān devānāṁ bhogān | aśnanti bhuñjate ||20||</w:t>
      </w:r>
    </w:p>
    <w:p w14:paraId="669DDA6D" w14:textId="77777777" w:rsidR="00B85425" w:rsidRPr="00210CF6" w:rsidRDefault="00B85425" w:rsidP="00210CF6">
      <w:pPr>
        <w:rPr>
          <w:lang w:val="fr-CA"/>
        </w:rPr>
      </w:pPr>
    </w:p>
    <w:p w14:paraId="50D172D2" w14:textId="77777777" w:rsidR="00B85425" w:rsidRPr="00210CF6"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evam ekatvena pṛthaktvena bahudhā ceti trividhā api niṣkāmāḥ santo bhagavantam upāsīnāḥ sattva-śuddhi-jñānotpatti-dvāreṇa krameṇa mucyante | ye tu sakāmāḥ santo na kenāpi prakāreṇa bhagavantam upāsate kintu sva-sva-kāma-sādhanāni kāmyāny eva karmāṇy anutiṣṭhanti te sattva-śodhakābhāvena jñāna-sādhanam anadhirūṇāḥ punaḥ punar janma-maraṇa-prabandhena sarvadā saṁsāra-duḥkham evānubhavantīty āha traividyeti dvābhyām |</w:t>
      </w:r>
    </w:p>
    <w:p w14:paraId="0E2EB95C" w14:textId="77777777" w:rsidR="00B85425" w:rsidRPr="00210CF6" w:rsidRDefault="00B85425">
      <w:pPr>
        <w:rPr>
          <w:lang w:val="fr-CA"/>
        </w:rPr>
      </w:pPr>
    </w:p>
    <w:p w14:paraId="3189B472" w14:textId="77777777" w:rsidR="00B85425" w:rsidRPr="00880962" w:rsidRDefault="00B85425">
      <w:pPr>
        <w:rPr>
          <w:lang w:val="fr-CA"/>
        </w:rPr>
      </w:pPr>
      <w:r w:rsidRPr="00210CF6">
        <w:rPr>
          <w:lang w:val="fr-CA"/>
        </w:rPr>
        <w:t xml:space="preserve">ṛg-veda-yajur-veda-sāma-veda-lakṣaṇā hautrādhvarya-vaudgātra-pratipatti-hetavas </w:t>
      </w:r>
      <w:r w:rsidRPr="00880962">
        <w:rPr>
          <w:lang w:val="fr-CA"/>
        </w:rPr>
        <w:t>tisro vidyā yeṣāṁ te tri-vidyās tri-vidyā eva svārthika-tad-dhitena traividyās tisro vidyā vidantīt vā veda-traya-vido yājñikā yajñair agniṣṭomādibhiḥ krameṇa savana-traye vasu-rudrād ity arūpiṇaṁ mām īśvaram iṣṭvā tad-rūpeṇa mām ajānanto’pi vastu-vṛttena pūjayitvābhiṣutya hutvā ca somaṁ pibantīti somapāḥ santas tenaiva soma-pānena pūta-pāpā nirasta-svarga-bhoga-pratibandhaka-pāpāḥ sakāmatayā svar-gatiṁ prārthayante na tu sattva-śuddhi-jñānotpatty-ādi | te divi svarge loke puṇyaṁ puṇya-phalaṁ sarvotkṛṣṭaṁ surendra-lokaṁ śata-kratoḥ sthānam āsādya divyān manuṣyair alabhyān deva-bhogān deva-dehopabhogyān kāmān aśnanti bhuñjate ||20||</w:t>
      </w:r>
    </w:p>
    <w:p w14:paraId="0ADC51D5" w14:textId="77777777" w:rsidR="00B85425" w:rsidRPr="00210CF6" w:rsidRDefault="00B85425">
      <w:pPr>
        <w:rPr>
          <w:b/>
          <w:lang w:val="fr-CA"/>
        </w:rPr>
      </w:pPr>
    </w:p>
    <w:p w14:paraId="413C18BE" w14:textId="77777777" w:rsidR="00B85425" w:rsidRPr="00210CF6" w:rsidRDefault="00210CF6" w:rsidP="00210CF6">
      <w:pPr>
        <w:rPr>
          <w:lang w:val="fr-CA"/>
        </w:rPr>
      </w:pPr>
      <w:r w:rsidRPr="00210CF6">
        <w:rPr>
          <w:b/>
          <w:lang w:val="fr-CA"/>
        </w:rPr>
        <w:t>viśvanāthaḥ :</w:t>
      </w:r>
      <w:r w:rsidR="00B85425" w:rsidRPr="00210CF6">
        <w:rPr>
          <w:lang w:val="fr-CA"/>
        </w:rPr>
        <w:t xml:space="preserve"> evaṁ trividhopāsanāvanto’pi bhaktā eva mām eva parameśvaraṁ jānanto mucyante | ye tu karmiṇas te na mucyanta evety āha dvābhyāṁ traividyā iti | ṛg-yajuḥ-sāma-lakṣaṇās tisro vidyā adhīyante jānanti vā traividyā veda-trayokta-karma-parā ity arthaḥ | yajñair mām iṣṭvendrādayo mamaiva rūpāṇi ity ajānanto’pi vastuta indrādi-rūpeṇa mām eveṣṭvā yajña-śeṣaṁ somaṁ pibantīti somapās te puṇyaṁ prāpya ||20||</w:t>
      </w:r>
    </w:p>
    <w:p w14:paraId="398E0BFD" w14:textId="77777777" w:rsidR="00B85425" w:rsidRPr="00210CF6" w:rsidRDefault="00B85425" w:rsidP="00210CF6">
      <w:pPr>
        <w:rPr>
          <w:lang w:val="fr-CA"/>
        </w:rPr>
      </w:pPr>
    </w:p>
    <w:p w14:paraId="196EB005" w14:textId="77777777" w:rsidR="001664D4" w:rsidRPr="00880962" w:rsidRDefault="00210CF6">
      <w:pPr>
        <w:rPr>
          <w:lang w:val="fr-CA"/>
        </w:rPr>
      </w:pPr>
      <w:r w:rsidRPr="00210CF6">
        <w:rPr>
          <w:b/>
          <w:bCs/>
          <w:lang w:val="fr-CA"/>
        </w:rPr>
        <w:t>baladevaḥ :</w:t>
      </w:r>
      <w:r w:rsidR="00B85425" w:rsidRPr="00210CF6">
        <w:rPr>
          <w:b/>
          <w:lang w:val="fr-CA"/>
        </w:rPr>
        <w:t xml:space="preserve"> </w:t>
      </w:r>
      <w:r w:rsidR="00B85425" w:rsidRPr="00210CF6">
        <w:rPr>
          <w:lang w:val="fr-CA"/>
        </w:rPr>
        <w:t xml:space="preserve">evaṁ svabhaktānāṁ vṛttam abhidhāya teṣām eva viśeṣaṁ bodhayituṁ sva-vimukhānāṁ vṛttim āha traividyā iti dvābhyām | tisṝṇāṁ vidyānāṁ samāhāras trividyaṁ | tad ye’dhīyante vidanti ca te traividyāḥ | tad adhīte tad veda iti sūtrād aṇ | </w:t>
      </w:r>
      <w:r w:rsidR="00B85425" w:rsidRPr="00880962">
        <w:rPr>
          <w:lang w:val="fr-CA"/>
        </w:rPr>
        <w:t>ṛg-yajuḥ-sāmokta-karma-parā ity arthaḥ | trayī-vihitair jyotiṣṭomādibhir yajñair mām iṣṭvendrādayo mamaiva rūpāṇy avidvanto’pi vastutas tat-tad-rūpeṇāvasthitaṁ mām evāradhyety arthaḥ | somapā yajña-śeṣaṁ somaṁ pibantaḥ | pūta-pāpā vinaṣṭ-svargādi-prāpti-virodha-kalmaṣāḥ santo ye svargatiṁ prārthayante te puṇyam ity ādi visphuṭārthaḥ | mayaiva dattam iti śeṣaḥ ||20||</w:t>
      </w:r>
    </w:p>
    <w:p w14:paraId="466371C1" w14:textId="77777777" w:rsidR="001664D4" w:rsidRPr="00880962" w:rsidRDefault="001664D4">
      <w:pPr>
        <w:rPr>
          <w:lang w:val="fr-CA"/>
        </w:rPr>
      </w:pPr>
    </w:p>
    <w:p w14:paraId="700FCCF5" w14:textId="77777777" w:rsidR="00B85425" w:rsidRPr="00210CF6" w:rsidRDefault="001664D4" w:rsidP="000F0C97">
      <w:pPr>
        <w:jc w:val="center"/>
        <w:rPr>
          <w:lang w:val="fr-CA"/>
        </w:rPr>
      </w:pPr>
      <w:r w:rsidRPr="00880962">
        <w:rPr>
          <w:lang w:val="fr-CA"/>
        </w:rPr>
        <w:t>(9.</w:t>
      </w:r>
      <w:r w:rsidR="00B85425" w:rsidRPr="00210CF6">
        <w:rPr>
          <w:lang w:val="fr-CA"/>
        </w:rPr>
        <w:t>21</w:t>
      </w:r>
      <w:r w:rsidR="000F0C97">
        <w:rPr>
          <w:lang w:val="fr-CA"/>
        </w:rPr>
        <w:t>)</w:t>
      </w:r>
    </w:p>
    <w:p w14:paraId="2936B6A9" w14:textId="77777777" w:rsidR="000F0C97" w:rsidRDefault="000F0C97">
      <w:pPr>
        <w:jc w:val="center"/>
        <w:rPr>
          <w:lang w:val="fr-CA"/>
        </w:rPr>
      </w:pPr>
    </w:p>
    <w:p w14:paraId="330A3B5A" w14:textId="77777777" w:rsidR="00B85425" w:rsidRPr="00880962" w:rsidRDefault="00B85425" w:rsidP="000F0C97">
      <w:pPr>
        <w:pStyle w:val="Versequote"/>
        <w:rPr>
          <w:lang w:val="fr-CA"/>
        </w:rPr>
      </w:pPr>
      <w:r w:rsidRPr="00880962">
        <w:rPr>
          <w:lang w:val="fr-CA"/>
        </w:rPr>
        <w:t>te taṁ bhuktvā svarga-lokaṁ viśālaṁ</w:t>
      </w:r>
    </w:p>
    <w:p w14:paraId="2A93A9E3" w14:textId="77777777" w:rsidR="00B85425" w:rsidRPr="00880962" w:rsidRDefault="00B85425" w:rsidP="000F0C97">
      <w:pPr>
        <w:pStyle w:val="Versequote"/>
        <w:rPr>
          <w:lang w:val="fr-CA"/>
        </w:rPr>
      </w:pPr>
      <w:r w:rsidRPr="00880962">
        <w:rPr>
          <w:lang w:val="fr-CA"/>
        </w:rPr>
        <w:t>kṣīṇe puṇye martya-lokaṁ viśanti |</w:t>
      </w:r>
    </w:p>
    <w:p w14:paraId="7DE93A29" w14:textId="77777777" w:rsidR="00B85425" w:rsidRPr="00880962" w:rsidRDefault="00B85425" w:rsidP="000F0C97">
      <w:pPr>
        <w:pStyle w:val="Versequote"/>
        <w:rPr>
          <w:lang w:val="fr-CA"/>
        </w:rPr>
      </w:pPr>
      <w:r w:rsidRPr="00880962">
        <w:rPr>
          <w:lang w:val="fr-CA"/>
        </w:rPr>
        <w:t>evaṁ trayī-dharmam anuprapannā</w:t>
      </w:r>
    </w:p>
    <w:p w14:paraId="776928C8" w14:textId="77777777" w:rsidR="00B85425" w:rsidRPr="00880962" w:rsidRDefault="00B85425" w:rsidP="000F0C97">
      <w:pPr>
        <w:pStyle w:val="Versequote"/>
        <w:rPr>
          <w:lang w:val="fr-CA"/>
        </w:rPr>
      </w:pPr>
      <w:r w:rsidRPr="00880962">
        <w:rPr>
          <w:lang w:val="fr-CA"/>
        </w:rPr>
        <w:t>gatāgataṁ kāma-kāmā labhante ||</w:t>
      </w:r>
    </w:p>
    <w:p w14:paraId="184E8475" w14:textId="77777777" w:rsidR="000F0C97" w:rsidRDefault="000F0C97" w:rsidP="00210CF6">
      <w:pPr>
        <w:rPr>
          <w:b/>
          <w:lang w:val="fr-CA"/>
        </w:rPr>
      </w:pPr>
    </w:p>
    <w:p w14:paraId="173C4377" w14:textId="77777777" w:rsidR="00B85425" w:rsidRPr="00210CF6" w:rsidRDefault="00210CF6" w:rsidP="00210CF6">
      <w:pPr>
        <w:rPr>
          <w:lang w:val="fr-CA"/>
        </w:rPr>
      </w:pPr>
      <w:r w:rsidRPr="00210CF6">
        <w:rPr>
          <w:b/>
          <w:lang w:val="fr-CA"/>
        </w:rPr>
        <w:t>śrīdharaḥ :</w:t>
      </w:r>
      <w:r w:rsidR="00B85425" w:rsidRPr="00210CF6">
        <w:rPr>
          <w:lang w:val="fr-CA"/>
        </w:rPr>
        <w:t xml:space="preserve"> tataś ca te tam iti | te svarga-kāmās taṁ prārthitaṁ vipulaṁ svarga-lokaṁ tat-sukhaṁ bhuktvā bhoga-prāpake puṇye kṣīṇe sati martya-lokaṁ viśanti | punar apy evam eva veda-traya-vihitaṁ dharmam anugatāḥ kāma-kāmā bhogān kāmayamānā gatāgataṁ yātāyātaṁ labhante ||21||</w:t>
      </w:r>
    </w:p>
    <w:p w14:paraId="7DF4E03A" w14:textId="77777777" w:rsidR="00B85425" w:rsidRPr="00210CF6" w:rsidRDefault="00B85425" w:rsidP="00210CF6">
      <w:pPr>
        <w:rPr>
          <w:lang w:val="fr-CA"/>
        </w:rPr>
      </w:pPr>
    </w:p>
    <w:p w14:paraId="364B1385" w14:textId="77777777" w:rsidR="00B85425" w:rsidRPr="00880962"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tataḥ kim aniṣṭam iti tadāha te tam iti | te sakāmās taṁ kāmyena puṇyena prāptaṁ viśālaṁ vistīrṇaṁ svarga-lokaṁ bhuktvā tad-bhoga-janake puṇye kṣīṇe sati tad-deha-nāśāt punar deha-grahaṇāya martya-lokaṁ viśanti punar garbha-vāsādi-yātanā anubhavantīty arthaḥ | punaḥ punar evam ukta-prakāreṇa | hiḥ prasiddhy-arthaḥ | traidharmyaṁ hautrādhvaryavaudgātra-dharma-trayāha jyotirṣṭomādikaṁ kāmyaṁ karma | trayī-dharmam iti pāṭhe’pi trayyā veda-trayeṇa pratipāditaṁ dharmam iti sa evārthaḥ | anupapannā anādau saṁsāre pūrva-pratipatty-apekṣayānu-śabdaḥ | pūrva-pratipatty-anantaraṁ manuṣya-lokam āgatya punaḥ pratipannāḥ | kāma-kāmā divyān bhogān kāmayamānā evaṁ gatāgataṁ labhante karma kṛtvā svargaṁ yānti tata āgatya punaḥ karma kurvantīty evaṁ garbha-vāsādi-yātanā-pravāhas teṣām aniśam anuvartata ity abhiprāyaḥ ||21||</w:t>
      </w:r>
    </w:p>
    <w:p w14:paraId="7938B84B" w14:textId="77777777" w:rsidR="00B85425" w:rsidRPr="00210CF6" w:rsidRDefault="00B85425">
      <w:pPr>
        <w:rPr>
          <w:b/>
          <w:lang w:val="fr-CA"/>
        </w:rPr>
      </w:pPr>
    </w:p>
    <w:p w14:paraId="1003136E" w14:textId="77777777" w:rsidR="00B85425" w:rsidRPr="00210CF6" w:rsidRDefault="00210CF6" w:rsidP="00210CF6">
      <w:pPr>
        <w:rPr>
          <w:lang w:val="fr-CA"/>
        </w:rPr>
      </w:pPr>
      <w:r w:rsidRPr="00210CF6">
        <w:rPr>
          <w:b/>
          <w:lang w:val="fr-CA"/>
        </w:rPr>
        <w:t>viśvanāthaḥ :</w:t>
      </w:r>
      <w:r w:rsidR="00B85425" w:rsidRPr="00210CF6">
        <w:rPr>
          <w:lang w:val="fr-CA"/>
        </w:rPr>
        <w:t xml:space="preserve"> gatāgataṁ punaḥ punar mṛtyu-janmanī ||21||</w:t>
      </w:r>
    </w:p>
    <w:p w14:paraId="610D11F0" w14:textId="77777777" w:rsidR="00B85425" w:rsidRPr="00210CF6" w:rsidRDefault="00B85425" w:rsidP="00210CF6">
      <w:pPr>
        <w:rPr>
          <w:lang w:val="fr-CA"/>
        </w:rPr>
      </w:pPr>
    </w:p>
    <w:p w14:paraId="4D76201E" w14:textId="77777777" w:rsidR="00B85425" w:rsidRPr="00210CF6" w:rsidRDefault="00210CF6">
      <w:pPr>
        <w:rPr>
          <w:lang w:val="fr-CA"/>
        </w:rPr>
      </w:pPr>
      <w:r w:rsidRPr="00210CF6">
        <w:rPr>
          <w:b/>
          <w:bCs/>
          <w:lang w:val="fr-CA"/>
        </w:rPr>
        <w:t>baladevaḥ :</w:t>
      </w:r>
      <w:r w:rsidR="00B85425" w:rsidRPr="00210CF6">
        <w:rPr>
          <w:lang w:val="fr-CA"/>
        </w:rPr>
        <w:t xml:space="preserve"> tataś ca te tam iti te svarga-prārthakāḥ prārthitaṁ taṁ svarga-lokaṁ bhuktvā tat-prāpake puṇye kṣīṇe sati martya-lokaṁ viśanti pañcāgni-vidyokta-rītyā bhuvi brāhmaṇādi-janmāni labhante punar apy evam eva trayī-vihitaṁ dharmam anutiṣṭhantaḥ kāma-kāmāḥ svarga-bhogecchavo gatāgataṁ labhante saṁsarantīty arthaḥ ||21||</w:t>
      </w:r>
    </w:p>
    <w:p w14:paraId="47BB095F" w14:textId="77777777" w:rsidR="00B85425" w:rsidRPr="00210CF6" w:rsidRDefault="00B85425">
      <w:pPr>
        <w:rPr>
          <w:b/>
          <w:lang w:val="fr-CA"/>
        </w:rPr>
      </w:pPr>
    </w:p>
    <w:p w14:paraId="6D635F9F" w14:textId="77777777" w:rsidR="00B85425" w:rsidRDefault="001664D4" w:rsidP="003B2515">
      <w:pPr>
        <w:jc w:val="center"/>
        <w:rPr>
          <w:iCs/>
          <w:lang w:val="fr-CA"/>
        </w:rPr>
      </w:pPr>
      <w:r w:rsidRPr="00880962">
        <w:rPr>
          <w:lang w:val="fr-CA"/>
        </w:rPr>
        <w:t>(9.</w:t>
      </w:r>
      <w:r w:rsidR="00B85425" w:rsidRPr="00210CF6">
        <w:rPr>
          <w:i/>
          <w:lang w:val="fr-CA"/>
        </w:rPr>
        <w:t>22</w:t>
      </w:r>
      <w:r w:rsidR="003B2515" w:rsidRPr="003B2515">
        <w:rPr>
          <w:iCs/>
          <w:lang w:val="fr-CA"/>
        </w:rPr>
        <w:t>)</w:t>
      </w:r>
    </w:p>
    <w:p w14:paraId="18583600" w14:textId="77777777" w:rsidR="003B2515" w:rsidRPr="00210CF6" w:rsidRDefault="003B2515" w:rsidP="003B2515">
      <w:pPr>
        <w:jc w:val="center"/>
        <w:rPr>
          <w:lang w:val="fr-CA"/>
        </w:rPr>
      </w:pPr>
    </w:p>
    <w:p w14:paraId="0B1C4C62" w14:textId="77777777" w:rsidR="00B85425" w:rsidRPr="00880962" w:rsidRDefault="00B85425" w:rsidP="003B2515">
      <w:pPr>
        <w:pStyle w:val="Versequote"/>
        <w:rPr>
          <w:lang w:val="fr-CA"/>
        </w:rPr>
      </w:pPr>
      <w:r w:rsidRPr="00880962">
        <w:rPr>
          <w:lang w:val="fr-CA"/>
        </w:rPr>
        <w:t>ananyāś cintayanto māṁ ye janāḥ paryupāsate |</w:t>
      </w:r>
    </w:p>
    <w:p w14:paraId="57AB0FC9" w14:textId="77777777" w:rsidR="00B85425" w:rsidRPr="00880962" w:rsidRDefault="00B85425" w:rsidP="003B2515">
      <w:pPr>
        <w:pStyle w:val="Versequote"/>
        <w:rPr>
          <w:lang w:val="fr-CA"/>
        </w:rPr>
      </w:pPr>
      <w:r w:rsidRPr="00880962">
        <w:rPr>
          <w:lang w:val="fr-CA"/>
        </w:rPr>
        <w:t>teṣāṁ nityābhiyuktānāṁ yoga-kṣemaṁ vahāmy aham ||</w:t>
      </w:r>
    </w:p>
    <w:p w14:paraId="58897719" w14:textId="77777777" w:rsidR="003B2515" w:rsidRPr="00210CF6" w:rsidRDefault="003B2515">
      <w:pPr>
        <w:jc w:val="center"/>
        <w:rPr>
          <w:lang w:val="fr-CA"/>
        </w:rPr>
      </w:pPr>
    </w:p>
    <w:p w14:paraId="2CAAD532" w14:textId="77777777" w:rsidR="00B85425" w:rsidRPr="00210CF6" w:rsidRDefault="00210CF6" w:rsidP="00210CF6">
      <w:pPr>
        <w:rPr>
          <w:lang w:val="fr-CA"/>
        </w:rPr>
      </w:pPr>
      <w:r w:rsidRPr="00210CF6">
        <w:rPr>
          <w:b/>
          <w:lang w:val="fr-CA"/>
        </w:rPr>
        <w:t>śrīdharaḥ :</w:t>
      </w:r>
      <w:r w:rsidR="00B85425" w:rsidRPr="00210CF6">
        <w:rPr>
          <w:lang w:val="fr-CA"/>
        </w:rPr>
        <w:t xml:space="preserve"> mad-bhaktās tu mat-prasādena kṛtārthā bhavantīty āha ananyāḥ iti | ananyā nāsti mad-vyatirekeṇānyat kāmayaṁ yeṣāṁ te | tathābhūtā ye janā māṁ cintayantaḥ sevante teṣāṁ nityābhiyuktānāṁ sarvadā mad-eka-niṣṭhānāṁ yogaṁ dhanādi-lābhaṁ kṣemaṁ ca tat-pālanaṁ mokṣaṁ vā | tair aprārthitam apy aham eva vahāmi prāpayāmi ||22||</w:t>
      </w:r>
    </w:p>
    <w:p w14:paraId="30C1B435" w14:textId="77777777" w:rsidR="00B85425" w:rsidRPr="00210CF6" w:rsidRDefault="00B85425" w:rsidP="00210CF6">
      <w:pPr>
        <w:rPr>
          <w:lang w:val="fr-CA"/>
        </w:rPr>
      </w:pPr>
    </w:p>
    <w:p w14:paraId="122B3551" w14:textId="77777777" w:rsidR="00B85425" w:rsidRPr="00210CF6" w:rsidRDefault="00210CF6" w:rsidP="00210CF6">
      <w:pPr>
        <w:rPr>
          <w:lang w:val="fr-CA"/>
        </w:rPr>
      </w:pPr>
      <w:r w:rsidRPr="00210CF6">
        <w:rPr>
          <w:b/>
          <w:lang w:val="fr-CA"/>
        </w:rPr>
        <w:t>madhusūdanaḥ :</w:t>
      </w:r>
      <w:r w:rsidR="00B85425" w:rsidRPr="00210CF6">
        <w:rPr>
          <w:b/>
          <w:lang w:val="fr-CA"/>
        </w:rPr>
        <w:t xml:space="preserve"> </w:t>
      </w:r>
      <w:r w:rsidR="00B85425" w:rsidRPr="00210CF6">
        <w:rPr>
          <w:lang w:val="fr-CA"/>
        </w:rPr>
        <w:t>niṣkāmāḥ samyag-darśinas tu ananyā iti |  anyo bheda-dṛṣṭi-viṣayo na vidyate yaṣāṁ te’nanyāḥ sarvādvaita-darśinaḥ sarva-bhoga-niḥspṛhāḥ | aham eva bhagavān vāsudevaḥ sarvātmā na mad-vyatiriktaṁ kiṁcid astīti jñātvā tam eva pratyañcaṁ sadā cintayanto māṁ nārāyaṇam ātatvena ye janāḥ sādhana-catuṣṭaya-sampannāḥ saṁnyāsinaḥ pari sarvato’navacchinnatayā paśyanti te mad-ananyatayā kṛtakṛtyā eveti śeṣaḥ |</w:t>
      </w:r>
    </w:p>
    <w:p w14:paraId="1EA912A9" w14:textId="77777777" w:rsidR="00B85425" w:rsidRPr="00210CF6" w:rsidRDefault="00B85425" w:rsidP="00210CF6">
      <w:pPr>
        <w:rPr>
          <w:lang w:val="fr-CA"/>
        </w:rPr>
      </w:pPr>
    </w:p>
    <w:p w14:paraId="573D93A4" w14:textId="77777777" w:rsidR="00B85425" w:rsidRPr="00210CF6" w:rsidRDefault="00B85425" w:rsidP="00210CF6">
      <w:pPr>
        <w:rPr>
          <w:lang w:val="fr-CA"/>
        </w:rPr>
      </w:pPr>
      <w:r w:rsidRPr="00210CF6">
        <w:rPr>
          <w:lang w:val="fr-CA"/>
        </w:rPr>
        <w:t>advaita-darśana-niṣṭhānām atyanta-niṣkāmānāṁ teṣāṁ svayam aprayatamānāṁ kathaṁ yoga-kṣemau syātām ity ata āha teṣāṁ nityābhiyuktānāṁ nityam anavaratam ādareṇa dhyāne vyāpṛtānāṁ deha-yātrā-mātrārtham apy aprayatamānānāṁ yogaṁ ca kṣemaṁ ca | alabdhasya lābhaṁ labdhasya parirakṣaṇaṁ ca śarīra-sthity-arthaṁ yoga-kṣemam akāmayamānānām api vahāmi prāpayāmy ahaṁ sarveśvaraḥ |</w:t>
      </w:r>
    </w:p>
    <w:p w14:paraId="7055E7E5" w14:textId="77777777" w:rsidR="00B85425" w:rsidRPr="00210CF6" w:rsidRDefault="00B85425" w:rsidP="00210CF6">
      <w:pPr>
        <w:rPr>
          <w:lang w:val="fr-CA"/>
        </w:rPr>
      </w:pPr>
    </w:p>
    <w:p w14:paraId="2AAE3CEB" w14:textId="77777777" w:rsidR="00B85425" w:rsidRPr="00210CF6" w:rsidRDefault="00B85425" w:rsidP="003B2515">
      <w:pPr>
        <w:pStyle w:val="Quote"/>
        <w:rPr>
          <w:lang w:val="fr-CA"/>
        </w:rPr>
      </w:pPr>
      <w:r w:rsidRPr="00210CF6">
        <w:rPr>
          <w:lang w:val="fr-CA"/>
        </w:rPr>
        <w:t>teṣāṁ jñānī nitya-yukta eka-bhaktir viśiṣyate |</w:t>
      </w:r>
    </w:p>
    <w:p w14:paraId="7963DF9B" w14:textId="77777777" w:rsidR="00B85425" w:rsidRPr="003B2515" w:rsidRDefault="00B85425" w:rsidP="003B2515">
      <w:pPr>
        <w:pStyle w:val="Quote"/>
        <w:rPr>
          <w:color w:val="000000"/>
          <w:lang w:val="fr-CA"/>
        </w:rPr>
      </w:pPr>
      <w:r w:rsidRPr="00210CF6">
        <w:rPr>
          <w:lang w:val="fr-CA"/>
        </w:rPr>
        <w:t xml:space="preserve">priyo hi jñānino’tyartham ahaṁ sa ca mama priyaḥ || </w:t>
      </w:r>
      <w:r w:rsidRPr="003B2515">
        <w:rPr>
          <w:color w:val="000000"/>
          <w:lang w:val="fr-CA"/>
        </w:rPr>
        <w:t>[</w:t>
      </w:r>
      <w:r w:rsidR="005F3D97" w:rsidRPr="003B2515">
        <w:rPr>
          <w:color w:val="000000"/>
          <w:lang w:val="fr-CA"/>
        </w:rPr>
        <w:t>gītā</w:t>
      </w:r>
      <w:r w:rsidRPr="003B2515">
        <w:rPr>
          <w:color w:val="000000"/>
          <w:lang w:val="fr-CA"/>
        </w:rPr>
        <w:t xml:space="preserve"> 7.17] iti hy uktam |</w:t>
      </w:r>
    </w:p>
    <w:p w14:paraId="07862E28" w14:textId="77777777" w:rsidR="00B85425" w:rsidRPr="00210CF6" w:rsidRDefault="00B85425">
      <w:pPr>
        <w:rPr>
          <w:lang w:val="fr-CA"/>
        </w:rPr>
      </w:pPr>
    </w:p>
    <w:p w14:paraId="41A556EC" w14:textId="77777777" w:rsidR="00B85425" w:rsidRPr="00210CF6" w:rsidRDefault="00B85425">
      <w:pPr>
        <w:rPr>
          <w:lang w:val="fr-CA"/>
        </w:rPr>
      </w:pPr>
      <w:r w:rsidRPr="00210CF6">
        <w:rPr>
          <w:lang w:val="fr-CA"/>
        </w:rPr>
        <w:t>yadyapi sarveṣām api yoga-kṣemaṁ vahati bhāgavāṁs tathāpy anyeṣāṁ  prayatnam utpādya tad-dvārā vahati jñānināṁ tu tad-arthaṁ prayatnam utpādya vahatīti viśeṣaḥ ||22||</w:t>
      </w:r>
    </w:p>
    <w:p w14:paraId="7F0483E2" w14:textId="77777777" w:rsidR="00B85425" w:rsidRPr="00210CF6" w:rsidRDefault="00B85425" w:rsidP="00210CF6">
      <w:pPr>
        <w:rPr>
          <w:lang w:val="fr-CA"/>
        </w:rPr>
      </w:pPr>
    </w:p>
    <w:p w14:paraId="6B44615F" w14:textId="77777777" w:rsidR="00B85425" w:rsidRPr="00210CF6" w:rsidRDefault="00210CF6" w:rsidP="00210CF6">
      <w:pPr>
        <w:rPr>
          <w:lang w:val="fr-CA"/>
        </w:rPr>
      </w:pPr>
      <w:r w:rsidRPr="00210CF6">
        <w:rPr>
          <w:b/>
          <w:lang w:val="fr-CA"/>
        </w:rPr>
        <w:t>viśvanāthaḥ :</w:t>
      </w:r>
      <w:r w:rsidR="00B85425" w:rsidRPr="00210CF6">
        <w:rPr>
          <w:b/>
          <w:lang w:val="fr-CA"/>
        </w:rPr>
        <w:t xml:space="preserve"> </w:t>
      </w:r>
      <w:r w:rsidR="00B85425" w:rsidRPr="00880962">
        <w:rPr>
          <w:lang w:val="fr-CA"/>
        </w:rPr>
        <w:t xml:space="preserve">mad-ananya-bhaktānāṁ sukhaṁ tu na karma-prāpyaṁ kintu mad-dattam evety āha ananyā iti |  nityam eva sadaivābhiyuktānāṁ paṇḍitānām iti tad anye nityam apaṇḍitā iti bhāvaḥ | yad vā nitya-saṁyoga-spṛhāvatāṁ yogo dhanādi-lābhaḥ kṣemaṁ tat-pālanaṁ ca tair tair anapekṣitam apy aham eva vahāmy atra karomīty aprayujya vahāmīti prayogāt teṣāṁ śarīra-poṣaṇa-bhāro mayaivohyate yathā svakalatra-putrādi-poṣaṇa-bhāro gṛhastheneti bhāvaḥ | na ca anyeṣām iva teṣām api yoga-kṣemaṁ karma-prāpyam evety ata ātmārāmasya sarvetodāsīnasya parameśvarasya tava kiṁ tad-vahaneneti vācyam | </w:t>
      </w:r>
      <w:r w:rsidR="00B85425" w:rsidRPr="00210CF6">
        <w:rPr>
          <w:color w:val="0000FF"/>
          <w:lang w:val="fr-CA"/>
        </w:rPr>
        <w:t xml:space="preserve">bhaktir asya bhajanaṁ tad ihāmutropādhi-nairāsyenāmuṣmin manaḥ-kalpanam etad eva naiṣkarmyam | </w:t>
      </w:r>
      <w:r w:rsidR="00B85425" w:rsidRPr="00210CF6">
        <w:rPr>
          <w:lang w:val="fr-CA"/>
        </w:rPr>
        <w:t>iti śruter mad-anya-bhaktānāṁ niṣkāmatvena naiṣkarmyāt teṣu dṛṣṭaṁ sukhaṁ mad-dattam eva</w:t>
      </w:r>
      <w:r w:rsidR="00B85425" w:rsidRPr="00880962">
        <w:rPr>
          <w:rFonts w:ascii="Times New Roman" w:hAnsi="Times New Roman" w:cs="Times New Roman"/>
          <w:lang w:val="fr-CA"/>
        </w:rPr>
        <w:t> </w:t>
      </w:r>
      <w:r w:rsidR="00B85425" w:rsidRPr="00210CF6">
        <w:rPr>
          <w:lang w:val="fr-CA"/>
        </w:rPr>
        <w:t>| tatra mama sarvatrodāsīnasyāpi sva-bhakta-vātsalyam eva hetur jñeyaḥ | na caivaṁ tvayi sveṣṭa-deve sva-nirvāha-bhāraṁ dadānās te bhaktāḥ prema-śūnyā iti vācyam | tair mayi sva-bhārasya sarvathaivānarpaṇāt mayaiva svecchayā grahaṇāt | na ca saṅkalpa-mātreṇa viśva-sṛṣṭy-ādi kartuṁ mamāyaṁ bhāro jñeyaḥ | yad vā bhakta-janāsaktasya mama sva-bhogya-kāntābhāra-vahanam iva tadīya-yoga-kṣema-vahanam atisukha-pradam iti ||22||</w:t>
      </w:r>
    </w:p>
    <w:p w14:paraId="3958657C" w14:textId="77777777" w:rsidR="00B85425" w:rsidRPr="00210CF6" w:rsidRDefault="00B85425" w:rsidP="00210CF6">
      <w:pPr>
        <w:rPr>
          <w:lang w:val="fr-CA"/>
        </w:rPr>
      </w:pPr>
    </w:p>
    <w:p w14:paraId="0F3A1626" w14:textId="77777777" w:rsidR="001664D4" w:rsidRDefault="00210CF6" w:rsidP="005F3D97">
      <w:pPr>
        <w:rPr>
          <w:lang w:val="fr-CA"/>
        </w:rPr>
      </w:pPr>
      <w:r w:rsidRPr="00210CF6">
        <w:rPr>
          <w:b/>
          <w:bCs/>
          <w:lang w:val="fr-CA"/>
        </w:rPr>
        <w:t>baladevaḥ :</w:t>
      </w:r>
      <w:r w:rsidR="00B85425" w:rsidRPr="00210CF6">
        <w:rPr>
          <w:b/>
          <w:lang w:val="fr-CA"/>
        </w:rPr>
        <w:t xml:space="preserve"> </w:t>
      </w:r>
      <w:r w:rsidR="00B85425" w:rsidRPr="00210CF6">
        <w:rPr>
          <w:lang w:val="fr-CA"/>
        </w:rPr>
        <w:t xml:space="preserve">atha </w:t>
      </w:r>
      <w:r w:rsidR="00B85425" w:rsidRPr="005F3D97">
        <w:rPr>
          <w:lang w:val="fr-CA"/>
        </w:rPr>
        <w:t xml:space="preserve">sva-bhaktānāṁ viśeṣaa nirūpayati ananyā iti |  ye janā ananyā mad-eka-prayojanā māṁ cintayanto dhyāyantaḥ paritaḥ kalyāṇa-guṇa-ratnāśrayatayā vicitrādbhuta-līlā-pīyūṣāśrayatayā divya-vihbūty-āśrayatayā copāsate bhajanti teṣāṁ nityaṁ sarvadaiva mayy abhiyuktānāṁ vismṛta-deha-yātrāṇām aham eva yoga-kṣemam annādy-āharaṇaṁ tat-saṁrakṣaṇaṁ ca vahāmi | atra karomīty anuktvā vahāmīty uktis tu tat-poṣaṇa-bhāro mayaiva voḍhavyo gṛhasthasyeva kuṭumba-poṣaṇa-bhāra iti vyanakti | evam āha sūtrakāraḥ </w:t>
      </w:r>
      <w:r w:rsidR="00B85425" w:rsidRPr="00210CF6">
        <w:rPr>
          <w:bCs/>
          <w:color w:val="0000FF"/>
          <w:lang w:val="fr-CA"/>
        </w:rPr>
        <w:t xml:space="preserve">svāminaḥ phala-śruter ity ātreyaḥ </w:t>
      </w:r>
      <w:r w:rsidR="00B85425" w:rsidRPr="005F3D97">
        <w:rPr>
          <w:lang w:val="fr-CA"/>
        </w:rPr>
        <w:t>[</w:t>
      </w:r>
      <w:r w:rsidR="00B1515C">
        <w:rPr>
          <w:lang w:val="fr-CA"/>
        </w:rPr>
        <w:t>ve.sū.</w:t>
      </w:r>
      <w:r w:rsidR="00B85425" w:rsidRPr="005F3D97">
        <w:rPr>
          <w:lang w:val="fr-CA"/>
        </w:rPr>
        <w:t xml:space="preserve"> 3.4.44] iti | atrāhuḥ teṣāṁ nityaṁ mayā sārdham abhiyogaṁ vāñchatāṁ yogaṁ mat-prāpti-lakṣaṇaṁ kṣemaṁ ca matto’punar-āvṛtti-lakṣaṇam aham eva vahāmi | teṣāṁ mat-prāpaṇa-bhāro mamaiva | na tv arcir-āder deva-gaṇasyeti | evam evâbhidhāsyati dvādaśe</w:t>
      </w:r>
      <w:r w:rsidR="005F3D97" w:rsidRPr="005F3D97">
        <w:rPr>
          <w:lang w:val="fr-CA"/>
        </w:rPr>
        <w:t>—</w:t>
      </w:r>
      <w:r w:rsidR="00B85425" w:rsidRPr="005F3D97">
        <w:rPr>
          <w:lang w:val="fr-CA"/>
        </w:rPr>
        <w:t xml:space="preserve"> </w:t>
      </w:r>
      <w:r w:rsidR="00B85425" w:rsidRPr="00210CF6">
        <w:rPr>
          <w:bCs/>
          <w:color w:val="0000FF"/>
          <w:lang w:val="fr-CA"/>
        </w:rPr>
        <w:t xml:space="preserve">ye tu sarvāṇi karmāṇi </w:t>
      </w:r>
      <w:r w:rsidR="00B85425" w:rsidRPr="005F3D97">
        <w:rPr>
          <w:lang w:val="fr-CA"/>
        </w:rPr>
        <w:t xml:space="preserve">ity ādi-dvayena | sūtrakāro’py evam āha </w:t>
      </w:r>
      <w:r w:rsidR="00B85425" w:rsidRPr="00210CF6">
        <w:rPr>
          <w:bCs/>
          <w:color w:val="0000FF"/>
          <w:lang w:val="fr-CA"/>
        </w:rPr>
        <w:t xml:space="preserve">viśeṣaṁ ca darśayati </w:t>
      </w:r>
      <w:r w:rsidR="00B85425" w:rsidRPr="005F3D97">
        <w:rPr>
          <w:lang w:val="fr-CA"/>
        </w:rPr>
        <w:t>[</w:t>
      </w:r>
      <w:r w:rsidR="00B1515C">
        <w:rPr>
          <w:lang w:val="fr-CA"/>
        </w:rPr>
        <w:t>ve.sū.</w:t>
      </w:r>
      <w:r w:rsidR="00B85425" w:rsidRPr="005F3D97">
        <w:rPr>
          <w:lang w:val="fr-CA"/>
        </w:rPr>
        <w:t xml:space="preserve"> 4.3.16] iti ||22||</w:t>
      </w:r>
      <w:r w:rsidR="00B85425" w:rsidRPr="00210CF6">
        <w:rPr>
          <w:b/>
          <w:lang w:val="fr-CA"/>
        </w:rPr>
        <w:t xml:space="preserve"> </w:t>
      </w:r>
    </w:p>
    <w:p w14:paraId="427069F3" w14:textId="77777777" w:rsidR="001664D4" w:rsidRDefault="001664D4" w:rsidP="005F3D97">
      <w:pPr>
        <w:rPr>
          <w:lang w:val="fr-CA"/>
        </w:rPr>
      </w:pPr>
    </w:p>
    <w:p w14:paraId="6D9D6751" w14:textId="77777777" w:rsidR="00B85425" w:rsidRPr="00880962" w:rsidRDefault="001664D4" w:rsidP="001664D4">
      <w:pPr>
        <w:jc w:val="center"/>
        <w:rPr>
          <w:lang w:val="fr-CA"/>
        </w:rPr>
      </w:pPr>
      <w:r w:rsidRPr="00880962">
        <w:rPr>
          <w:color w:val="000000"/>
          <w:lang w:val="fr-CA"/>
        </w:rPr>
        <w:t>(9.</w:t>
      </w:r>
      <w:r w:rsidR="00B85425" w:rsidRPr="00880962">
        <w:rPr>
          <w:lang w:val="fr-CA"/>
        </w:rPr>
        <w:t>23</w:t>
      </w:r>
      <w:r w:rsidR="003B2515" w:rsidRPr="00880962">
        <w:rPr>
          <w:lang w:val="fr-CA"/>
        </w:rPr>
        <w:t>)</w:t>
      </w:r>
    </w:p>
    <w:p w14:paraId="4A9178AC" w14:textId="77777777" w:rsidR="003B2515" w:rsidRPr="00210CF6" w:rsidRDefault="003B2515" w:rsidP="001664D4">
      <w:pPr>
        <w:jc w:val="center"/>
        <w:rPr>
          <w:lang w:val="fr-CA"/>
        </w:rPr>
      </w:pPr>
    </w:p>
    <w:p w14:paraId="49CF4E34" w14:textId="77777777" w:rsidR="00B85425" w:rsidRPr="00880962" w:rsidRDefault="00B85425" w:rsidP="003B2515">
      <w:pPr>
        <w:pStyle w:val="Versequote"/>
        <w:rPr>
          <w:lang w:val="fr-CA"/>
        </w:rPr>
      </w:pPr>
      <w:r w:rsidRPr="00880962">
        <w:rPr>
          <w:lang w:val="fr-CA"/>
        </w:rPr>
        <w:t>ye</w:t>
      </w:r>
      <w:r w:rsidR="00210CF6" w:rsidRPr="00880962">
        <w:rPr>
          <w:lang w:val="fr-CA"/>
        </w:rPr>
        <w:t>’</w:t>
      </w:r>
      <w:r w:rsidRPr="00880962">
        <w:rPr>
          <w:lang w:val="fr-CA"/>
        </w:rPr>
        <w:t>py anya-devatā-bhaktā yajante śraddhayānvitāḥ |</w:t>
      </w:r>
    </w:p>
    <w:p w14:paraId="30F7F410" w14:textId="77777777" w:rsidR="00B85425" w:rsidRPr="00880962" w:rsidRDefault="00B85425" w:rsidP="003B2515">
      <w:pPr>
        <w:pStyle w:val="Versequote"/>
        <w:rPr>
          <w:lang w:val="fr-CA"/>
        </w:rPr>
      </w:pPr>
      <w:r w:rsidRPr="00880962">
        <w:rPr>
          <w:lang w:val="fr-CA"/>
        </w:rPr>
        <w:t>te</w:t>
      </w:r>
      <w:r w:rsidR="00210CF6" w:rsidRPr="00880962">
        <w:rPr>
          <w:lang w:val="fr-CA"/>
        </w:rPr>
        <w:t>’</w:t>
      </w:r>
      <w:r w:rsidRPr="00880962">
        <w:rPr>
          <w:lang w:val="fr-CA"/>
        </w:rPr>
        <w:t>pi mām eva kaunteya yajanty avidhi-pūrvakam ||</w:t>
      </w:r>
    </w:p>
    <w:p w14:paraId="335AD51E" w14:textId="77777777" w:rsidR="003B2515" w:rsidRDefault="003B2515" w:rsidP="00210CF6">
      <w:pPr>
        <w:rPr>
          <w:b/>
          <w:lang w:val="fr-CA"/>
        </w:rPr>
      </w:pPr>
    </w:p>
    <w:p w14:paraId="3EAEA86E" w14:textId="77777777" w:rsidR="00B85425" w:rsidRPr="00210CF6" w:rsidRDefault="00210CF6" w:rsidP="00210CF6">
      <w:pPr>
        <w:rPr>
          <w:lang w:val="fr-CA"/>
        </w:rPr>
      </w:pPr>
      <w:r w:rsidRPr="00210CF6">
        <w:rPr>
          <w:b/>
          <w:lang w:val="fr-CA"/>
        </w:rPr>
        <w:t>śrīdharaḥ :</w:t>
      </w:r>
      <w:r w:rsidR="00B85425" w:rsidRPr="00210CF6">
        <w:rPr>
          <w:lang w:val="fr-CA"/>
        </w:rPr>
        <w:t xml:space="preserve"> nanu ca tvad-vyatirekeṇa vastuto devatāntarasyābhāvādindrādi-sevino’pi tvad-bhaktā eveti kathaṁ te gatāgataṁ labheran ? tatrāha ye’pīti | śraddhayopetā bhaktāḥ santo ye janā anya-devatā indrādi-rūpā yajante te’pi mām eva yajantīti satyaṁ kintu avidhi-pūrvakam | mokṣa-prāpakaṁ vidhiṁ vinā yajanti | atas te punar āvartante</w:t>
      </w:r>
      <w:r w:rsidR="00B85425" w:rsidRPr="003B2515">
        <w:rPr>
          <w:rFonts w:ascii="Times New Roman" w:hAnsi="Times New Roman" w:cs="Times New Roman"/>
          <w:lang w:val="fr-CA"/>
        </w:rPr>
        <w:t> </w:t>
      </w:r>
      <w:r w:rsidR="00B85425" w:rsidRPr="00210CF6">
        <w:rPr>
          <w:lang w:val="fr-CA"/>
        </w:rPr>
        <w:t>||23||</w:t>
      </w:r>
    </w:p>
    <w:p w14:paraId="4D805735" w14:textId="77777777" w:rsidR="00B85425" w:rsidRPr="00210CF6" w:rsidRDefault="00B85425" w:rsidP="00210CF6">
      <w:pPr>
        <w:rPr>
          <w:lang w:val="fr-CA"/>
        </w:rPr>
      </w:pPr>
    </w:p>
    <w:p w14:paraId="4F9E5E86" w14:textId="77777777" w:rsidR="00B85425" w:rsidRPr="00880962"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nanv anyā api devatās tvam eva tvad-vyatiriktasya vastv-antarasyābhāvāt | tathā ca devatāntara-bhaktā api tvām eva bhajanta iti na ko’pi viśeṣaḥ syāt | tena gatāgataṁ kāma-kāmā vasu-rudrādityādi-bhaktā labhante | ananyāś cintayanto māṁ tu kṛta-kṛtyā iti katham uktaṁ tatrāha ye’pīti | yathā mad-bhaktā mām eva yajanti tathā ye’nya-devatānāṁ vasv-ādīnāṁ bhaktā yajante jyotiṣṭomādibhiḥ śraddhayāstikya-buddhyā’nvitāḥ | te’pi mad-bhaktā iva he kaunteya tat-tad-devatā-rūpeṇa sthitaṁ mām eva yajanti pūjayanti | avidhi-pūrvakam avidhir ajñānaṁ tat-pūrvakaṁ sarvātmatvena mām ajñātvā mad-bhinnatvena vastv-ādīn kalapayitvā yajantīty arthaḥ ||23||</w:t>
      </w:r>
    </w:p>
    <w:p w14:paraId="099D2575" w14:textId="77777777" w:rsidR="00B85425" w:rsidRPr="00210CF6" w:rsidRDefault="00B85425">
      <w:pPr>
        <w:rPr>
          <w:b/>
          <w:lang w:val="fr-CA"/>
        </w:rPr>
      </w:pPr>
    </w:p>
    <w:p w14:paraId="6CB2A6C2" w14:textId="77777777" w:rsidR="00B85425" w:rsidRPr="00210CF6" w:rsidRDefault="00210CF6" w:rsidP="00210CF6">
      <w:pPr>
        <w:rPr>
          <w:lang w:val="fr-CA"/>
        </w:rPr>
      </w:pPr>
      <w:r w:rsidRPr="00210CF6">
        <w:rPr>
          <w:b/>
          <w:lang w:val="fr-CA"/>
        </w:rPr>
        <w:t>viśvanāthaḥ :</w:t>
      </w:r>
      <w:r w:rsidR="00B85425" w:rsidRPr="00210CF6">
        <w:rPr>
          <w:lang w:val="fr-CA"/>
        </w:rPr>
        <w:t xml:space="preserve"> nanu ca </w:t>
      </w:r>
      <w:r w:rsidR="00B85425" w:rsidRPr="00210CF6">
        <w:rPr>
          <w:color w:val="0000FF"/>
          <w:lang w:val="fr-CA"/>
        </w:rPr>
        <w:t>jñāna-yajñena cāpy anye</w:t>
      </w:r>
      <w:r w:rsidR="00B85425" w:rsidRPr="00210CF6">
        <w:rPr>
          <w:lang w:val="fr-CA"/>
        </w:rPr>
        <w:t xml:space="preserve"> ity anena tvayā svasyaivopāsanā trividhoktā | tatra </w:t>
      </w:r>
      <w:r w:rsidR="00B85425" w:rsidRPr="00210CF6">
        <w:rPr>
          <w:color w:val="0000FF"/>
          <w:lang w:val="fr-CA"/>
        </w:rPr>
        <w:t>bahudhā viśvato-mukham</w:t>
      </w:r>
      <w:r w:rsidR="00B85425" w:rsidRPr="00210CF6">
        <w:rPr>
          <w:lang w:val="fr-CA"/>
        </w:rPr>
        <w:t xml:space="preserve"> iti tṛtīyāyā upāsanāyā jñāpanārtham | </w:t>
      </w:r>
      <w:r w:rsidR="00B85425" w:rsidRPr="00210CF6">
        <w:rPr>
          <w:color w:val="0000FF"/>
          <w:lang w:val="fr-CA"/>
        </w:rPr>
        <w:t xml:space="preserve">ahaṁ kratur ahaṁ yajñaḥ </w:t>
      </w:r>
      <w:r w:rsidR="00B85425" w:rsidRPr="00210CF6">
        <w:rPr>
          <w:lang w:val="fr-CA"/>
        </w:rPr>
        <w:t xml:space="preserve">ity ādi svasya viśva-rūpatvaṁ darśitaṁ | ataḥ karma-yogena karmāṅga-bhūtendrādi-yājakās tathā prādhānyenaiva devatāntara-bhaktā api tvad-bhaktā eva | kathaṁ tarhi te na mucyante ? yad uktaṁ tvayā </w:t>
      </w:r>
      <w:r w:rsidR="00B85425" w:rsidRPr="00210CF6">
        <w:rPr>
          <w:color w:val="0000FF"/>
          <w:lang w:val="fr-CA"/>
        </w:rPr>
        <w:t xml:space="preserve">gatāgataṁ kāma-kāmā labhante </w:t>
      </w:r>
      <w:r w:rsidR="00B85425" w:rsidRPr="00210CF6">
        <w:rPr>
          <w:lang w:val="fr-CA"/>
        </w:rPr>
        <w:t xml:space="preserve">iti | </w:t>
      </w:r>
      <w:r w:rsidR="00B85425" w:rsidRPr="00210CF6">
        <w:rPr>
          <w:color w:val="0000FF"/>
          <w:lang w:val="fr-CA"/>
        </w:rPr>
        <w:t xml:space="preserve">antavat tu phalaṁ teṣām </w:t>
      </w:r>
      <w:r w:rsidR="00B85425" w:rsidRPr="00210CF6">
        <w:rPr>
          <w:lang w:val="fr-CA"/>
        </w:rPr>
        <w:t>iti ca | tatrāha ye’pīti satyaṁ mām eva yajantīti | kintv avidhi-pūrvakam mat-prāpakaṁ vidhiṁ vinaiva yajanty ataḥ punar āvartante ||23||</w:t>
      </w:r>
    </w:p>
    <w:p w14:paraId="1CB45598" w14:textId="77777777" w:rsidR="00B85425" w:rsidRPr="00210CF6" w:rsidRDefault="00B85425" w:rsidP="00210CF6">
      <w:pPr>
        <w:rPr>
          <w:lang w:val="fr-CA"/>
        </w:rPr>
      </w:pPr>
    </w:p>
    <w:p w14:paraId="4D445819" w14:textId="77777777" w:rsidR="00B85425" w:rsidRPr="00210CF6" w:rsidRDefault="00210CF6">
      <w:pPr>
        <w:rPr>
          <w:lang w:val="fr-CA"/>
        </w:rPr>
      </w:pPr>
      <w:r w:rsidRPr="00210CF6">
        <w:rPr>
          <w:b/>
          <w:bCs/>
          <w:lang w:val="fr-CA"/>
        </w:rPr>
        <w:t>baladevaḥ :</w:t>
      </w:r>
      <w:r w:rsidR="00B85425" w:rsidRPr="00210CF6">
        <w:rPr>
          <w:lang w:val="fr-CA"/>
        </w:rPr>
        <w:t xml:space="preserve"> nanv indrādi-yājino’pi vastutas tvad-yājina eva teṣāṁ kuto gatāgatam iti cet tatrāha ye’pīti | ye janā anya-devatā-bhaktāḥ kevaleṣv indrādiṣu bhaktimantaḥ śraddhayā ataeva phala-pradā iti dṛḍha-viśvāsenopetāḥ santo yajante yajñais tān arcayanti | te’pi mām eva yajanti iti satyam etat | kintv avidhi-pūrvakaṁ te yajanti yena vidhinā gatāgata-nivartakā mat-prāptiḥ syāt taṁ vidhiṁ vinaiva | atas tat te labhante ||23||</w:t>
      </w:r>
    </w:p>
    <w:p w14:paraId="51F4938B" w14:textId="77777777" w:rsidR="00B85425" w:rsidRPr="00210CF6" w:rsidRDefault="00B85425">
      <w:pPr>
        <w:rPr>
          <w:b/>
          <w:lang w:val="fr-CA"/>
        </w:rPr>
      </w:pPr>
    </w:p>
    <w:p w14:paraId="2ECD1AE2" w14:textId="77777777" w:rsidR="00B85425" w:rsidRDefault="001664D4" w:rsidP="003B2515">
      <w:pPr>
        <w:jc w:val="center"/>
        <w:rPr>
          <w:lang w:val="fr-CA"/>
        </w:rPr>
      </w:pPr>
      <w:r>
        <w:rPr>
          <w:lang w:val="fr-CA"/>
        </w:rPr>
        <w:t>(9.</w:t>
      </w:r>
      <w:r w:rsidR="00B85425" w:rsidRPr="00210CF6">
        <w:rPr>
          <w:lang w:val="fr-CA"/>
        </w:rPr>
        <w:t>24</w:t>
      </w:r>
      <w:r w:rsidR="003B2515">
        <w:rPr>
          <w:lang w:val="fr-CA"/>
        </w:rPr>
        <w:t>)</w:t>
      </w:r>
    </w:p>
    <w:p w14:paraId="0D8D0C59" w14:textId="77777777" w:rsidR="003B2515" w:rsidRPr="00210CF6" w:rsidRDefault="003B2515" w:rsidP="003B2515">
      <w:pPr>
        <w:jc w:val="center"/>
        <w:rPr>
          <w:lang w:val="fr-CA"/>
        </w:rPr>
      </w:pPr>
    </w:p>
    <w:p w14:paraId="771F674E" w14:textId="77777777" w:rsidR="00B85425" w:rsidRPr="00880962" w:rsidRDefault="00B85425" w:rsidP="003B2515">
      <w:pPr>
        <w:pStyle w:val="Versequote"/>
        <w:rPr>
          <w:lang w:val="fr-CA"/>
        </w:rPr>
      </w:pPr>
      <w:r w:rsidRPr="00880962">
        <w:rPr>
          <w:lang w:val="fr-CA"/>
        </w:rPr>
        <w:t>ahaṁ hi sarva-yajñānāṁ bhoktā ca prabhur eva ca |</w:t>
      </w:r>
    </w:p>
    <w:p w14:paraId="0ACB054A" w14:textId="77777777" w:rsidR="00B85425" w:rsidRPr="00880962" w:rsidRDefault="00B85425" w:rsidP="003B2515">
      <w:pPr>
        <w:pStyle w:val="Versequote"/>
        <w:rPr>
          <w:lang w:val="fr-CA"/>
        </w:rPr>
      </w:pPr>
      <w:r w:rsidRPr="00880962">
        <w:rPr>
          <w:lang w:val="fr-CA"/>
        </w:rPr>
        <w:t>na tu mām abhijānanti tattvenātaś cyavanti te ||</w:t>
      </w:r>
    </w:p>
    <w:p w14:paraId="2996955E" w14:textId="77777777" w:rsidR="003B2515" w:rsidRPr="00210CF6" w:rsidRDefault="003B2515">
      <w:pPr>
        <w:jc w:val="center"/>
        <w:rPr>
          <w:lang w:val="fr-CA"/>
        </w:rPr>
      </w:pPr>
    </w:p>
    <w:p w14:paraId="10ECF471" w14:textId="77777777" w:rsidR="00B85425" w:rsidRPr="00210CF6" w:rsidRDefault="00210CF6" w:rsidP="00210CF6">
      <w:pPr>
        <w:rPr>
          <w:lang w:val="fr-CA"/>
        </w:rPr>
      </w:pPr>
      <w:r w:rsidRPr="00210CF6">
        <w:rPr>
          <w:b/>
          <w:lang w:val="fr-CA"/>
        </w:rPr>
        <w:t>śrīdharaḥ :</w:t>
      </w:r>
      <w:r w:rsidR="00B85425" w:rsidRPr="00210CF6">
        <w:rPr>
          <w:b/>
          <w:lang w:val="fr-CA"/>
        </w:rPr>
        <w:t xml:space="preserve"> </w:t>
      </w:r>
      <w:r w:rsidR="00B85425" w:rsidRPr="00210CF6">
        <w:rPr>
          <w:lang w:val="fr-CA"/>
        </w:rPr>
        <w:t>etad eva vivṛṇoti aham iti | sarveṣāṁ yajñānāṁ tat-tad-devatā-rūpeṇāham eva bhoktā | prabhuś ca svāmī | phala-dātā cāpy aham evety arthaḥ | evambhūtaṁ māṁ te tattvena yathāvan nābhijānanti | ataś cyavanti pracyavante punar āvartante | ye tu sarva-devatāsu mām evātaryāminaṁ paśyanto yajanti te tu nāvartante ||24||</w:t>
      </w:r>
    </w:p>
    <w:p w14:paraId="6D6A5CDA" w14:textId="77777777" w:rsidR="00B85425" w:rsidRPr="00210CF6" w:rsidRDefault="00B85425" w:rsidP="00210CF6">
      <w:pPr>
        <w:rPr>
          <w:lang w:val="fr-CA"/>
        </w:rPr>
      </w:pPr>
    </w:p>
    <w:p w14:paraId="2479142D" w14:textId="77777777" w:rsidR="00B85425" w:rsidRPr="00880962"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avidhi-pūrvakatvaṁ vivṛṇvan phala-pracyutim amīṣām āha aham hīti | ahaṁ bhagavān vāsudeva eva sarveṣāṁ yajñānāṁ śrautānāṁ smārtānāṁ ca tat-tad-devatā-rūpeṇa bhoktā ca svenāntaryāmi-rūpeṇādhiyajñatvāt prabhuś ca phala-dātā ceti prasiddham etat | devatāntara-yājinas tu mām īdṛśaṁ tattvena bhoktṛtvena prabhutvena ca bhagavān vāsudeva eva vastv-ādi-rūpeṇa yajñānāṁ bhoktā svena rūpeṇa ca phala-dātā na tad-anyo’sti kaścid ārādhya ity evaṁ-rūpeṇa na jānanti | ato mat-svarūpāparijñānān mahatāyāseneṣṭvāpi mayy anarpita-karmāṇas tat-tad-deva-lokaṁ dhūmādi-mārgeṇa gatvā tad-bhogānte cyavanti pracyavante tad-bhoga-janaka-karma-kṣayāt tad-dehādi-viyuktāḥ punar deha-grahaṇāya manuṣya-lokaṁ pratyāvartante | ye tu tat-tad-devatāsu bhagavantam eva sarvāntaryāmiṇaṁ paśyanto yajante te bhagavad-arpita-karmāṇas tad-vidyā-sahita-karma-vaśād arcir-ādi-mārgeṇa brahma-lokaṁ gatvā tatrotpanna-samyag-darśanās tad-bhogānte mucyanta iti vivekaḥ ||24||</w:t>
      </w:r>
    </w:p>
    <w:p w14:paraId="5407DB49" w14:textId="77777777" w:rsidR="00B85425" w:rsidRPr="00210CF6" w:rsidRDefault="00B85425">
      <w:pPr>
        <w:rPr>
          <w:b/>
          <w:lang w:val="fr-CA"/>
        </w:rPr>
      </w:pPr>
    </w:p>
    <w:p w14:paraId="4C7470A9" w14:textId="77777777" w:rsidR="00B85425" w:rsidRPr="00210CF6" w:rsidRDefault="00210CF6">
      <w:pPr>
        <w:rPr>
          <w:lang w:val="fr-CA"/>
        </w:rPr>
      </w:pPr>
      <w:r w:rsidRPr="00210CF6">
        <w:rPr>
          <w:b/>
          <w:bCs/>
          <w:lang w:val="fr-CA"/>
        </w:rPr>
        <w:t>viśvanāthaḥ :</w:t>
      </w:r>
      <w:r w:rsidR="00B85425" w:rsidRPr="00210CF6">
        <w:rPr>
          <w:b/>
          <w:lang w:val="fr-CA"/>
        </w:rPr>
        <w:t xml:space="preserve"> </w:t>
      </w:r>
      <w:r w:rsidR="00B85425" w:rsidRPr="00210CF6">
        <w:rPr>
          <w:lang w:val="fr-CA"/>
        </w:rPr>
        <w:t>avidhi-pūrvakatvaṁ evāha aham iti | devatântara-rūpeṇāham eva bhoktā prabhuḥ svāmī phala-dātā cāham evati | māṁ tu tattvena na jānanti | yathā sūryasyāham upāsakaḥ | sūrya eva mayi prasīdatu | sūrya eva mad-abhīṣṭaṁ phalaṁ dadātu | sūrya eva parameśvara iti teṣāṁ buddhiḥ | na tu parameśvaro nārāyaṇa eva sūryaḥ | sa eva tādṛśa-śraddhotpādakaḥ | sa eva mahyaṁ sūryopāsanā-phala-pradaḥ | iti buddhi-ratas tattvato mad-abhijñānābhāvāt te cyavante | bhagavān nārāyaṇa eva sūryādi-rūpeṇārādhyate iti bhāvanayā viśvato-mukhaṁ mām upāsīnās tu mucyanta eva | tasmān mad-vibhūtiṣu sūryādiṣu pūjā mad-vibhūti-jñāna-pūrvikaiva kartavyā | na tv anyathā iti dyotitam ||24||</w:t>
      </w:r>
    </w:p>
    <w:p w14:paraId="2A12E7E0" w14:textId="77777777" w:rsidR="00B85425" w:rsidRPr="00210CF6" w:rsidRDefault="00B85425" w:rsidP="00210CF6">
      <w:pPr>
        <w:rPr>
          <w:lang w:val="fr-CA"/>
        </w:rPr>
      </w:pPr>
    </w:p>
    <w:p w14:paraId="3256461B" w14:textId="77777777" w:rsidR="00B85425" w:rsidRPr="00210CF6" w:rsidRDefault="00210CF6">
      <w:pPr>
        <w:rPr>
          <w:b/>
          <w:lang w:val="fr-CA"/>
        </w:rPr>
      </w:pPr>
      <w:r w:rsidRPr="00210CF6">
        <w:rPr>
          <w:b/>
          <w:bCs/>
          <w:lang w:val="fr-CA"/>
        </w:rPr>
        <w:t>baladevaḥ :</w:t>
      </w:r>
      <w:r w:rsidR="00B85425" w:rsidRPr="00210CF6">
        <w:rPr>
          <w:b/>
          <w:lang w:val="fr-CA"/>
        </w:rPr>
        <w:t xml:space="preserve"> </w:t>
      </w:r>
      <w:r w:rsidR="00B85425" w:rsidRPr="00210CF6">
        <w:rPr>
          <w:lang w:val="fr-CA"/>
        </w:rPr>
        <w:t>avidhi-pūrvakatāṁ darśayati ahaṁ hīti | aham evendrādi-rūpeṇa sarveṣāṁ yajñānāṁ bhoktā prabhuḥ svāmī pālakaḥ phaladaś cety evaṁ tattvena māṁ nābhijānanti | atas te cyavanti saṁsaranti ||24||</w:t>
      </w:r>
    </w:p>
    <w:p w14:paraId="32CC4975" w14:textId="77777777" w:rsidR="00B85425" w:rsidRPr="00210CF6" w:rsidRDefault="00B85425">
      <w:pPr>
        <w:rPr>
          <w:b/>
          <w:lang w:val="fr-CA"/>
        </w:rPr>
      </w:pPr>
    </w:p>
    <w:p w14:paraId="622AEA90" w14:textId="77777777" w:rsidR="00B85425" w:rsidRDefault="001664D4" w:rsidP="003B2515">
      <w:pPr>
        <w:jc w:val="center"/>
        <w:rPr>
          <w:lang w:val="fr-CA"/>
        </w:rPr>
      </w:pPr>
      <w:r>
        <w:rPr>
          <w:lang w:val="fr-CA"/>
        </w:rPr>
        <w:t>(9.</w:t>
      </w:r>
      <w:r w:rsidR="00B85425" w:rsidRPr="00210CF6">
        <w:rPr>
          <w:lang w:val="fr-CA"/>
        </w:rPr>
        <w:t>25</w:t>
      </w:r>
      <w:r w:rsidR="003B2515">
        <w:rPr>
          <w:lang w:val="fr-CA"/>
        </w:rPr>
        <w:t>)</w:t>
      </w:r>
    </w:p>
    <w:p w14:paraId="23758715" w14:textId="77777777" w:rsidR="003B2515" w:rsidRPr="00210CF6" w:rsidRDefault="003B2515" w:rsidP="003B2515">
      <w:pPr>
        <w:jc w:val="center"/>
        <w:rPr>
          <w:lang w:val="fr-CA"/>
        </w:rPr>
      </w:pPr>
    </w:p>
    <w:p w14:paraId="6ECBF243" w14:textId="77777777" w:rsidR="00B85425" w:rsidRPr="00880962" w:rsidRDefault="00B85425" w:rsidP="003B2515">
      <w:pPr>
        <w:pStyle w:val="Versequote"/>
        <w:rPr>
          <w:lang w:val="fr-CA"/>
        </w:rPr>
      </w:pPr>
      <w:r w:rsidRPr="00880962">
        <w:rPr>
          <w:lang w:val="fr-CA"/>
        </w:rPr>
        <w:t>yānti deva-vratā devān pitṝn yānti pitṛ-vratāḥ |</w:t>
      </w:r>
    </w:p>
    <w:p w14:paraId="2119F90A" w14:textId="77777777" w:rsidR="00B85425" w:rsidRPr="00880962" w:rsidRDefault="00B85425" w:rsidP="003B2515">
      <w:pPr>
        <w:pStyle w:val="Versequote"/>
        <w:rPr>
          <w:lang w:val="fr-CA"/>
        </w:rPr>
      </w:pPr>
      <w:r w:rsidRPr="00880962">
        <w:rPr>
          <w:lang w:val="fr-CA"/>
        </w:rPr>
        <w:t>bhūtāni yānti bhūtejyā yānti mad-yājino</w:t>
      </w:r>
      <w:r w:rsidR="00210CF6" w:rsidRPr="00880962">
        <w:rPr>
          <w:lang w:val="fr-CA"/>
        </w:rPr>
        <w:t>’</w:t>
      </w:r>
      <w:r w:rsidRPr="00880962">
        <w:rPr>
          <w:lang w:val="fr-CA"/>
        </w:rPr>
        <w:t>pi mām ||</w:t>
      </w:r>
    </w:p>
    <w:p w14:paraId="7C73C27B" w14:textId="77777777" w:rsidR="003B2515" w:rsidRPr="00210CF6" w:rsidRDefault="003B2515" w:rsidP="00210CF6">
      <w:pPr>
        <w:rPr>
          <w:lang w:val="fr-CA"/>
        </w:rPr>
      </w:pPr>
    </w:p>
    <w:p w14:paraId="7FF8DE51" w14:textId="77777777" w:rsidR="00B85425" w:rsidRPr="00210CF6" w:rsidRDefault="00210CF6" w:rsidP="00210CF6">
      <w:pPr>
        <w:rPr>
          <w:lang w:val="fr-CA"/>
        </w:rPr>
      </w:pPr>
      <w:r w:rsidRPr="00210CF6">
        <w:rPr>
          <w:b/>
          <w:lang w:val="fr-CA"/>
        </w:rPr>
        <w:t>śrīdharaḥ :</w:t>
      </w:r>
      <w:r w:rsidR="00B85425" w:rsidRPr="00210CF6">
        <w:rPr>
          <w:lang w:val="fr-CA"/>
        </w:rPr>
        <w:t xml:space="preserve"> tad evopapādayati yāntīti | deveṣv indrādiṣu vrataṁ niyamo yeṣāṁ te antavanto devān yānti | ataḥ punar āvartante | pitṝṣu vrataṁ yeṣāṁ śrāddhādi-kriyā-parāṇāṁ te pitṝn yānti | bhūteṣu vinā</w:t>
      </w:r>
      <w:r w:rsidR="003B2515">
        <w:rPr>
          <w:lang w:val="fr-CA"/>
        </w:rPr>
        <w:t>y</w:t>
      </w:r>
      <w:r w:rsidR="00B85425" w:rsidRPr="00210CF6">
        <w:rPr>
          <w:lang w:val="fr-CA"/>
        </w:rPr>
        <w:t>aka</w:t>
      </w:r>
      <w:r w:rsidR="003B2515">
        <w:rPr>
          <w:lang w:val="fr-CA"/>
        </w:rPr>
        <w:t>-</w:t>
      </w:r>
      <w:r w:rsidR="00B85425" w:rsidRPr="00210CF6">
        <w:rPr>
          <w:lang w:val="fr-CA"/>
        </w:rPr>
        <w:t>mātṛ</w:t>
      </w:r>
      <w:r w:rsidR="003B2515">
        <w:rPr>
          <w:lang w:val="fr-CA"/>
        </w:rPr>
        <w:t>-</w:t>
      </w:r>
      <w:r w:rsidR="00B85425" w:rsidRPr="00210CF6">
        <w:rPr>
          <w:lang w:val="fr-CA"/>
        </w:rPr>
        <w:t>paṇādiṣu ijyā pūjā yeṣāṁ te bhūtejyā bhūtāni yānti | māṁ yaṣṭuṁ śīlaṁ yeṣāṁ te mad-yājinaḥ | te mām evākṣayaṁ paramānanda-svarūpaṁ yānti ||25||</w:t>
      </w:r>
    </w:p>
    <w:p w14:paraId="0975D086" w14:textId="77777777" w:rsidR="00B85425" w:rsidRPr="00210CF6" w:rsidRDefault="00B85425" w:rsidP="00210CF6">
      <w:pPr>
        <w:rPr>
          <w:lang w:val="fr-CA"/>
        </w:rPr>
      </w:pPr>
    </w:p>
    <w:p w14:paraId="07CD6B57" w14:textId="77777777" w:rsidR="00B85425" w:rsidRPr="00210CF6"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 xml:space="preserve">devatāntara-yājinām anāvṛtti-phalābhāve’pi tat-tad-devatāyām ānurūpa-kṣudra-phalāvāptir dhruveti vadan bhagavad-yājināṁ tebhyo vailakṣaṇyam āha yāntīti | avidhi-pūrvaka-yājino hi trividhā antaḥkaraṇopādhi-guṇa-traya-bhedāt | tatra sāttvikā deva-vratāḥ | devā vasu-rudrādityādayas tat-sambandhi-vrataṁ baly-upahāra-pradakṣiṇa-prahvī-bhāvādi-rūpaṁ pūjanaṁ yeṣāṁ te tān eva devān yānti </w:t>
      </w:r>
      <w:r w:rsidR="00B85425" w:rsidRPr="00210CF6">
        <w:rPr>
          <w:color w:val="0000FF"/>
          <w:lang w:val="fr-CA"/>
        </w:rPr>
        <w:t xml:space="preserve">taṁ yathā yathopāsate tad eva bhavati </w:t>
      </w:r>
      <w:r w:rsidR="00B85425" w:rsidRPr="00210CF6">
        <w:rPr>
          <w:lang w:val="fr-CA"/>
        </w:rPr>
        <w:t xml:space="preserve">iti śruteḥ | rājasās tu pitṛ-vratāḥ śrāddhādi-kriyābhir agniṣv āttādīnāṁ pitṝṇām ārādhakās tān eva pitṝn yānti | tathā tāmasā bhūtejyā yakṣa-rakṣo-vināyaka-mātṛ-gaṇādīnāṁ bhūtānāṁ pūjakās tāny eva bhūtāni yānti | atra deva-pitṛ-bhūta-śabdānāṁ tat-sambandhi-lakṣaṇayoṣṭra-mukha-nyāyena samāsaḥ | madhyama-pada-lopi-samāsānaṅgīkārān prakṛti-vikṛti-bhāvābhāvena ca tādarthya-caturthī-samāsāyogāt | ante ca pūjāvācījyāśabda-prayogāt pūrva-paryāya-dvaye’pi vrata-śabdaḥ pūjā-para eva | </w:t>
      </w:r>
    </w:p>
    <w:p w14:paraId="6E9BA718" w14:textId="77777777" w:rsidR="00B85425" w:rsidRPr="00210CF6" w:rsidRDefault="00B85425">
      <w:pPr>
        <w:rPr>
          <w:lang w:val="fr-CA"/>
        </w:rPr>
      </w:pPr>
    </w:p>
    <w:p w14:paraId="6466304A" w14:textId="77777777" w:rsidR="00B85425" w:rsidRPr="00880962" w:rsidRDefault="00B85425">
      <w:pPr>
        <w:rPr>
          <w:lang w:val="fr-CA"/>
        </w:rPr>
      </w:pPr>
      <w:r w:rsidRPr="00210CF6">
        <w:rPr>
          <w:lang w:val="fr-CA"/>
        </w:rPr>
        <w:t>evaṁ devatāntarārādhanasya tat-tad-devatā-rūpatvam antavat phalam uktvā bhagavad-ārādhanasya bhagavad-rūpatvam anantaṁ phalam āha māṁ bhagavantaṁ yaṣṭuṁ pūjayituṁ śīlaṁ yeṣāṁ te mad-yājinaḥ sarvāsu devatāsu bhagavad-bhāva-darśino bhagavad-ārādhana-parāyaṇā māṁ bhagavantam eva yānti | samāne’py āyāse bhagavantam anataryāmiṇam ananta-phala-dam anārādhya devatāntaram ārādhyāntavat-phalaṁ yāntīty aho durdaiva-vaibhavam ajñānām ity abhiprāyaḥ ||25||</w:t>
      </w:r>
    </w:p>
    <w:p w14:paraId="3F57685D" w14:textId="77777777" w:rsidR="00B85425" w:rsidRPr="00210CF6" w:rsidRDefault="00B85425">
      <w:pPr>
        <w:rPr>
          <w:b/>
          <w:lang w:val="fr-CA"/>
        </w:rPr>
      </w:pPr>
    </w:p>
    <w:p w14:paraId="174B9DB1" w14:textId="77777777" w:rsidR="00B85425" w:rsidRPr="00210CF6" w:rsidRDefault="00210CF6" w:rsidP="00210CF6">
      <w:pPr>
        <w:rPr>
          <w:lang w:val="fr-CA"/>
        </w:rPr>
      </w:pPr>
      <w:r w:rsidRPr="00210CF6">
        <w:rPr>
          <w:b/>
          <w:lang w:val="fr-CA"/>
        </w:rPr>
        <w:t>viśvanāthaḥ :</w:t>
      </w:r>
      <w:r w:rsidR="00B85425" w:rsidRPr="00210CF6">
        <w:rPr>
          <w:lang w:val="fr-CA"/>
        </w:rPr>
        <w:t xml:space="preserve"> nanu ca tat-tad-devatā-pūjā-paddhatau yo yo vidhir uktas tenaiva vidhinā sā sā devatā pūjyata eva | yathā viṣṇu-pūjā-paddhatau ya eva vidhis tenaiva vaiṣṇavā viṣṇuṁ pūjayanti | ato devatāntara-bhaktānāṁ ko doṣa iti cet satyam | tarhi tāṁ tāṁ devatāṁ tad-bhaktāḥ prāpnuvanty eva ity ayaṁ nyāya eva ity āha yāntīti | tena tat-tad-devatānām api naśvaratvāt tat-tad-devatā-bhaktāḥ katham anaśvaro bhavantu ? </w:t>
      </w:r>
      <w:r w:rsidR="00B85425" w:rsidRPr="00210CF6">
        <w:rPr>
          <w:color w:val="0000FF"/>
          <w:lang w:val="fr-CA"/>
        </w:rPr>
        <w:t xml:space="preserve">ahaṁ tv anaśvaro nityo mad-bhaktā apy anaśvarāḥ </w:t>
      </w:r>
      <w:r w:rsidR="00B85425" w:rsidRPr="00210CF6">
        <w:rPr>
          <w:lang w:val="fr-CA"/>
        </w:rPr>
        <w:t xml:space="preserve">iti te nityā eveti dyotitam | </w:t>
      </w:r>
      <w:r w:rsidR="00B85425" w:rsidRPr="00210CF6">
        <w:rPr>
          <w:color w:val="0000FF"/>
          <w:lang w:val="fr-CA"/>
        </w:rPr>
        <w:t xml:space="preserve">bhavān ekaḥ śiṣyate śeṣa-saṁjñaḥ </w:t>
      </w:r>
      <w:r w:rsidR="00B85425" w:rsidRPr="00210CF6">
        <w:rPr>
          <w:lang w:val="fr-CA"/>
        </w:rPr>
        <w:t xml:space="preserve">[bhā.pu. 10.3.25] iti | </w:t>
      </w:r>
      <w:r w:rsidR="00B85425" w:rsidRPr="00210CF6">
        <w:rPr>
          <w:color w:val="0000FF"/>
          <w:lang w:val="fr-CA"/>
        </w:rPr>
        <w:t xml:space="preserve">eko nārāyaṇa evāsīn na brahmā na ca śaṅkaraḥ </w:t>
      </w:r>
      <w:r w:rsidR="00B85425" w:rsidRPr="00210CF6">
        <w:rPr>
          <w:lang w:val="fr-CA"/>
        </w:rPr>
        <w:t xml:space="preserve">iti | </w:t>
      </w:r>
      <w:r w:rsidR="00B85425" w:rsidRPr="00210CF6">
        <w:rPr>
          <w:color w:val="0000FF"/>
          <w:lang w:val="fr-CA"/>
        </w:rPr>
        <w:t xml:space="preserve">parārdhānte so’budhyata gopa-rūpo me purastād āvirbabhūva </w:t>
      </w:r>
      <w:r w:rsidR="00B85425" w:rsidRPr="00210CF6">
        <w:rPr>
          <w:lang w:val="fr-CA"/>
        </w:rPr>
        <w:t>[</w:t>
      </w:r>
      <w:r w:rsidR="001664D4">
        <w:rPr>
          <w:lang w:val="fr-CA"/>
        </w:rPr>
        <w:t>go.tā.u.</w:t>
      </w:r>
      <w:r w:rsidR="00B85425" w:rsidRPr="00210CF6">
        <w:rPr>
          <w:lang w:val="fr-CA"/>
        </w:rPr>
        <w:t xml:space="preserve"> 1.25] iti | </w:t>
      </w:r>
      <w:r w:rsidR="00B85425" w:rsidRPr="00210CF6">
        <w:rPr>
          <w:color w:val="0000FF"/>
          <w:lang w:val="fr-CA"/>
        </w:rPr>
        <w:t xml:space="preserve">na cyavante ca mad-bhaktā mahati pralaye’pi </w:t>
      </w:r>
      <w:r w:rsidR="00B85425" w:rsidRPr="00210CF6">
        <w:rPr>
          <w:lang w:val="fr-CA"/>
        </w:rPr>
        <w:t>[SkandaP Kāśī-khaṇḍe] ity ādi śruti-smṛtibhyaḥ ||25||</w:t>
      </w:r>
    </w:p>
    <w:p w14:paraId="4AED43FA" w14:textId="77777777" w:rsidR="00B85425" w:rsidRPr="00210CF6" w:rsidRDefault="00B85425" w:rsidP="00210CF6">
      <w:pPr>
        <w:rPr>
          <w:lang w:val="fr-CA"/>
        </w:rPr>
      </w:pPr>
    </w:p>
    <w:p w14:paraId="0B559BE6" w14:textId="77777777" w:rsidR="00B85425" w:rsidRPr="00210CF6" w:rsidRDefault="00210CF6" w:rsidP="005F3D97">
      <w:pPr>
        <w:rPr>
          <w:lang w:val="fr-CA"/>
        </w:rPr>
      </w:pPr>
      <w:r w:rsidRPr="00210CF6">
        <w:rPr>
          <w:b/>
          <w:bCs/>
          <w:lang w:val="fr-CA"/>
        </w:rPr>
        <w:t>baladevaḥ :</w:t>
      </w:r>
      <w:r w:rsidR="00B85425" w:rsidRPr="00210CF6">
        <w:rPr>
          <w:lang w:val="fr-CA"/>
        </w:rPr>
        <w:t xml:space="preserve"> vastuto mama tat tad devatādi-rūpatayā sthitatve’pi tad-rūpatayā maj-jñānābhāvād eva temāṁ nāpnuvantīty āha yāntīti | atrādy-apaaryāye vrata-śabdaḥ pūjābhidhāyī paratrejyā-śabdāt | deva-vratā deva-pūjakāḥ sāttvika-darśa-paurṇamāsy-ādi-karmabhir indrādīn yajantas tān eva yānti | pitṛ-vratā rājasāḥ śrāddhādi-karmabhiḥ pitṝn yajantas tān eva yānti | bhūtejyās tāmasās tat-tad-balibhir yakṣa-rakṣo-vināyakān pūjayantas tāny eva bhūtāni yānti | mad-yājinas tu nirguṇāḥ sulabhair dravyair mām arcayanto mām eva yānti | apir avadhāraṇe | ayam arthaḥ</w:t>
      </w:r>
      <w:r w:rsidR="005F3D97">
        <w:rPr>
          <w:lang w:val="fr-CA"/>
        </w:rPr>
        <w:t>—</w:t>
      </w:r>
      <w:r w:rsidR="00B85425" w:rsidRPr="00210CF6">
        <w:rPr>
          <w:lang w:val="fr-CA"/>
        </w:rPr>
        <w:t xml:space="preserve"> indrādīnāṁ vayam upāsakās ta evāsmākam īśvarāḥ pūjābhiḥ prasīdantaḥ phalāny abhīṣ¨tāni dadyur iti mad-anya-deva-sevakānāṁ bhāvanā | sarva-śaktiḥ sarveśvaro vāsudevas tad-devatādi-rūpeṇāvasthito’smat-svāmī sulabhopacāraiḥ karmabhir ārādhitaḥ sarvāṇy asmad-abhīṣṭāni dadyād iti mat-sevakānāṁ bhāvanā | tataś ca samānāny eva karmāṇy anutiṣṭhanto’pi devādi-sevino mad-bhāvanā-vaimukhyāt tān nijeṣṭān evācirāyuṣo’lpa-vibhūtīn āsādya taiḥ saha parimitān bhogān bhuktvā tad-vināśe vinaśyanti | mat-sevinas tu mām anādi-nidhanaṁ satya-saṅkalpam ananta-vibhūtiṁ vijñānānanda-mayaṁ bhakta-vatsalaṁ sarveśvaraṁ prāpya mattaḥ punar na nivartante | mayā sākam anantāni sukhāni anubhavante mad-dhāmni divye vilasantīti ||25||</w:t>
      </w:r>
    </w:p>
    <w:p w14:paraId="6E4A845E" w14:textId="77777777" w:rsidR="00B85425" w:rsidRPr="00210CF6" w:rsidRDefault="00B85425">
      <w:pPr>
        <w:rPr>
          <w:b/>
          <w:lang w:val="fr-CA"/>
        </w:rPr>
      </w:pPr>
    </w:p>
    <w:p w14:paraId="3BC504BB" w14:textId="77777777" w:rsidR="00B85425" w:rsidRDefault="001664D4" w:rsidP="003B2515">
      <w:pPr>
        <w:jc w:val="center"/>
        <w:rPr>
          <w:lang w:val="fr-CA"/>
        </w:rPr>
      </w:pPr>
      <w:r>
        <w:rPr>
          <w:lang w:val="fr-CA"/>
        </w:rPr>
        <w:t>(9.</w:t>
      </w:r>
      <w:r w:rsidR="00B85425" w:rsidRPr="00210CF6">
        <w:rPr>
          <w:lang w:val="fr-CA"/>
        </w:rPr>
        <w:t>26</w:t>
      </w:r>
      <w:r w:rsidR="003B2515">
        <w:rPr>
          <w:lang w:val="fr-CA"/>
        </w:rPr>
        <w:t>)</w:t>
      </w:r>
    </w:p>
    <w:p w14:paraId="10535A12" w14:textId="77777777" w:rsidR="003B2515" w:rsidRPr="00210CF6" w:rsidRDefault="003B2515" w:rsidP="003B2515">
      <w:pPr>
        <w:jc w:val="center"/>
        <w:rPr>
          <w:lang w:val="fr-CA"/>
        </w:rPr>
      </w:pPr>
    </w:p>
    <w:p w14:paraId="68B319BC" w14:textId="77777777" w:rsidR="00B85425" w:rsidRPr="00880962" w:rsidRDefault="00B85425" w:rsidP="003B2515">
      <w:pPr>
        <w:pStyle w:val="Versequote"/>
        <w:rPr>
          <w:lang w:val="fr-CA"/>
        </w:rPr>
      </w:pPr>
      <w:r w:rsidRPr="00880962">
        <w:rPr>
          <w:lang w:val="fr-CA"/>
        </w:rPr>
        <w:t>patraṁ puṣpaṁ phalaṁ toyaṁ yo me bhaktyā prayacchati |</w:t>
      </w:r>
    </w:p>
    <w:p w14:paraId="39EF4027" w14:textId="77777777" w:rsidR="00B85425" w:rsidRPr="00880962" w:rsidRDefault="00B85425" w:rsidP="003B2515">
      <w:pPr>
        <w:pStyle w:val="Versequote"/>
        <w:rPr>
          <w:lang w:val="fr-CA"/>
        </w:rPr>
      </w:pPr>
      <w:r w:rsidRPr="00880962">
        <w:rPr>
          <w:lang w:val="fr-CA"/>
        </w:rPr>
        <w:t>tad ahaṁ bhakty-upahṛtam aśnāmi prayatātmanaḥ ||</w:t>
      </w:r>
    </w:p>
    <w:p w14:paraId="2A7CDF80" w14:textId="77777777" w:rsidR="003B2515" w:rsidRPr="00210CF6" w:rsidRDefault="003B2515">
      <w:pPr>
        <w:jc w:val="center"/>
        <w:rPr>
          <w:lang w:val="fr-CA"/>
        </w:rPr>
      </w:pPr>
    </w:p>
    <w:p w14:paraId="13970858" w14:textId="77777777" w:rsidR="00B85425" w:rsidRPr="00210CF6" w:rsidRDefault="00210CF6" w:rsidP="00210CF6">
      <w:pPr>
        <w:rPr>
          <w:lang w:val="fr-CA"/>
        </w:rPr>
      </w:pPr>
      <w:r w:rsidRPr="00210CF6">
        <w:rPr>
          <w:b/>
          <w:lang w:val="fr-CA"/>
        </w:rPr>
        <w:t>śrīdharaḥ :</w:t>
      </w:r>
      <w:r w:rsidR="00B85425" w:rsidRPr="00210CF6">
        <w:rPr>
          <w:lang w:val="fr-CA"/>
        </w:rPr>
        <w:t xml:space="preserve"> tad evaṁ sva-bhaktānām akṣaya-phalam uktam | anāyāsatvaṁ ca sva-bhakter darśayati patram iti | patra-puṣpādi-mātram api mahyaṁ bhaktyā prītyā yaḥ prayacchati tasy aprayatātmanaḥ śuddha-cittasya niṣkāma-bhaktasya tat-patra-puṣpādikaṁ bhaktyā tena upahṛtaṁ samarpitam aham aśnāmi | na hi mahā-vibhūti-pateḥ parameśvarasya mama kṣudra-devatānām iva bahu-vitta-sādhya-yogādibhiḥ paritoṣaḥ syāt | kintu bhakti-mātreṇa | ato bhaktena samarpitaṁ yat kiñcit patrādi-mātram api tad-anugrahārtham evāśnāmīti bhāvaḥ ||26||</w:t>
      </w:r>
    </w:p>
    <w:p w14:paraId="2427DF74" w14:textId="77777777" w:rsidR="00B85425" w:rsidRPr="00210CF6" w:rsidRDefault="00B85425" w:rsidP="00210CF6">
      <w:pPr>
        <w:rPr>
          <w:lang w:val="fr-CA"/>
        </w:rPr>
      </w:pPr>
    </w:p>
    <w:p w14:paraId="28B4238F" w14:textId="77777777" w:rsidR="00B85425" w:rsidRPr="00210CF6"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 xml:space="preserve">tad evaṁ devatāntarāṇi parityajyānanta-phalatvād bhagavata evārādhanaṁ kartavyam atisukaratvāc cety āha patram iti | patraṁ puṣpaṁ phalaṁ toyam anyad vānāyāsa-labhyaṁ yat kiṁcid vastu yaḥ kaścid api naro me mahyam ananta-mahā-vibhūti-pataye parameśvarāya bhaktyā na vāsudevāt param asti kiṁcit iti buddhi-pūrvikayā prītyā pracchatīśvarāya bhṛtyavad upakalpayati mat-svatvānā āspada-dravyābhāvāt sarvasyāpi jagato mayaivārjitatvāt | ato madīyam eva sarvaṁ mahyam arpayati janaḥ | tasya prītyā prayacchataḥ prayatātmanaḥ śuddha-buddhes tat-patra-puṣpādi-tuccham api vastu ahaṁ sarveśvaro’śnāmi aśanavat prītyā svīkṛtya tṛpyāmi | atra vācasyātyanta-tiraskārād aśana-lakṣitena svīkāra-viśeṣeṇa prīty-atiśaya-hetutvaṁ vyajyate | </w:t>
      </w:r>
      <w:r w:rsidR="00B85425" w:rsidRPr="00210CF6">
        <w:rPr>
          <w:color w:val="0000FF"/>
          <w:lang w:val="fr-CA"/>
        </w:rPr>
        <w:t xml:space="preserve">na ha vai devā aśnanti na pibanty etad evāmṛtaṁ dṛṣṭvā tṛpyanti </w:t>
      </w:r>
      <w:r w:rsidR="00B85425" w:rsidRPr="00210CF6">
        <w:rPr>
          <w:lang w:val="fr-CA"/>
        </w:rPr>
        <w:t xml:space="preserve">iti śruteḥ | </w:t>
      </w:r>
    </w:p>
    <w:p w14:paraId="21C4E431" w14:textId="77777777" w:rsidR="00B85425" w:rsidRPr="00210CF6" w:rsidRDefault="00B85425">
      <w:pPr>
        <w:rPr>
          <w:lang w:val="fr-CA"/>
        </w:rPr>
      </w:pPr>
    </w:p>
    <w:p w14:paraId="1972EAF8" w14:textId="77777777" w:rsidR="00B85425" w:rsidRPr="00880962" w:rsidRDefault="00B85425">
      <w:pPr>
        <w:rPr>
          <w:lang w:val="fr-CA"/>
        </w:rPr>
      </w:pPr>
      <w:r w:rsidRPr="00210CF6">
        <w:rPr>
          <w:lang w:val="fr-CA"/>
        </w:rPr>
        <w:t>kasmāt tuccham api tad aśnāsi ? yasmād bhakty-upahṛtaṁ bhaktyā prītyā samarpitaṁ tena prītyā samarpaṇaṁ mat-svīkāra-nimittam ity arthaḥ | atra bhaktyā prayacchatīty uktvā punar bhakty-upahṛtam iti vadann abhaktasya brāhmaṇatva-tapasvitvādi mat-svīkāra-nimittaṁ na bhavatīti parisaṅkhyāṁ sūcayati | śrīdāma-brāhmaṇānīta-taṇḍula-kaṇa-bhakṣaṇavat prīti-viśeṣa-pratibaddha-bhakṣyābhakṣya-vijñāno bāla iva mātrādy-arpitaṁ patra-puṣpādi bhaktārpitaṁ sākṣād eva bhakṣayāmīti vā | tena bhaktir eva mat-paritoṣa-nimittaṁ na tu devatāntaravad baly-upahārādi bahu-vitta-vyayāyāsa-sādhyaṁ kiṁcid iti devatāntaram apahāya mām eva bhajetety abhiprāyaḥ ||26||</w:t>
      </w:r>
    </w:p>
    <w:p w14:paraId="68ACE44A" w14:textId="77777777" w:rsidR="00B85425" w:rsidRPr="00210CF6" w:rsidRDefault="00B85425">
      <w:pPr>
        <w:rPr>
          <w:b/>
          <w:lang w:val="fr-CA"/>
        </w:rPr>
      </w:pPr>
    </w:p>
    <w:p w14:paraId="4BBECD90" w14:textId="77777777" w:rsidR="00B85425" w:rsidRPr="00210CF6" w:rsidRDefault="00210CF6" w:rsidP="00210CF6">
      <w:pPr>
        <w:rPr>
          <w:lang w:val="fr-CA"/>
        </w:rPr>
      </w:pPr>
      <w:r w:rsidRPr="00210CF6">
        <w:rPr>
          <w:b/>
          <w:lang w:val="fr-CA"/>
        </w:rPr>
        <w:t>viśvanāthaḥ :</w:t>
      </w:r>
      <w:r w:rsidR="00B85425" w:rsidRPr="00210CF6">
        <w:rPr>
          <w:lang w:val="fr-CA"/>
        </w:rPr>
        <w:t xml:space="preserve"> varaṁ devāntara-bhaktāvāyāsādhikyaṁ na tu mad-bhaktāv ity āha patram iti | atra bhaktyeti karaṇam | tṛtīyāyāṁ bhakty-upahṛtam iti paunaruktaṁ syāt | ataḥ sahārthe tṛtīyā | bhaktyā sahito mad-bhaktā ity arthaḥ | tena mad-bhakta-bhinno janas tātkālikyā bhaktyā yat prayacchati tat tenopahṛtam api patra-puṣpādikaṁ naivāśnāmīti dyotitam | tataś ca mad-bhakta eva patrādikaṁ yad dadāti tat tasyāham aśnāmi yathocitam upayuñje | kīdṛśam ? bhaktyopahṛtam | na tu kasyacid anurodhādinā dattam ity arthaḥ | kiṁ ca mad-bhaktasyāpy apavitra-śarīratve sati nāśnāmīty āha prayatātmanaḥ śuddha-śarīrasyeti rajaḥsvalādayo vyāvṛttāḥ | yad vā prayatātmanaḥ śuddhāntaḥkaraṇasya mad-bhaktaṁ vinā nānyaḥ śuddhāntaḥkaraṇa iti | </w:t>
      </w:r>
      <w:r w:rsidR="00B85425" w:rsidRPr="00210CF6">
        <w:rPr>
          <w:color w:val="0000FF"/>
          <w:lang w:val="fr-CA"/>
        </w:rPr>
        <w:t xml:space="preserve">dhautātmā puruṣaḥ kṛṣṇa-pāda-mūlaṁ na muñcati </w:t>
      </w:r>
      <w:r w:rsidR="00B85425" w:rsidRPr="00210CF6">
        <w:rPr>
          <w:lang w:val="fr-CA"/>
        </w:rPr>
        <w:t>[bhā.pu. 2.8.5] iti parīkṣid-ukter mat-pāda-sevā-tyāgāsāmārthyam eva śuddha-cittatva-cihnam | ataḥ kvacit kāma-krodhādi-sattve’pi utkhāta-daṁṣṭroraga-daṁśavat tasyākiṁcit-karatvaṁ jñeyam ||26||</w:t>
      </w:r>
    </w:p>
    <w:p w14:paraId="71E0EF9E" w14:textId="77777777" w:rsidR="00B85425" w:rsidRPr="00210CF6" w:rsidRDefault="00B85425" w:rsidP="00210CF6">
      <w:pPr>
        <w:rPr>
          <w:lang w:val="fr-CA"/>
        </w:rPr>
      </w:pPr>
    </w:p>
    <w:p w14:paraId="5D556639" w14:textId="77777777" w:rsidR="00B85425" w:rsidRPr="00210CF6" w:rsidRDefault="00210CF6">
      <w:pPr>
        <w:rPr>
          <w:lang w:val="fr-CA"/>
        </w:rPr>
      </w:pPr>
      <w:r w:rsidRPr="00210CF6">
        <w:rPr>
          <w:b/>
          <w:bCs/>
          <w:lang w:val="fr-CA"/>
        </w:rPr>
        <w:t>baladevaḥ :</w:t>
      </w:r>
      <w:r w:rsidR="00B85425" w:rsidRPr="00210CF6">
        <w:rPr>
          <w:lang w:val="fr-CA"/>
        </w:rPr>
        <w:t xml:space="preserve"> evam akṣayānanta-phalatvān mad-bhaktiḥ kāryety uktvā sukha-sādhyatvāc ca sā kāryety āha patram iti | patraṁ vā puṣpaṁ vānyad vā | yat sulabhaṁ vastu yo bhaktyā prīti-bhareṇa me sarveśvarāya prayacchati, tasya bhakty-upahṛtaṁ prīty-arpitaṁ tat-tad-ananta-vibhūtiḥ pūrṇa-kāmo’py aham aśnāmi yathocitam upabhuñje | tat-prīty-udita-kṣut-tṛṣṇaḥ san tad-bhaktyāveśāt tat sarvam admīti vā | tasya kīdṛśasyety āha prayatātmano viśuddha-manaso niṣkāmasyety arthaḥ | tath¸a ca niṣkāmeṇa mad-anuraktenārpitaṁ tad aśnāmi | tad-viparītenārpitaṁ tu nāśnāmīty uktam | bhaktyā ity uktvāpi punar bhakty-upahṛtam ity uktir bhaktir eva mat-toṣikā | na tu divjatva-tapasvitvād iti sūcayati | iha satatam ananyaḥ patram ity ādibhis tribhir uktā kīrtanādi-rūpa-viśuddha-bhaktir arpitaiva kriyeta, na tu kṛtvārpiteti | </w:t>
      </w:r>
    </w:p>
    <w:p w14:paraId="303F9337" w14:textId="77777777" w:rsidR="00B85425" w:rsidRPr="00210CF6" w:rsidRDefault="00B85425">
      <w:pPr>
        <w:rPr>
          <w:lang w:val="fr-CA"/>
        </w:rPr>
      </w:pPr>
    </w:p>
    <w:p w14:paraId="11FF7E26" w14:textId="77777777" w:rsidR="00B85425" w:rsidRPr="00210CF6" w:rsidRDefault="00B85425" w:rsidP="00931B78">
      <w:pPr>
        <w:pStyle w:val="Quote"/>
        <w:rPr>
          <w:lang w:val="fr-CA"/>
        </w:rPr>
      </w:pPr>
      <w:r w:rsidRPr="00210CF6">
        <w:rPr>
          <w:lang w:val="fr-CA"/>
        </w:rPr>
        <w:t xml:space="preserve">iti puṁsārpitā viṣṇau bhaktiś cen nava-lakṣaṇā | </w:t>
      </w:r>
    </w:p>
    <w:p w14:paraId="11973121" w14:textId="77777777" w:rsidR="00B85425" w:rsidRPr="00210CF6" w:rsidRDefault="00B85425">
      <w:pPr>
        <w:ind w:left="720"/>
        <w:rPr>
          <w:lang w:val="fr-CA"/>
        </w:rPr>
      </w:pPr>
      <w:r w:rsidRPr="00210CF6">
        <w:rPr>
          <w:color w:val="0000FF"/>
          <w:lang w:val="fr-CA"/>
        </w:rPr>
        <w:t xml:space="preserve">kriyeta bhagavaty addhā tan manye’dhītam uttamam </w:t>
      </w:r>
      <w:r w:rsidRPr="00210CF6">
        <w:rPr>
          <w:lang w:val="fr-CA"/>
        </w:rPr>
        <w:t xml:space="preserve">[bhā.pu. 7.5.19] </w:t>
      </w:r>
    </w:p>
    <w:p w14:paraId="704470BD" w14:textId="77777777" w:rsidR="00B85425" w:rsidRPr="00210CF6" w:rsidRDefault="00B85425">
      <w:pPr>
        <w:rPr>
          <w:lang w:val="fr-CA"/>
        </w:rPr>
      </w:pPr>
    </w:p>
    <w:p w14:paraId="0CA5F3E1" w14:textId="77777777" w:rsidR="00B85425" w:rsidRPr="00210CF6" w:rsidRDefault="00B85425">
      <w:pPr>
        <w:rPr>
          <w:lang w:val="fr-CA"/>
        </w:rPr>
      </w:pPr>
      <w:r w:rsidRPr="00210CF6">
        <w:rPr>
          <w:lang w:val="fr-CA"/>
        </w:rPr>
        <w:t>iti prahlāda-vākyāt | atas tathātra nokteḥ ||26||</w:t>
      </w:r>
    </w:p>
    <w:p w14:paraId="5589C3E5" w14:textId="77777777" w:rsidR="00B85425" w:rsidRPr="00210CF6" w:rsidRDefault="00B85425">
      <w:pPr>
        <w:rPr>
          <w:b/>
          <w:lang w:val="fr-CA"/>
        </w:rPr>
      </w:pPr>
    </w:p>
    <w:p w14:paraId="212D1B22" w14:textId="77777777" w:rsidR="00B85425" w:rsidRDefault="001664D4" w:rsidP="003B2515">
      <w:pPr>
        <w:jc w:val="center"/>
        <w:rPr>
          <w:lang w:val="fr-CA"/>
        </w:rPr>
      </w:pPr>
      <w:r>
        <w:rPr>
          <w:lang w:val="fr-CA"/>
        </w:rPr>
        <w:t>(9.</w:t>
      </w:r>
      <w:r w:rsidR="00B85425">
        <w:rPr>
          <w:lang w:val="fr-CA"/>
        </w:rPr>
        <w:t>27</w:t>
      </w:r>
      <w:r w:rsidR="003B2515">
        <w:rPr>
          <w:lang w:val="fr-CA"/>
        </w:rPr>
        <w:t>)</w:t>
      </w:r>
    </w:p>
    <w:p w14:paraId="5A76B341" w14:textId="77777777" w:rsidR="003B2515" w:rsidRDefault="003B2515" w:rsidP="003B2515">
      <w:pPr>
        <w:jc w:val="center"/>
        <w:rPr>
          <w:lang w:val="fr-CA"/>
        </w:rPr>
      </w:pPr>
    </w:p>
    <w:p w14:paraId="16C79E88" w14:textId="77777777" w:rsidR="00B85425" w:rsidRPr="00880962" w:rsidRDefault="00B85425" w:rsidP="003B2515">
      <w:pPr>
        <w:pStyle w:val="Versequote"/>
        <w:rPr>
          <w:lang w:val="fr-CA"/>
        </w:rPr>
      </w:pPr>
      <w:r w:rsidRPr="00880962">
        <w:rPr>
          <w:lang w:val="fr-CA"/>
        </w:rPr>
        <w:t>yat karoṣi yad aśnāsi yaj juhoṣi dadāsi yat |</w:t>
      </w:r>
    </w:p>
    <w:p w14:paraId="031979B0" w14:textId="77777777" w:rsidR="00B85425" w:rsidRPr="00880962" w:rsidRDefault="00B85425" w:rsidP="003B2515">
      <w:pPr>
        <w:pStyle w:val="Versequote"/>
        <w:rPr>
          <w:lang w:val="fr-CA"/>
        </w:rPr>
      </w:pPr>
      <w:r w:rsidRPr="00880962">
        <w:rPr>
          <w:lang w:val="fr-CA"/>
        </w:rPr>
        <w:t>yat tapasyasi kaunteya tat kuruṣva mad-arpaṇam ||</w:t>
      </w:r>
    </w:p>
    <w:p w14:paraId="035E03D9" w14:textId="77777777" w:rsidR="003B2515" w:rsidRPr="00210CF6" w:rsidRDefault="003B2515">
      <w:pPr>
        <w:jc w:val="center"/>
        <w:rPr>
          <w:lang w:val="fr-CA"/>
        </w:rPr>
      </w:pPr>
    </w:p>
    <w:p w14:paraId="48C64412" w14:textId="77777777" w:rsidR="00B85425" w:rsidRPr="00210CF6" w:rsidRDefault="00210CF6" w:rsidP="00210CF6">
      <w:pPr>
        <w:rPr>
          <w:lang w:val="fr-CA"/>
        </w:rPr>
      </w:pPr>
      <w:r w:rsidRPr="00210CF6">
        <w:rPr>
          <w:b/>
          <w:lang w:val="fr-CA"/>
        </w:rPr>
        <w:t>śrīdharaḥ :</w:t>
      </w:r>
      <w:r w:rsidR="00B85425" w:rsidRPr="00210CF6">
        <w:rPr>
          <w:lang w:val="fr-CA"/>
        </w:rPr>
        <w:t xml:space="preserve"> na ca patra-puṣpādikam api yajñārtha-paśu-somādi-dravyavan mad-artham evodyamair āpādya samarpaṇīyam | kiṁ tarhi ? yat karoṣīti svabhāvataḥ śāstrato vā yat kiñcit karma karoṣi | tathā yad aśnāsi | yaj juhoṣi | yad dadāsi | yat tapasyasi tapaḥ karoṣi | tat sarvaṁ mayy arpitaṁ yathā bhavaty evaṁ kuruṣva ||27||</w:t>
      </w:r>
    </w:p>
    <w:p w14:paraId="792E45C3" w14:textId="77777777" w:rsidR="00B85425" w:rsidRPr="00210CF6" w:rsidRDefault="00B85425" w:rsidP="00210CF6">
      <w:pPr>
        <w:rPr>
          <w:lang w:val="fr-CA"/>
        </w:rPr>
      </w:pPr>
    </w:p>
    <w:p w14:paraId="7F373595" w14:textId="77777777" w:rsidR="00B85425" w:rsidRPr="00210CF6" w:rsidRDefault="00210CF6">
      <w:pPr>
        <w:rPr>
          <w:lang w:val="fr-CA"/>
        </w:rPr>
      </w:pPr>
      <w:r w:rsidRPr="00210CF6">
        <w:rPr>
          <w:b/>
          <w:bCs/>
          <w:lang w:val="fr-CA"/>
        </w:rPr>
        <w:t>madhusūdanaḥ :</w:t>
      </w:r>
      <w:r w:rsidR="00B85425" w:rsidRPr="00210CF6">
        <w:rPr>
          <w:lang w:val="fr-CA"/>
        </w:rPr>
        <w:t xml:space="preserve"> kīdṛśaṁ te bhajanaṁ tad āha yat karoṣīti | yat karoṣi śāstrād ṛte’pi rāgāt prāptaṁ gamanādi yad aśnāsi svayaṁ tṛpty-arthaṁ karma-siddhy-arthaṁ vā | tathā yaj juhoṣi śāstra-balān nityam agnihotrādi-homaṁ nirvartayasi | śrauta-smārta-sarva-homopalakṣaṇam etat | tathā yad dadāsi atithi-brāhmaṇādibhyo’nna-hiraṇyādi | tathā yat tapasyasi pratisaṁvatsaram ajñāta-prāmādika-pāpa-nivṛttaye cāndrāyaṇādi carasi ucchṛṅkhala-pravṛtti-nirāsāya śarīrendriya-saṁghātaṁ saṁyamayasīti vā | etac ca sarveṣāṁ nitya-naimittika-karmaṇām upalakṣaṇam | tena yat tava prāṇi-svabhāva-vaśād vināpi śāstram avaśyambhāvi gamanāśanādi, yac ca śāstra-vaśād avaśyambhāvi homa-dānādi he kaunteya tat sarvaṁ laukikaṁ vaidikaṁ ca karmānyenaiva nimittena kriyamāṇaṁ mad-arpaṇaṁ mayy arpitaṁ yathā syāt tathā kuruṣva | ātmanepadena samarpaka-niṣṭham eva samarpaṇa-phalaṁ na tu mayi kiṁcid iti darśayati | avaśyambhāvināṁ karmaṇāṁ mayi parama-gurau samarpaṇam eva mad-bhajanaṁ na tu tad-arthaṁ pṛthag-vyāpāraḥ kaścit kartavya ity abhiprāyaḥ ||27||</w:t>
      </w:r>
    </w:p>
    <w:p w14:paraId="040F9D21" w14:textId="77777777" w:rsidR="00B85425" w:rsidRPr="00210CF6" w:rsidRDefault="00B85425">
      <w:pPr>
        <w:rPr>
          <w:b/>
          <w:lang w:val="fr-CA"/>
        </w:rPr>
      </w:pPr>
    </w:p>
    <w:p w14:paraId="660BA22C" w14:textId="77777777" w:rsidR="00B85425" w:rsidRDefault="00210CF6" w:rsidP="003B2515">
      <w:pPr>
        <w:rPr>
          <w:lang w:val="sa-IN"/>
        </w:rPr>
      </w:pPr>
      <w:r w:rsidRPr="003B2515">
        <w:rPr>
          <w:b/>
          <w:iCs/>
          <w:lang w:val="sa-IN"/>
        </w:rPr>
        <w:t>viśvanāthaḥ :</w:t>
      </w:r>
      <w:r w:rsidR="00B85425">
        <w:rPr>
          <w:lang w:val="sa-IN"/>
        </w:rPr>
        <w:t xml:space="preserve"> nanu ca </w:t>
      </w:r>
      <w:r w:rsidR="00B85425">
        <w:rPr>
          <w:color w:val="0000FF"/>
          <w:lang w:val="sa-IN"/>
        </w:rPr>
        <w:t xml:space="preserve">ārto jijñāsur arthārthī jñānī </w:t>
      </w:r>
      <w:r w:rsidR="00B85425">
        <w:rPr>
          <w:lang w:val="sa-IN"/>
        </w:rPr>
        <w:t>ity ārabhya etāvatīṣu tvad-uktāsu bhaktiṣu madhye khalv ahaṁ kāṁ bhaktiṁ karavai ? ity apekṣāyāṁ bho arjuna sāmprataṁ tāvat tava karma-jñānādīnāṁ tyaktum aśakyatvāt sarvotkṛṣṭāyāṁ kevalāyām ananya-bhaktau nādhikāro nāpi nikṛṣṭāyāṁ sakāma-bhaktau | tasmāt tvaṁ niṣkāmāṁ karma-jñāna-miśrāṁ pradhānī-bhūtām eva bhaktiṁ kurv ity āha yat karoṣīti dvābhyām | laukikaṁ vaidikaṁ vā yat karma tvaṁ karoṣi | yad aśnāsi vyavahārato bhojana-pānādikaṁ yat karoṣi tat tapasyasi tapaḥ karoṣi tat sarvaṁ mayy evāpaṇaṁ yasya tad yathā syāt tathā kuru | na cāyaṁ niṣkāma-karma-yyoga eva, na tu bhakti-yoga iti vācyam | niṣkāma-karmibhiḥ śāstra-vihitaṁ karmaiva bhagavaty arpyate, na tu vyavahārikaṁ kim api kṛtam | tathaiva sarvatra dṛṣṭeḥ | bhaktais tu svātma-manaḥ-prāṇendriya-vyāpāra-mātram eva sveṣṭa-deve bhagavaty arpyate | yad uktaṁ bhakti-prakaraṇa eva</w:t>
      </w:r>
      <w:r w:rsidR="005F3D97">
        <w:rPr>
          <w:lang w:val="sa-IN"/>
        </w:rPr>
        <w:t>—</w:t>
      </w:r>
    </w:p>
    <w:p w14:paraId="6759721C" w14:textId="77777777" w:rsidR="00B85425" w:rsidRDefault="00B85425" w:rsidP="00684C4D">
      <w:pPr>
        <w:rPr>
          <w:lang w:val="sa-IN"/>
        </w:rPr>
      </w:pPr>
    </w:p>
    <w:p w14:paraId="6D7B8D3C" w14:textId="77777777" w:rsidR="00B85425" w:rsidRDefault="00B85425" w:rsidP="003B2515">
      <w:pPr>
        <w:pStyle w:val="Quote"/>
        <w:rPr>
          <w:lang w:val="sa-IN"/>
        </w:rPr>
      </w:pPr>
      <w:r>
        <w:rPr>
          <w:lang w:val="sa-IN"/>
        </w:rPr>
        <w:t xml:space="preserve">kāyena vācā manasendriyair vā </w:t>
      </w:r>
    </w:p>
    <w:p w14:paraId="37E63AAC" w14:textId="77777777" w:rsidR="00B85425" w:rsidRDefault="00B85425" w:rsidP="003B2515">
      <w:pPr>
        <w:pStyle w:val="Quote"/>
        <w:rPr>
          <w:lang w:val="sa-IN"/>
        </w:rPr>
      </w:pPr>
      <w:r>
        <w:rPr>
          <w:lang w:val="sa-IN"/>
        </w:rPr>
        <w:t>buddhyātmanā vānusṛta-svabhāvāt |</w:t>
      </w:r>
    </w:p>
    <w:p w14:paraId="1665A656" w14:textId="77777777" w:rsidR="00B85425" w:rsidRDefault="00B85425" w:rsidP="003B2515">
      <w:pPr>
        <w:pStyle w:val="Quote"/>
        <w:rPr>
          <w:lang w:val="sa-IN"/>
        </w:rPr>
      </w:pPr>
      <w:r>
        <w:rPr>
          <w:lang w:val="sa-IN"/>
        </w:rPr>
        <w:t>karoti yad yat sakalaṁ parasmai</w:t>
      </w:r>
    </w:p>
    <w:p w14:paraId="54AB0084" w14:textId="77777777" w:rsidR="00B85425" w:rsidRDefault="00B85425" w:rsidP="003B2515">
      <w:pPr>
        <w:pStyle w:val="Quote"/>
        <w:rPr>
          <w:lang w:val="sa-IN"/>
        </w:rPr>
      </w:pPr>
      <w:r>
        <w:rPr>
          <w:lang w:val="sa-IN"/>
        </w:rPr>
        <w:t xml:space="preserve">nārāyaṇāyeti samarpayet tam || </w:t>
      </w:r>
      <w:r w:rsidRPr="003B2515">
        <w:rPr>
          <w:color w:val="000000"/>
          <w:lang w:val="sa-IN"/>
        </w:rPr>
        <w:t>[bhā.pu. 11.2.34] iti |</w:t>
      </w:r>
    </w:p>
    <w:p w14:paraId="3F3FA889" w14:textId="77777777" w:rsidR="00B85425" w:rsidRDefault="00B85425" w:rsidP="003B2515">
      <w:pPr>
        <w:pStyle w:val="Quote"/>
      </w:pPr>
    </w:p>
    <w:p w14:paraId="08316EC8" w14:textId="77777777" w:rsidR="00B85425" w:rsidRDefault="00B85425" w:rsidP="005F3D97">
      <w:r>
        <w:t>nanu ca juhoṣīti havanam idam arcana-bhakty-aṅga-bhūtaṁ viṣṇūddeśayakam eva | tapasyasīti | tapo’py etad ekādaśy-ādi-vrata-rūpam eva | ata iyam ananyaiva bhaktiḥ kim iti nocyate ? satyam ananyā bhaktir hi kṛtvāpi na bhagavaty arpyate, kintu bhagavaty arpitaiva jñāyate | yad uktaṁ śrī-prahlādena</w:t>
      </w:r>
      <w:r w:rsidR="005F3D97">
        <w:t>—</w:t>
      </w:r>
      <w:r>
        <w:rPr>
          <w:color w:val="0000FF"/>
        </w:rPr>
        <w:t>śravaṇaṁ kīrtanaṁ viṣṇoḥ smaraṇam</w:t>
      </w:r>
      <w:r>
        <w:t xml:space="preserve"> ity atra </w:t>
      </w:r>
      <w:r>
        <w:rPr>
          <w:color w:val="0000FF"/>
        </w:rPr>
        <w:t xml:space="preserve">iti puṁsārpitā viṣṇau bhaktiś cen nava-lakṣaṇā kriyeta </w:t>
      </w:r>
      <w:r>
        <w:t xml:space="preserve">[bhā.pu. 7.5.18-19] ity asya vyākhyā ca śrī-svāmi-caraṇānāṁ </w:t>
      </w:r>
      <w:r w:rsidRPr="00B01A68">
        <w:rPr>
          <w:color w:val="008000"/>
        </w:rPr>
        <w:t xml:space="preserve">bhagavati viṣṇau bhaktiḥ kriyate, sā cārpitaivaa satī yadi kriyeta, na tu kṛtā satī paścād arpyate </w:t>
      </w:r>
      <w:r>
        <w:t>ity ataḥ padyam idaṁ na kevalāyāṁ paryavased iti ||27||</w:t>
      </w:r>
    </w:p>
    <w:p w14:paraId="6B73AE6B" w14:textId="77777777" w:rsidR="00B85425" w:rsidRDefault="00B85425" w:rsidP="00210CF6"/>
    <w:p w14:paraId="4FF72ED0" w14:textId="77777777" w:rsidR="00B85425" w:rsidRDefault="00210CF6">
      <w:r w:rsidRPr="00210CF6">
        <w:rPr>
          <w:b/>
          <w:bCs/>
        </w:rPr>
        <w:t>baladevaḥ :</w:t>
      </w:r>
      <w:r w:rsidR="00B85425">
        <w:t xml:space="preserve"> satatam ity ādibhir nirapekṣāṇāṁ bhaktir mayā tvāṁ praty uktā | tvayā tu pariniṣṭhitena kīrtanādikāṁ bhaktiṁ kurvatāpi loka-saṅgrahāya nikhila-karmārpaṇān mamâpi bhaktiḥ kāryeti bhāvenāh yad iti | yat tvaṁ deha-yātrā-sādhakaṁ laukikaṁ karma karoṣi, yac ca deha-dhāraṇārtham annādikam aśnāsi, tathā yaj juhoṣi vaidikam agnihotrādi-homam anutiṣṭhasi, yac ca sat-pātrebhyo’nna-hiraṇyādikaṁ dadāsi, pratyabdam ajñāta-durita-kṣataye cāndrāyaṇādy ācarasi, tat sarvaṁ mad-arpaṇaṁ yathā syāt tathā kuruṣva | tena man-nimittasyāsya lokasya saṅkgrahāt tvayi mat-prasādo bhūyān bhāvīti | na ceyaṁ sarva-karmārpaṇa-rūypā bhaktiḥ sa-niṣṭhānām iti vācyam, tair vaidikānām eva tatrārpyamāṇāt | kintu pariniṣṭhitānām eveyam | tair yat karoṣi ity ādi svāmi-nirdeśena sarva-karmaṇāṁ tatrārpaṇāt | te hi svāmino loka-saṅgrahaṁ prayāsam apaninīṣavas tathā tāny ācarantas taṁ prasādayantīti ||27||</w:t>
      </w:r>
    </w:p>
    <w:p w14:paraId="58CBC9C9" w14:textId="77777777" w:rsidR="00B85425" w:rsidRDefault="00B85425">
      <w:pPr>
        <w:rPr>
          <w:b/>
        </w:rPr>
      </w:pPr>
    </w:p>
    <w:p w14:paraId="1D091743" w14:textId="77777777" w:rsidR="00B85425" w:rsidRDefault="001664D4" w:rsidP="003B2515">
      <w:pPr>
        <w:jc w:val="center"/>
      </w:pPr>
      <w:r>
        <w:t>(9.</w:t>
      </w:r>
      <w:r w:rsidR="00B85425" w:rsidRPr="00210CF6">
        <w:t>28</w:t>
      </w:r>
      <w:r w:rsidR="003B2515">
        <w:t>)</w:t>
      </w:r>
    </w:p>
    <w:p w14:paraId="00CE26C2" w14:textId="77777777" w:rsidR="003B2515" w:rsidRPr="00210CF6" w:rsidRDefault="003B2515" w:rsidP="003B2515">
      <w:pPr>
        <w:jc w:val="center"/>
      </w:pPr>
    </w:p>
    <w:p w14:paraId="7FB1838A" w14:textId="77777777" w:rsidR="00B85425" w:rsidRDefault="00B85425" w:rsidP="003B2515">
      <w:pPr>
        <w:pStyle w:val="Versequote"/>
      </w:pPr>
      <w:r>
        <w:t>śubhāśubha-phalair evaṁ mokṣyase karma-bandhanaiḥ |</w:t>
      </w:r>
    </w:p>
    <w:p w14:paraId="581045A3" w14:textId="77777777" w:rsidR="00B85425" w:rsidRDefault="00B85425" w:rsidP="003B2515">
      <w:pPr>
        <w:pStyle w:val="Versequote"/>
      </w:pPr>
      <w:r>
        <w:t>saṁnyāsa-yoga-yuktātmā vimukto mām upaiṣyasi ||</w:t>
      </w:r>
    </w:p>
    <w:p w14:paraId="034C5104" w14:textId="77777777" w:rsidR="003B2515" w:rsidRDefault="003B2515" w:rsidP="003B2515"/>
    <w:p w14:paraId="21CCAEEB" w14:textId="77777777" w:rsidR="00B85425" w:rsidRDefault="00210CF6" w:rsidP="00210CF6">
      <w:r>
        <w:rPr>
          <w:b/>
        </w:rPr>
        <w:t>śrīdharaḥ :</w:t>
      </w:r>
      <w:r w:rsidR="00B85425">
        <w:t xml:space="preserve"> evaṁ ca yat phalaṁ prāpsyasi tat śṛṇu śubhāśubheti | evaṁ kurvan karma-bandhanaiḥ karma-nimittair iṣṭāniṣṭa-phalairmukto bhaviṣyasi karmaṇāṁ mayi samarpitatvena tava tat-phala-sambandhānupapatteḥ | taiś ca vimuktaḥ san | saṁnyāsa-yoga-yuktātmā saṁnyāsaḥ karmaṇāṁ mad-arpaṇam | sa eva yogaḥ | tena yukta ātmā cittaṁ yasya | tathābhūtas tvaṁ māṁ prāpsyasi ||28||</w:t>
      </w:r>
    </w:p>
    <w:p w14:paraId="445F2425" w14:textId="77777777" w:rsidR="00B85425" w:rsidRDefault="00B85425" w:rsidP="00210CF6"/>
    <w:p w14:paraId="10FA87D2" w14:textId="77777777" w:rsidR="00B85425" w:rsidRPr="00210CF6" w:rsidRDefault="00210CF6">
      <w:r w:rsidRPr="00210CF6">
        <w:rPr>
          <w:b/>
          <w:bCs/>
        </w:rPr>
        <w:t>madhusūdanaḥ :</w:t>
      </w:r>
      <w:r w:rsidR="00B85425">
        <w:rPr>
          <w:b/>
        </w:rPr>
        <w:t xml:space="preserve"> </w:t>
      </w:r>
      <w:r w:rsidR="00B85425">
        <w:t>etādṛśasya bhajanasya phalam āha śubhāśubheti | evam anāyāsa-siddhe’pi sarva-karma-samarpaṇa-rūpe mad-bhajane sati śubhāśubhe iṣṭāniṣṭhe phale yeṣāṁ taiḥ karma-bandhanair bandha-rūpaiḥ  karmabhir mokṣyase mayi samarpitaatvāt tava tat-sambandhānupapatteḥ karmabhis tat-phalaiś ca na saṁsrakṣyase | tataś ca saṁnyāsa-yoga-yuktātmā saṁnyāsaḥ sarva-karmaṇāṁ bhagavati samarpaṇaṁ sa eva yoga iva citta-śodhakatvād yogas tena yuktaḥ śodhita ātmāntaḥkaraṇaṁ yasya sa tvaṁ tyakta-sarva-karmā vā karma-bandhanair jīvann eva vimuktaḥ san samyag-darśanenājñānāvaraṇa-nivṛttyā mām upaiṣyasi sākṣāt-kariṣyasy ahaṁ brahmāsmīti | tataḥ prārabdha-karma-kṣayāt patite’smin śarīre videha-kaivalya-rūpaṁ mām upaiṣyasi | idānīm api mad-rūpaḥ san sarvopādhi-nivṛttyā māyika-bheda-vyavahāra-viṣayo na bhaviṣyasīty arthaḥ ||28||</w:t>
      </w:r>
    </w:p>
    <w:p w14:paraId="763937BC" w14:textId="77777777" w:rsidR="00B85425" w:rsidRDefault="00B85425">
      <w:pPr>
        <w:rPr>
          <w:b/>
        </w:rPr>
      </w:pPr>
    </w:p>
    <w:p w14:paraId="0C1C2D32" w14:textId="77777777" w:rsidR="00B85425" w:rsidRDefault="00210CF6" w:rsidP="005F3D97">
      <w:r w:rsidRPr="00210CF6">
        <w:rPr>
          <w:b/>
          <w:bCs/>
        </w:rPr>
        <w:t>viśvanāthaḥ :</w:t>
      </w:r>
      <w:r w:rsidR="00B85425">
        <w:rPr>
          <w:b/>
        </w:rPr>
        <w:t xml:space="preserve"> </w:t>
      </w:r>
      <w:r w:rsidR="00B85425" w:rsidRPr="00210CF6">
        <w:t xml:space="preserve">śubhāśubha-phalair anantaiḥ karma-rūpair bandhanair vimokṣyase | </w:t>
      </w:r>
      <w:r w:rsidR="00B85425">
        <w:rPr>
          <w:color w:val="0000FF"/>
        </w:rPr>
        <w:t xml:space="preserve">bhaktir asya bhajanam | tad ihāmutropādhi-nairāsyenaivāmuṣmin manaḥ-kalpanam | etad eva ca naiṣkarmyam </w:t>
      </w:r>
      <w:r w:rsidR="00B85425">
        <w:t>[</w:t>
      </w:r>
      <w:r w:rsidR="001664D4">
        <w:t>go.tā.u.</w:t>
      </w:r>
      <w:r w:rsidR="00B85425">
        <w:t xml:space="preserve"> 1.14] iti śruteḥ | saṁnyāsaḥ karma-phala-tyāgaḥ sa eva yogas tena yukta ātmā mano yasya saḥ | na kevalaṁ mukta eva bhaviṣyasy api tu vimukto mukteṣv api viśiṣṭaḥ san mām upaiṣyasi sākṣāt paricarituṁ man-nikaṭam eṣyasi</w:t>
      </w:r>
      <w:r w:rsidR="005F3D97">
        <w:t>—</w:t>
      </w:r>
    </w:p>
    <w:p w14:paraId="2FFEA16B" w14:textId="77777777" w:rsidR="00B85425" w:rsidRDefault="00B85425"/>
    <w:p w14:paraId="56835FEF" w14:textId="77777777" w:rsidR="00B85425" w:rsidRDefault="00B85425" w:rsidP="00931B78">
      <w:pPr>
        <w:pStyle w:val="Quote"/>
        <w:rPr>
          <w:rFonts w:eastAsia="MS Mincho"/>
        </w:rPr>
      </w:pPr>
      <w:r>
        <w:rPr>
          <w:rFonts w:eastAsia="MS Mincho"/>
        </w:rPr>
        <w:t xml:space="preserve">muktānām api siddhānāṁ nārāyaṇa-parāyaṇaḥ </w:t>
      </w:r>
    </w:p>
    <w:p w14:paraId="09043A68" w14:textId="77777777" w:rsidR="00B85425" w:rsidRDefault="00B85425">
      <w:pPr>
        <w:ind w:left="720"/>
        <w:rPr>
          <w:rFonts w:eastAsia="MS Mincho"/>
        </w:rPr>
      </w:pPr>
      <w:r>
        <w:rPr>
          <w:rFonts w:eastAsia="MS Mincho"/>
          <w:color w:val="0000FF"/>
        </w:rPr>
        <w:t xml:space="preserve">sudurlabhaḥ praśāntātmā koṭiṣv api mahāmune || </w:t>
      </w:r>
      <w:r>
        <w:rPr>
          <w:rFonts w:eastAsia="MS Mincho"/>
        </w:rPr>
        <w:t>[bhā.pu. 6.14.5] iti smṛteḥ |</w:t>
      </w:r>
    </w:p>
    <w:p w14:paraId="02414E73" w14:textId="77777777" w:rsidR="00B85425" w:rsidRDefault="00B85425" w:rsidP="00210CF6"/>
    <w:p w14:paraId="1E6B3AC4" w14:textId="77777777" w:rsidR="00B85425" w:rsidRDefault="00B85425">
      <w:pPr>
        <w:ind w:firstLine="720"/>
        <w:rPr>
          <w:rFonts w:eastAsia="MS Mincho"/>
        </w:rPr>
      </w:pPr>
      <w:r>
        <w:rPr>
          <w:rFonts w:eastAsia="MS Mincho"/>
          <w:color w:val="0000FF"/>
        </w:rPr>
        <w:t xml:space="preserve">muktiṁ dadāti karhicit sma na bhakti-yogam </w:t>
      </w:r>
      <w:r>
        <w:rPr>
          <w:rFonts w:eastAsia="MS Mincho"/>
        </w:rPr>
        <w:t>[bhā.pu. 5.6.18] iti śukokteḥ |</w:t>
      </w:r>
    </w:p>
    <w:p w14:paraId="12BA3265" w14:textId="77777777" w:rsidR="00B85425" w:rsidRDefault="00B85425">
      <w:pPr>
        <w:ind w:firstLine="720"/>
        <w:rPr>
          <w:rFonts w:eastAsia="MS Mincho"/>
        </w:rPr>
      </w:pPr>
    </w:p>
    <w:p w14:paraId="0C2C1839" w14:textId="77777777" w:rsidR="00B85425" w:rsidRDefault="00B85425">
      <w:r>
        <w:t>mukteḥ sakāśād api sākṣān mat-prema-sevāyā utkarṣo’yam eveti bhāvaḥ ||28||</w:t>
      </w:r>
    </w:p>
    <w:p w14:paraId="12A9F9C8" w14:textId="77777777" w:rsidR="00B85425" w:rsidRDefault="00B85425" w:rsidP="00210CF6"/>
    <w:p w14:paraId="1DE0348A" w14:textId="77777777" w:rsidR="001664D4" w:rsidRDefault="00210CF6">
      <w:pPr>
        <w:rPr>
          <w:b/>
        </w:rPr>
      </w:pPr>
      <w:r w:rsidRPr="00210CF6">
        <w:rPr>
          <w:b/>
          <w:bCs/>
        </w:rPr>
        <w:t>baladevaḥ :</w:t>
      </w:r>
      <w:r w:rsidR="00B85425">
        <w:t>īdṛśa-bhakteḥ phalam āha śubheti | evaṁ man-nideśa-kṛtāyāṁ sarva-karmārpaṇa-lakṣaṇāyāṁ bhaktau satyāṁ karma-rūpair bandhanais tvaṁ mokṣyase | kīdṛśair ity āha śubhetīṣṭāniṣṭa-phalais tat-prāpti-pratīpaiḥ prācīnair ity arthaḥ | kīdṛśas tvam ity āha saṁnyāseti mayi karmārpaṇaṁ saṁnyāsaḥ  | sa eva citta-viśodhakatvād yogas tad-yukta ātmā mano yasya saḥ | na kevalaṁ mukta eva karmabhir bhaviṣyasy api tu vimuktaḥ san mām upaiṣyasi | mukteṣu viśiṣṭaḥ san māṁ sākṣāt sevituṁ mad-antikaṁ prāpsyasi ||28||</w:t>
      </w:r>
    </w:p>
    <w:p w14:paraId="3D4C6587" w14:textId="77777777" w:rsidR="001664D4" w:rsidRDefault="001664D4">
      <w:pPr>
        <w:rPr>
          <w:b/>
        </w:rPr>
      </w:pPr>
    </w:p>
    <w:p w14:paraId="36DFCC40" w14:textId="77777777" w:rsidR="001664D4" w:rsidRPr="003B2515" w:rsidRDefault="001664D4" w:rsidP="001664D4">
      <w:pPr>
        <w:jc w:val="center"/>
        <w:rPr>
          <w:lang w:val="en-US"/>
        </w:rPr>
      </w:pPr>
      <w:r w:rsidRPr="001664D4">
        <w:t>(9.</w:t>
      </w:r>
      <w:r w:rsidR="00B85425" w:rsidRPr="001664D4">
        <w:t>29</w:t>
      </w:r>
      <w:r w:rsidR="003B2515">
        <w:rPr>
          <w:lang w:val="en-US"/>
        </w:rPr>
        <w:t>)</w:t>
      </w:r>
    </w:p>
    <w:p w14:paraId="42AB95C8" w14:textId="77777777" w:rsidR="001664D4" w:rsidRPr="001664D4" w:rsidRDefault="001664D4" w:rsidP="001664D4">
      <w:pPr>
        <w:jc w:val="center"/>
      </w:pPr>
    </w:p>
    <w:p w14:paraId="4B9DEE06" w14:textId="77777777" w:rsidR="00B85425" w:rsidRPr="001664D4" w:rsidRDefault="00B85425" w:rsidP="003B2515">
      <w:pPr>
        <w:pStyle w:val="Versequote"/>
      </w:pPr>
      <w:r w:rsidRPr="001664D4">
        <w:t>samo</w:t>
      </w:r>
      <w:r w:rsidR="00210CF6" w:rsidRPr="001664D4">
        <w:t>’</w:t>
      </w:r>
      <w:r w:rsidRPr="001664D4">
        <w:t>haṁ sarvabhūteṣu na me dveṣyo</w:t>
      </w:r>
      <w:r w:rsidR="00210CF6" w:rsidRPr="001664D4">
        <w:t>’</w:t>
      </w:r>
      <w:r w:rsidRPr="001664D4">
        <w:t>sti na priyaḥ |</w:t>
      </w:r>
    </w:p>
    <w:p w14:paraId="04C14A41" w14:textId="77777777" w:rsidR="00B85425" w:rsidRPr="00210CF6" w:rsidRDefault="00B85425" w:rsidP="003B2515">
      <w:pPr>
        <w:pStyle w:val="Versequote"/>
        <w:rPr>
          <w:lang w:val="fr-CA"/>
        </w:rPr>
      </w:pPr>
      <w:r w:rsidRPr="00210CF6">
        <w:rPr>
          <w:lang w:val="fr-CA"/>
        </w:rPr>
        <w:t>ye bhajanti tu māṁ bhaktyā mayi te teṣu cāpy aham ||</w:t>
      </w:r>
    </w:p>
    <w:p w14:paraId="064A4C93" w14:textId="77777777" w:rsidR="00B85425" w:rsidRPr="00210CF6" w:rsidRDefault="00B85425">
      <w:pPr>
        <w:rPr>
          <w:lang w:val="fr-CA"/>
        </w:rPr>
      </w:pPr>
    </w:p>
    <w:p w14:paraId="6B685647" w14:textId="77777777" w:rsidR="00B85425" w:rsidRPr="00210CF6" w:rsidRDefault="00210CF6" w:rsidP="005F3D97">
      <w:pPr>
        <w:rPr>
          <w:lang w:val="fr-CA"/>
        </w:rPr>
      </w:pPr>
      <w:r w:rsidRPr="00210CF6">
        <w:rPr>
          <w:b/>
          <w:bCs/>
          <w:lang w:val="fr-CA"/>
        </w:rPr>
        <w:t>śrīdharaḥ :</w:t>
      </w:r>
      <w:r w:rsidR="00B85425" w:rsidRPr="00210CF6">
        <w:rPr>
          <w:b/>
          <w:bCs/>
          <w:lang w:val="fr-CA"/>
        </w:rPr>
        <w:t xml:space="preserve"> </w:t>
      </w:r>
      <w:r w:rsidR="00B85425" w:rsidRPr="005F3D97">
        <w:rPr>
          <w:lang w:val="fr-CA"/>
        </w:rPr>
        <w:t>yadi bhaktebhya eva mokṣaṁ dadāsi nābhaktebhyas tarhi tavāpi kiṁ rāda-dveṣādi-kṛtaṁ vaiṣamyam asti ? nety āha samo’ham iti | samo’haṁ sarveṣv api bhūteṣu | ato me mama priyaś ca dveṣyaś ca nāsty eva | evaṁ saty api ye māṁ bhajanti te bhaktā mayi vartante | aham api teṣv anugrāhakatayā varte | ayaṁ bhāvaḥ</w:t>
      </w:r>
      <w:r w:rsidR="005F3D97" w:rsidRPr="005F3D97">
        <w:rPr>
          <w:lang w:val="fr-CA"/>
        </w:rPr>
        <w:t>—</w:t>
      </w:r>
      <w:r w:rsidR="00B85425" w:rsidRPr="005F3D97">
        <w:rPr>
          <w:lang w:val="fr-CA"/>
        </w:rPr>
        <w:t xml:space="preserve"> yathā agneḥ svalevakeṣv eva tamaḥ-śītādi-duḥkham apākurvato’pi na vaiṣamyam | yathā vā kalpa-vṛkṣasya | tathaiva bhakta-pakṣa-pātino’pi mama vaiṣamyaṁ nāsty eva | kintu mad-bhakter evāyaṁ mahimeti ||29||</w:t>
      </w:r>
    </w:p>
    <w:p w14:paraId="1CC2C872" w14:textId="77777777" w:rsidR="00B85425" w:rsidRPr="00210CF6" w:rsidRDefault="00B85425" w:rsidP="00210CF6">
      <w:pPr>
        <w:rPr>
          <w:lang w:val="fr-CA"/>
        </w:rPr>
      </w:pPr>
    </w:p>
    <w:p w14:paraId="7790918E" w14:textId="77777777" w:rsidR="00B85425" w:rsidRPr="00210CF6"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 xml:space="preserve">yadi bhaktān evānugṛhṇāsi nābhaktān | tato rāga-dveṣavattvena kathaṁ parameśvaraḥ syā iti nety āha samo’ham iti | sarveṣu prāṇiṣu samas tulyo’haṁ sad-rūpeṇa sphuraṇa-rūpeṇānanda-rūpeṇa ca svābhāvikenaupādhikena cāntaryāmitvena | ato namama dveṣa-viṣayaḥ prīti-viṣayo vā kaścid asti sāvitrasyeva gagana-maṇḍala-vyāpinaḥ prakāśāsya | tarhi kathaṁ bhaktābhaktayoḥ phala-vaiṣamyaṁ tatrāha ye bhajanti tu ye tu bhajanti sevante māṁ sarva-karma-samarpaṇa-rūpayā bhaktyā | abhaktāpekṣayā bhaktānāṁ viśeṣa-dyotanārthas tu-śabdaḥ | ko’sau ? mayi te ye mad-arpitair niṣkāmaiḥ karmabhiḥ śodhitāntaḥkaraṇās te nirasta-samasta-rajas-tamo-malasya sattvodrekeṇātisvacchasyāntaḥkaraṇasya sadā mad-ākārā vṛttim upainpan-mānenotpādayanto mayi vartante | aham apy atisvacchāyāṁ tadīya-citta-vṛttau pratibimbitas teṣu varte | ca-kāro’vadhāraṇārthas ta eva mayi teṣv evāham iti | </w:t>
      </w:r>
    </w:p>
    <w:p w14:paraId="002CF41E" w14:textId="77777777" w:rsidR="00B85425" w:rsidRPr="00210CF6" w:rsidRDefault="00B85425">
      <w:pPr>
        <w:rPr>
          <w:lang w:val="fr-CA"/>
        </w:rPr>
      </w:pPr>
    </w:p>
    <w:p w14:paraId="579DDC5E" w14:textId="77777777" w:rsidR="00B85425" w:rsidRPr="00210CF6" w:rsidRDefault="00B85425" w:rsidP="00210CF6">
      <w:pPr>
        <w:rPr>
          <w:lang w:val="fr-CA"/>
        </w:rPr>
      </w:pPr>
      <w:r w:rsidRPr="00210CF6">
        <w:rPr>
          <w:lang w:val="fr-CA"/>
        </w:rPr>
        <w:t>svacchasya hi dravyasyāyam eva svabhāvo yena sambadhyate tad-ākāraṁ gṛhṇātīti | svaccha-dravya-sambaddhasya ca vastuna eṣa eva svabhāvo yat tatra pratiphalatīti | tathāsvaccha-dravyasyāpy eṣa eva svabhāvo yat sva-sambaddhasyākāraṁ na gṛhṇātīti | asvaccha-dravya-sambaddhasya ca vastuna eṣa eva svabhāvo yat tatra na pratiphalatīti | yathā hi sarvatra vidyamāno’pi sāvitraḥ prakāśaḥ svacche darpaṇādāv evābhivyajyate na tv asvacche ghaṭādau | tāvatā na darpaṇe rajyati na vā dveṣṭi ghaṭam | evaṁ sarvatra samo’pi svacche bhakta-citte’bhivyajyamāno’svacche cābhakti-citte</w:t>
      </w:r>
      <w:r w:rsidR="00210CF6">
        <w:rPr>
          <w:lang w:val="fr-CA"/>
        </w:rPr>
        <w:t>’</w:t>
      </w:r>
      <w:r w:rsidRPr="00210CF6">
        <w:rPr>
          <w:lang w:val="fr-CA"/>
        </w:rPr>
        <w:t>nabhivyajya-māno’haṁ na rajyāmi kutracit | na vā dveṣmi kaṁcit | sāmagrī-maryādayā jāyamānasya kāraysāparyanuyojyatvāt | vahnivat kalpa-taruvac cāvaiṣamyaṁ vyākhyeyam ||29||</w:t>
      </w:r>
    </w:p>
    <w:p w14:paraId="5E1BE833" w14:textId="77777777" w:rsidR="00B85425" w:rsidRPr="00210CF6" w:rsidRDefault="00B85425">
      <w:pPr>
        <w:rPr>
          <w:lang w:val="fr-CA"/>
        </w:rPr>
      </w:pPr>
    </w:p>
    <w:p w14:paraId="6FA7E3E3" w14:textId="77777777" w:rsidR="00B85425" w:rsidRPr="00210CF6" w:rsidRDefault="00B85425" w:rsidP="005F3D97">
      <w:pPr>
        <w:rPr>
          <w:rFonts w:eastAsia="MS Mincho"/>
          <w:lang w:val="fr-CA"/>
        </w:rPr>
      </w:pPr>
      <w:r w:rsidRPr="00210CF6">
        <w:rPr>
          <w:b/>
          <w:bCs/>
          <w:lang w:val="fr-CA"/>
        </w:rPr>
        <w:t>viśvanātha</w:t>
      </w:r>
      <w:r w:rsidR="005F3D97">
        <w:rPr>
          <w:lang w:val="fr-CA"/>
        </w:rPr>
        <w:t>—</w:t>
      </w:r>
      <w:r w:rsidRPr="00210CF6">
        <w:rPr>
          <w:lang w:val="fr-CA"/>
        </w:rPr>
        <w:t xml:space="preserve"> nanu bhaktān eva vimuktīkṛtya svaṁ prāpayasi | na tv abhaktān iti cet tarhi tavāpi kiṁ rāga-dveṣādi-kṛtaṁ vaiṣamyam asti ? nety āha samo’ham iti | </w:t>
      </w:r>
      <w:r w:rsidRPr="005F3D97">
        <w:rPr>
          <w:lang w:val="fr-CA"/>
        </w:rPr>
        <w:t xml:space="preserve">te bhaktā mayi vartante’ham api teṣu varta iti vyākhyāne bhagavaty eva sarva-jagad vartata eva | bhagavān api sarva-jagatsu vartata eveti nāsti viśeṣaḥ | tasmāt </w:t>
      </w:r>
      <w:r w:rsidRPr="00210CF6">
        <w:rPr>
          <w:color w:val="0000FF"/>
          <w:szCs w:val="20"/>
          <w:lang w:val="fr-CA"/>
        </w:rPr>
        <w:t xml:space="preserve">ye yathā māṁ prapadyante tāṁs tathaiva bhajāmy aham </w:t>
      </w:r>
      <w:r w:rsidRPr="00210CF6">
        <w:rPr>
          <w:szCs w:val="20"/>
          <w:lang w:val="fr-CA"/>
        </w:rPr>
        <w:t>[</w:t>
      </w:r>
      <w:r w:rsidR="005F3D97">
        <w:rPr>
          <w:szCs w:val="20"/>
          <w:lang w:val="fr-CA"/>
        </w:rPr>
        <w:t>gītā</w:t>
      </w:r>
      <w:r w:rsidRPr="00210CF6">
        <w:rPr>
          <w:szCs w:val="20"/>
          <w:lang w:val="fr-CA"/>
        </w:rPr>
        <w:t xml:space="preserve"> 4.11] iti nyāyena | mayi te āsaktā bhaktā vartante yathā tathāhamapi teṣv āsakta iti vyākhyeyam | atra kalpa-vṛkṣādi-dṛṣṭāntas tv ekāṁśenaiva jñeyaḥ | na hi kalpa-vṛkṣa-phalākāṅkṣayā tad āśritā āsajjanti | nāpi kalpa-vṛkṣaḥ svāśriteṣv āsaktaḥ | nāpi sa āśritasya vairiṇo dveṣṭi | bhagavāṁs tu svabhakta-vairiṇaṁ svahastenaiva hinasti | yad uktaṁ </w:t>
      </w:r>
      <w:r w:rsidRPr="00210CF6">
        <w:rPr>
          <w:rFonts w:eastAsia="MS Mincho"/>
          <w:color w:val="0000FF"/>
          <w:lang w:val="fr-CA"/>
        </w:rPr>
        <w:t>prahrādāya yadā druhyed dhaniṣye</w:t>
      </w:r>
      <w:r w:rsidR="00210CF6">
        <w:rPr>
          <w:rFonts w:eastAsia="MS Mincho"/>
          <w:color w:val="0000FF"/>
          <w:lang w:val="fr-CA"/>
        </w:rPr>
        <w:t>’</w:t>
      </w:r>
      <w:r w:rsidRPr="00210CF6">
        <w:rPr>
          <w:rFonts w:eastAsia="MS Mincho"/>
          <w:color w:val="0000FF"/>
          <w:lang w:val="fr-CA"/>
        </w:rPr>
        <w:t>pi varorjitam</w:t>
      </w:r>
      <w:r w:rsidRPr="00210CF6">
        <w:rPr>
          <w:rFonts w:eastAsia="MS Mincho"/>
          <w:lang w:val="fr-CA"/>
        </w:rPr>
        <w:t xml:space="preserve"> [bhā.pu. 7.4.28] iti kecit tu tu-kārasya bhinnopakramārthatvam ākhyāya bhakta-vātsalya-lakṣaṇaṁ tu vaiṣamyaṁ mayi vidyata eveti tac ca bhagavato bhūṣaṇaṁ, na tu dūṣaṇam iti vyācakṣate | tathā hi bhagavato bhakta-vātsalyam eva prasiddham | na tu jñāni-vātsalyaṁ yogi-vātsalyaṁ vā, yathā hy anyo janaḥ sva-dāseṣv eva vatsalo nānya-dāseṣu, tathaiva bhagavān api sva-bhakteṣv eva vatsalo na rudra-bhakteṣu nāpi devī-bhakteṣv iti ||29||</w:t>
      </w:r>
    </w:p>
    <w:p w14:paraId="16DE62DE" w14:textId="77777777" w:rsidR="00B85425" w:rsidRPr="00210CF6" w:rsidRDefault="00B85425" w:rsidP="00210CF6">
      <w:pPr>
        <w:rPr>
          <w:lang w:val="fr-CA"/>
        </w:rPr>
      </w:pPr>
    </w:p>
    <w:p w14:paraId="6C83AB99" w14:textId="77777777" w:rsidR="00B85425" w:rsidRPr="00210CF6" w:rsidRDefault="00B85425" w:rsidP="00210CF6">
      <w:pPr>
        <w:rPr>
          <w:lang w:val="fr-CA"/>
        </w:rPr>
      </w:pPr>
      <w:r w:rsidRPr="00210CF6">
        <w:rPr>
          <w:b/>
          <w:lang w:val="fr-CA"/>
        </w:rPr>
        <w:t>baladevaḥ</w:t>
      </w:r>
      <w:r w:rsidR="00B1515C">
        <w:rPr>
          <w:b/>
          <w:lang w:val="fr-CA"/>
        </w:rPr>
        <w:t>—</w:t>
      </w:r>
      <w:r w:rsidRPr="00210CF6">
        <w:rPr>
          <w:lang w:val="fr-CA"/>
        </w:rPr>
        <w:t xml:space="preserve">nanu bhaktān eva vimocyāntikaṁ nayasi | nābhaktān iti tavāpi kiṁ sarveśvarasya rāga-dveṣa-kṛtaṁ vaiṣamyam asti ? tatrāha samo’ham iti | deva-manuṣya-tiryak-sthāvarādiṣu jātyākṛti-svabhāvair viṣameṣu sarveṣu bhūteṣu tat-tat-karmānuguṇyena sṛṣṭi-pālana-kṛt sarveśvaro’haṁsamaḥ parjanya iva nānā-vidheṣu tat-tad-bījeṣu, na teṣu me ko’pi dveṣyaḥ priyo vety arthaḥ | bhaktānām abhaktebhyo viśesaṁ bodhayitum iha tu-śabdaḥ | ye tu māṁ bhajanti śravaṇādi-bhaktibhir anukūlayanti, te bhaktyānuraktyā mayi vartante | teṣv ahaṁ ca sarveśvaro’pi bhaktyā varte, maṇi-suvarṇa-nyāyena bhagavato’pi bhakteṣu bhaktir asti | </w:t>
      </w:r>
      <w:r w:rsidRPr="00210CF6">
        <w:rPr>
          <w:color w:val="0000FF"/>
          <w:lang w:val="fr-CA"/>
        </w:rPr>
        <w:t>bahgavān bhakta-bhaktimān</w:t>
      </w:r>
      <w:r w:rsidRPr="00210CF6">
        <w:rPr>
          <w:lang w:val="fr-CA"/>
        </w:rPr>
        <w:t xml:space="preserve"> ity ādi śrī-śuka-vākyād iti premṇā mitho vartana-viśeṣo darśitaḥ | anyathā tv aviśeṣāpattiḥ | tasya pratijñā tv īdṛśy evāvagamyate </w:t>
      </w:r>
      <w:r w:rsidRPr="00210CF6">
        <w:rPr>
          <w:color w:val="0000FF"/>
          <w:lang w:val="fr-CA"/>
        </w:rPr>
        <w:t xml:space="preserve">ye yathā mām </w:t>
      </w:r>
      <w:r w:rsidR="00210CF6">
        <w:rPr>
          <w:lang w:val="fr-CA"/>
        </w:rPr>
        <w:t>ity-ādinā</w:t>
      </w:r>
      <w:r w:rsidRPr="00210CF6">
        <w:rPr>
          <w:lang w:val="fr-CA"/>
        </w:rPr>
        <w:t xml:space="preserve"> | kalpa-druma-dṛṣṭānto’py atrāṁśika eva | tatra mithaḥ prītya-apratīteḥ pakṣapātāpratīteś ca | tathā ca sarvatrāviṣame’pi mayi svāśrita-vātsalya-lakṣaṇaṁ vaiṣamyam astīty uktam | evam āha sūtrakāraḥ </w:t>
      </w:r>
      <w:r w:rsidRPr="00210CF6">
        <w:rPr>
          <w:color w:val="0000FF"/>
          <w:lang w:val="fr-CA"/>
        </w:rPr>
        <w:t>upapadyate cābhyupalabhyate ca</w:t>
      </w:r>
      <w:r w:rsidRPr="00210CF6">
        <w:rPr>
          <w:lang w:val="fr-CA"/>
        </w:rPr>
        <w:t xml:space="preserve"> [</w:t>
      </w:r>
      <w:r w:rsidR="00B1515C">
        <w:rPr>
          <w:lang w:val="fr-CA"/>
        </w:rPr>
        <w:t>ve.sū.</w:t>
      </w:r>
      <w:r w:rsidRPr="00210CF6">
        <w:rPr>
          <w:lang w:val="fr-CA"/>
        </w:rPr>
        <w:t xml:space="preserve"> 2.1.37] iti |</w:t>
      </w:r>
    </w:p>
    <w:p w14:paraId="125AFB54" w14:textId="77777777" w:rsidR="00B85425" w:rsidRPr="00210CF6" w:rsidRDefault="00B85425">
      <w:pPr>
        <w:rPr>
          <w:lang w:val="fr-CA"/>
        </w:rPr>
      </w:pPr>
    </w:p>
    <w:p w14:paraId="47688AF9" w14:textId="77777777" w:rsidR="00B85425" w:rsidRPr="00210CF6" w:rsidRDefault="00B85425">
      <w:pPr>
        <w:rPr>
          <w:lang w:val="fr-CA"/>
        </w:rPr>
      </w:pPr>
      <w:r w:rsidRPr="00210CF6">
        <w:rPr>
          <w:lang w:val="fr-CA"/>
        </w:rPr>
        <w:t xml:space="preserve">nanu bhakter api karmatvānusāreṇa teṣu tad-vātsalyān na tal-lakṣaṇe tad iti | cen maivam etat | svarūpa-śakti-vṛtter bhakteḥ karmānyatvāt | śrutiś ca </w:t>
      </w:r>
      <w:r w:rsidRPr="00210CF6">
        <w:rPr>
          <w:color w:val="0000FF"/>
          <w:lang w:val="fr-CA"/>
        </w:rPr>
        <w:t>sac-cid-ānandaika-rase bhakti-yoge tiṣṭhati</w:t>
      </w:r>
      <w:r w:rsidRPr="00210CF6">
        <w:rPr>
          <w:lang w:val="fr-CA"/>
        </w:rPr>
        <w:t xml:space="preserve"> [</w:t>
      </w:r>
      <w:r w:rsidR="001664D4">
        <w:rPr>
          <w:lang w:val="fr-CA"/>
        </w:rPr>
        <w:t>go.tā.u.</w:t>
      </w:r>
      <w:r w:rsidRPr="00210CF6">
        <w:rPr>
          <w:lang w:val="fr-CA"/>
        </w:rPr>
        <w:t xml:space="preserve"> 2.78] iti | na ca svarūpa-prayuktatvād dūṣaṇam etad iti vācyam | guṇa-śreṣṭhatvena stūyamānatvāt ||29||</w:t>
      </w:r>
    </w:p>
    <w:p w14:paraId="10A85AE9" w14:textId="77777777" w:rsidR="00B85425" w:rsidRPr="00210CF6" w:rsidRDefault="00B85425">
      <w:pPr>
        <w:rPr>
          <w:lang w:val="fr-CA"/>
        </w:rPr>
      </w:pPr>
    </w:p>
    <w:p w14:paraId="25B45811" w14:textId="77777777" w:rsidR="001664D4" w:rsidRDefault="001664D4" w:rsidP="001664D4">
      <w:pPr>
        <w:jc w:val="center"/>
        <w:rPr>
          <w:lang w:val="fr-CA"/>
        </w:rPr>
      </w:pPr>
      <w:r>
        <w:rPr>
          <w:lang w:val="fr-CA"/>
        </w:rPr>
        <w:t>(9.</w:t>
      </w:r>
      <w:r w:rsidR="00B85425" w:rsidRPr="00210CF6">
        <w:rPr>
          <w:lang w:val="fr-CA"/>
        </w:rPr>
        <w:t>30</w:t>
      </w:r>
      <w:r w:rsidR="00B1515C">
        <w:rPr>
          <w:lang w:val="fr-CA"/>
        </w:rPr>
        <w:t>)</w:t>
      </w:r>
    </w:p>
    <w:p w14:paraId="12A3393A" w14:textId="77777777" w:rsidR="001664D4" w:rsidRDefault="001664D4" w:rsidP="001664D4">
      <w:pPr>
        <w:jc w:val="center"/>
        <w:rPr>
          <w:lang w:val="fr-CA"/>
        </w:rPr>
      </w:pPr>
    </w:p>
    <w:p w14:paraId="1AD730A0" w14:textId="77777777" w:rsidR="00B85425" w:rsidRPr="00880962" w:rsidRDefault="00B85425" w:rsidP="00B1515C">
      <w:pPr>
        <w:pStyle w:val="Versequote"/>
        <w:rPr>
          <w:lang w:val="fr-CA"/>
        </w:rPr>
      </w:pPr>
      <w:r w:rsidRPr="00880962">
        <w:rPr>
          <w:lang w:val="fr-CA"/>
        </w:rPr>
        <w:t>api cet sudurācāro bhajate mām ananya-bhāk |</w:t>
      </w:r>
    </w:p>
    <w:p w14:paraId="4C7139B3" w14:textId="77777777" w:rsidR="00B85425" w:rsidRPr="00210CF6" w:rsidRDefault="00B85425" w:rsidP="00B1515C">
      <w:pPr>
        <w:pStyle w:val="Versequote"/>
      </w:pPr>
      <w:r w:rsidRPr="00210CF6">
        <w:t>sādhur eva sa mantavyaḥ samyag vyavasito hi saḥ ||</w:t>
      </w:r>
    </w:p>
    <w:p w14:paraId="2EBF5E1F" w14:textId="77777777" w:rsidR="00B85425" w:rsidRPr="00210CF6" w:rsidRDefault="00B85425">
      <w:pPr>
        <w:rPr>
          <w:lang w:val="fr-CA"/>
        </w:rPr>
      </w:pPr>
    </w:p>
    <w:p w14:paraId="7E8A99C8" w14:textId="77777777" w:rsidR="00B85425" w:rsidRPr="00210CF6" w:rsidRDefault="00B85425">
      <w:pPr>
        <w:rPr>
          <w:lang w:val="fr-CA"/>
        </w:rPr>
      </w:pPr>
      <w:r w:rsidRPr="00210CF6">
        <w:rPr>
          <w:b/>
          <w:bCs/>
          <w:lang w:val="fr-CA"/>
        </w:rPr>
        <w:t xml:space="preserve">śrīdhara </w:t>
      </w:r>
      <w:r w:rsidRPr="00210CF6">
        <w:rPr>
          <w:lang w:val="fr-CA"/>
        </w:rPr>
        <w:t>: api ca mad-bhakter evāyam avitarkyaṁ prabhāva iti darśayann āha api ced iti | atyantaṁ durācāro’pi naro yadyap apṛthaktvena pṛthag-devatāpi vāsudeva eveti buddhyā devatāntara-bhaktim akurvan mām eva parameśvaraṁ bhajate tarhi sādhuḥ śreṣṭha eva sa mantavyaḥ | yato’sau samyag-vyavasitaḥ parameśvara-bhajanenaiva kṛtārtho bhaviṣyāmīti śobhanam adhyavasāyaṁ kṛtavān ||30||</w:t>
      </w:r>
    </w:p>
    <w:p w14:paraId="263A9BA6" w14:textId="77777777" w:rsidR="00B85425" w:rsidRPr="00210CF6" w:rsidRDefault="00B85425">
      <w:pPr>
        <w:rPr>
          <w:lang w:val="fr-CA"/>
        </w:rPr>
      </w:pPr>
    </w:p>
    <w:p w14:paraId="3171EAE0" w14:textId="77777777" w:rsidR="00B85425" w:rsidRPr="00210CF6" w:rsidRDefault="00B85425">
      <w:pPr>
        <w:rPr>
          <w:b/>
          <w:bCs/>
          <w:lang w:val="fr-CA"/>
        </w:rPr>
      </w:pPr>
      <w:r w:rsidRPr="00210CF6">
        <w:rPr>
          <w:b/>
          <w:bCs/>
          <w:lang w:val="fr-CA"/>
        </w:rPr>
        <w:t xml:space="preserve">madhusūdanaḥ : </w:t>
      </w:r>
      <w:r w:rsidRPr="00880962">
        <w:rPr>
          <w:lang w:val="fr-CA"/>
        </w:rPr>
        <w:t>kiṁ ca mad-bhakter evāyaṁ mahimā yat same’pi vaiṣamyam āpādayati śṛṇu tan-mahimānam api ced iti | yaḥ kaścit sudurācāro’pi ced ajāmilādir ivānanya-bhāk san māṁ bhajate kutaścid bhāgyodayāt sevate sa prāg asādhur api sādhur eva mantavyaḥ | hi yasmāt samyag-vyavasitaḥ sādhu-niścayavān saḥ ||30||</w:t>
      </w:r>
    </w:p>
    <w:p w14:paraId="7A4C565C" w14:textId="77777777" w:rsidR="00B85425" w:rsidRPr="00210CF6" w:rsidRDefault="00B85425">
      <w:pPr>
        <w:rPr>
          <w:b/>
          <w:bCs/>
          <w:lang w:val="fr-CA"/>
        </w:rPr>
      </w:pPr>
    </w:p>
    <w:p w14:paraId="5D99F018" w14:textId="77777777" w:rsidR="00B85425" w:rsidRPr="00210CF6" w:rsidRDefault="00B85425">
      <w:pPr>
        <w:rPr>
          <w:lang w:val="fr-CA"/>
        </w:rPr>
      </w:pPr>
      <w:r w:rsidRPr="00210CF6">
        <w:rPr>
          <w:b/>
          <w:bCs/>
          <w:lang w:val="fr-CA"/>
        </w:rPr>
        <w:t>viśvanātha </w:t>
      </w:r>
      <w:r w:rsidRPr="00210CF6">
        <w:rPr>
          <w:lang w:val="fr-CA"/>
        </w:rPr>
        <w:t xml:space="preserve">: sva-bhakteṣv āsaktir mama svābhāviky eva bhavati, sā durācāre’pi bhakte nāpayāti | tam apy utkṛṣṭam eva karomīty āha api ced iti  | sudurācāraḥ para-hiṁsā para-dāra-para-dravyādi-grahaṇa-parāyaṇe’pi māṁ bhajate cet, kīdṛg-bhajanavān ity ata āha—ananya-bhāk | matto’nya-devatāntaram, mad-bhakter anyat karma-jñānādikam, mat-kāmanāto’nyāṁ rājyādi-kāmanāṁ na bhajate, sa sādhuḥ | </w:t>
      </w:r>
    </w:p>
    <w:p w14:paraId="759CBF7A" w14:textId="77777777" w:rsidR="00B85425" w:rsidRPr="00210CF6" w:rsidRDefault="00B85425">
      <w:pPr>
        <w:rPr>
          <w:lang w:val="fr-CA"/>
        </w:rPr>
      </w:pPr>
    </w:p>
    <w:p w14:paraId="196AA7B4" w14:textId="77777777" w:rsidR="00B85425" w:rsidRPr="00210CF6" w:rsidRDefault="00B85425">
      <w:pPr>
        <w:rPr>
          <w:lang w:val="fr-CA"/>
        </w:rPr>
      </w:pPr>
      <w:r w:rsidRPr="00210CF6">
        <w:rPr>
          <w:lang w:val="fr-CA"/>
        </w:rPr>
        <w:t xml:space="preserve">nanv etādṛśe kadācāre dṛṣṭe sati, kathaṁ sādhutvam ? tatrāha, mantavyo mananīyaḥ | sādhutvenaiva sa jñeya iti yāvat | mantavyam iti vidhi-vākyam anyathā pratyavāyaḥ syāt | atra mad-ājñaiva pramāṇam iti bhāvaḥ | </w:t>
      </w:r>
    </w:p>
    <w:p w14:paraId="2BB06BF3" w14:textId="77777777" w:rsidR="00B85425" w:rsidRPr="00210CF6" w:rsidRDefault="00B85425">
      <w:pPr>
        <w:rPr>
          <w:lang w:val="fr-CA"/>
        </w:rPr>
      </w:pPr>
    </w:p>
    <w:p w14:paraId="2A2A0EAA" w14:textId="77777777" w:rsidR="00B85425" w:rsidRPr="00210CF6" w:rsidRDefault="00B85425">
      <w:pPr>
        <w:rPr>
          <w:lang w:val="fr-CA"/>
        </w:rPr>
      </w:pPr>
      <w:r w:rsidRPr="00210CF6">
        <w:rPr>
          <w:lang w:val="fr-CA"/>
        </w:rPr>
        <w:t>nanu tvāṁ bhajate ity etad-aṁśena sādhuḥ, para-dārādi-grahaṇāṁśenāsādhuś ca sa mantavyas tatrāha—eveti | sarveṇāpy aṁśena sādhur eva mantavyaḥ | kadāpi tasyāsādhutvaṁ na draṣṭavyam iti bhāvaḥ | samyag vyavasitaṁ niścayo yasya saḥ | dustyajena sva-pāpena narakaṁ tiryag-yonir vā yāmi aikāntikaṁ śrī-kṛṣṇa-bhajanaṁ tu naiva jihāsāmīti sa śobhanam adhyavasāyaṁ kṛtavān ity arthaḥ ||30||</w:t>
      </w:r>
    </w:p>
    <w:p w14:paraId="2A814AE1" w14:textId="77777777" w:rsidR="00B85425" w:rsidRPr="00210CF6" w:rsidRDefault="00B85425">
      <w:pPr>
        <w:rPr>
          <w:lang w:val="fr-CA"/>
        </w:rPr>
      </w:pPr>
    </w:p>
    <w:p w14:paraId="3D225947" w14:textId="77777777" w:rsidR="00B85425" w:rsidRPr="00210CF6" w:rsidRDefault="00210CF6" w:rsidP="00B01A68">
      <w:pPr>
        <w:rPr>
          <w:lang w:val="fr-CA"/>
        </w:rPr>
      </w:pPr>
      <w:r w:rsidRPr="00210CF6">
        <w:rPr>
          <w:b/>
          <w:lang w:val="fr-CA"/>
        </w:rPr>
        <w:t>baladevaḥ :</w:t>
      </w:r>
      <w:r w:rsidR="00B85425" w:rsidRPr="00880962">
        <w:rPr>
          <w:lang w:val="fr-CA"/>
        </w:rPr>
        <w:t xml:space="preserve"> mama śuddha-bhakti-vaśyatā-lakṣaṇaḥ svabhāvo dustyaja eva | yad ahaṁ jugupsita-karmaṇy api bhakte’nurajyaṁs tam utkarṣayāmīti pūrvārthaṁ puṣṇann āha api ced iti | ananya-bhāk janaś cet sudurācāro’tivigarhita-karmāpi san māṁ bhajate mat-kīrtanādibhir māṁ sevate tad api sa sādhur eva mantavyaḥ | matto’nyāṁ devatāṁ na bhajty āśrayatīti mad-ekântī mām eva svāminaṁ parama-pumarthaṁ ca jānann ity arthaḥ | ubhayathā vartamāno’pi sādhutvena sa pūjya iti bodhayitum eva-kāraḥ | tasya tathātve manane mantavya iti sva-nideśa-rūpo vidhiś ca darśitaḥ | itarathā pratyavāyād iti bhāvaḥ | ubhayathāpi vartamānasya sādhutvam evety atroktaṁ hetuṁ puṣṇann āha samyag iti | yad asau samyag-vyavasito mad-ekānta-niṣṭhā-rūpa-śreṣṭha-niścayavān ity arthaḥ | evam uktaṁ </w:t>
      </w:r>
      <w:r w:rsidR="00B85425" w:rsidRPr="00210CF6">
        <w:rPr>
          <w:lang w:val="fr-CA"/>
        </w:rPr>
        <w:t>nārasiṁhe—</w:t>
      </w:r>
    </w:p>
    <w:p w14:paraId="69C7D3D4" w14:textId="77777777" w:rsidR="00B85425" w:rsidRPr="00210CF6" w:rsidRDefault="00B85425" w:rsidP="00B01A68">
      <w:pPr>
        <w:rPr>
          <w:lang w:val="fr-CA"/>
        </w:rPr>
      </w:pPr>
    </w:p>
    <w:p w14:paraId="32166075" w14:textId="77777777" w:rsidR="00B85425" w:rsidRPr="00210CF6" w:rsidRDefault="00B85425" w:rsidP="00931B78">
      <w:pPr>
        <w:pStyle w:val="Quote"/>
        <w:rPr>
          <w:rFonts w:eastAsia="MS Mincho"/>
          <w:lang w:val="fr-CA"/>
        </w:rPr>
      </w:pPr>
      <w:r w:rsidRPr="00210CF6">
        <w:rPr>
          <w:rFonts w:eastAsia="MS Mincho"/>
          <w:lang w:val="fr-CA"/>
        </w:rPr>
        <w:t>bhagavati ca harāv ananya-cetā</w:t>
      </w:r>
    </w:p>
    <w:p w14:paraId="1F7F2652" w14:textId="77777777" w:rsidR="00B85425" w:rsidRPr="00210CF6" w:rsidRDefault="00B85425" w:rsidP="00931B78">
      <w:pPr>
        <w:pStyle w:val="Quote"/>
        <w:rPr>
          <w:rFonts w:eastAsia="MS Mincho"/>
          <w:lang w:val="fr-CA"/>
        </w:rPr>
      </w:pPr>
      <w:r w:rsidRPr="00210CF6">
        <w:rPr>
          <w:rFonts w:eastAsia="MS Mincho"/>
          <w:lang w:val="fr-CA"/>
        </w:rPr>
        <w:t>bhṛśa-malino’pi virājate manuṣyaḥ |</w:t>
      </w:r>
    </w:p>
    <w:p w14:paraId="6BEDEC02" w14:textId="77777777" w:rsidR="00B85425" w:rsidRPr="00210CF6" w:rsidRDefault="00B85425" w:rsidP="00931B78">
      <w:pPr>
        <w:pStyle w:val="Quote"/>
        <w:rPr>
          <w:rFonts w:eastAsia="MS Mincho"/>
          <w:lang w:val="fr-CA"/>
        </w:rPr>
      </w:pPr>
      <w:r w:rsidRPr="00210CF6">
        <w:rPr>
          <w:rFonts w:eastAsia="MS Mincho"/>
          <w:lang w:val="fr-CA"/>
        </w:rPr>
        <w:t>na hi śaśa-kaluṣa-cchaviḥ kadācit</w:t>
      </w:r>
    </w:p>
    <w:p w14:paraId="2183E8DD" w14:textId="77777777" w:rsidR="00B85425" w:rsidRPr="00880962" w:rsidRDefault="00B85425">
      <w:pPr>
        <w:ind w:left="720"/>
        <w:rPr>
          <w:lang w:val="fr-CA"/>
        </w:rPr>
      </w:pPr>
      <w:r w:rsidRPr="00210CF6">
        <w:rPr>
          <w:rFonts w:eastAsia="MS Mincho"/>
          <w:color w:val="0000FF"/>
          <w:lang w:val="fr-CA"/>
        </w:rPr>
        <w:t xml:space="preserve">timira-parābhavatām upaiti candraḥ || </w:t>
      </w:r>
      <w:r w:rsidRPr="00210CF6">
        <w:rPr>
          <w:rFonts w:eastAsia="MS Mincho"/>
          <w:lang w:val="fr-CA"/>
        </w:rPr>
        <w:t>iti ||30||</w:t>
      </w:r>
    </w:p>
    <w:p w14:paraId="5C891B8F" w14:textId="77777777" w:rsidR="00B85425" w:rsidRPr="00210CF6" w:rsidRDefault="00B85425" w:rsidP="00A92963">
      <w:pPr>
        <w:rPr>
          <w:lang w:val="fr-CA"/>
        </w:rPr>
      </w:pPr>
    </w:p>
    <w:p w14:paraId="12F31C69" w14:textId="77777777" w:rsidR="001664D4" w:rsidRDefault="001664D4" w:rsidP="001664D4">
      <w:pPr>
        <w:jc w:val="center"/>
        <w:rPr>
          <w:lang w:val="fr-CA"/>
        </w:rPr>
      </w:pPr>
      <w:r>
        <w:rPr>
          <w:lang w:val="fr-CA"/>
        </w:rPr>
        <w:t>(9.</w:t>
      </w:r>
      <w:r w:rsidR="00B85425" w:rsidRPr="00210CF6">
        <w:rPr>
          <w:lang w:val="fr-CA"/>
        </w:rPr>
        <w:t>31</w:t>
      </w:r>
      <w:r w:rsidR="00B01A68">
        <w:rPr>
          <w:lang w:val="fr-CA"/>
        </w:rPr>
        <w:t>)</w:t>
      </w:r>
    </w:p>
    <w:p w14:paraId="1395AB5C" w14:textId="77777777" w:rsidR="001664D4" w:rsidRDefault="001664D4" w:rsidP="001664D4">
      <w:pPr>
        <w:jc w:val="center"/>
        <w:rPr>
          <w:lang w:val="fr-CA"/>
        </w:rPr>
      </w:pPr>
    </w:p>
    <w:p w14:paraId="6FDB9946" w14:textId="77777777" w:rsidR="00B85425" w:rsidRPr="00880962" w:rsidRDefault="00B85425" w:rsidP="00B01A68">
      <w:pPr>
        <w:pStyle w:val="Versequote"/>
        <w:rPr>
          <w:lang w:val="fr-CA"/>
        </w:rPr>
      </w:pPr>
      <w:r w:rsidRPr="00880962">
        <w:rPr>
          <w:lang w:val="fr-CA"/>
        </w:rPr>
        <w:t>kṣipraṁ bhavati dharmātmā śaśvacchāntiṁ nigacchati |</w:t>
      </w:r>
    </w:p>
    <w:p w14:paraId="5693FCC0" w14:textId="77777777" w:rsidR="00B85425" w:rsidRPr="00880962" w:rsidRDefault="00B85425" w:rsidP="00B01A68">
      <w:pPr>
        <w:pStyle w:val="Versequote"/>
        <w:rPr>
          <w:lang w:val="fr-CA"/>
        </w:rPr>
      </w:pPr>
      <w:r w:rsidRPr="00880962">
        <w:rPr>
          <w:lang w:val="fr-CA"/>
        </w:rPr>
        <w:t>kaunteya pratijānīhi na me bhaktaḥ praṇaśyati ||</w:t>
      </w:r>
    </w:p>
    <w:p w14:paraId="0654485E" w14:textId="77777777" w:rsidR="00B85425" w:rsidRPr="00210CF6" w:rsidRDefault="00B85425">
      <w:pPr>
        <w:jc w:val="center"/>
        <w:rPr>
          <w:lang w:val="fr-CA"/>
        </w:rPr>
      </w:pPr>
    </w:p>
    <w:p w14:paraId="6A68DFDD" w14:textId="77777777" w:rsidR="00B85425" w:rsidRPr="00210CF6" w:rsidRDefault="00210CF6" w:rsidP="00210CF6">
      <w:pPr>
        <w:rPr>
          <w:lang w:val="fr-CA"/>
        </w:rPr>
      </w:pPr>
      <w:r w:rsidRPr="00210CF6">
        <w:rPr>
          <w:b/>
          <w:lang w:val="fr-CA"/>
        </w:rPr>
        <w:t>śrīdharaḥ :</w:t>
      </w:r>
      <w:r w:rsidR="00B85425" w:rsidRPr="00210CF6">
        <w:rPr>
          <w:lang w:val="fr-CA"/>
        </w:rPr>
        <w:t xml:space="preserve"> nanu kathaṁ samīcīnādhyavasāya-mātreṇa sādhur mantavyaḥ ? tatrāha kṣipram iti | sudurācāro’pi māṁ bhajan śīghraṁ dharma-citto bhavati | tataś ca śaśvac-chāntiṁ cittopaplavoparama-rūpāṁ parameśvara-niṣṭhāṁ nitarāṁ gacchati prāpnoti | kutarka-karkaśa-vādino naitātmanyerann iti śaṅkākulam arjunaṁ protsāhayati he kaunteya paṭahādi-mahā-ghoṣa-pūrvakaṁ  vivadamānānāṁ sabhāṁ gatvā bāhum utkṣipya niḥśaṅkaṁ pratijānīhi pratijñāṁ kuru | katham ? me parameśvarasya bhaktaḥ sudurācāro’pi na praṇaśyati | api tu kṛtārtha eva bhavatīti | tataś ca te taṁ prauḍhi-vijṛmbha-vidhvaṁsita-kutarkāḥ santo niḥsaṁśayaṁ tvām eva gurutvenāśrayeran ||31||</w:t>
      </w:r>
    </w:p>
    <w:p w14:paraId="54611772" w14:textId="77777777" w:rsidR="00B85425" w:rsidRPr="00210CF6" w:rsidRDefault="00B85425" w:rsidP="00210CF6">
      <w:pPr>
        <w:rPr>
          <w:lang w:val="fr-CA"/>
        </w:rPr>
      </w:pPr>
    </w:p>
    <w:p w14:paraId="2BCD5B6A" w14:textId="77777777" w:rsidR="00B85425" w:rsidRPr="00210CF6"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asmād eva samyag-vyavasāyāt sa hitvā durācāratāṁ kṣipram iti | cira-kālam adharmātmāpi mad-bhajana-mahimnā kṣipraṁ śīghram eva bhavati dharmātmā dharmānugat-citto durācāratvaṁ jhaṭity eva tyaktvā sad-ācāro bhavatīty arthaḥ | kiṁ ca śaśvan nityaṁ śāntiṁ viṣaya-bhogaspṛhā-nivṛttiṁ nigacchati nitarāṁ prāpnoty atinirvedāt |</w:t>
      </w:r>
    </w:p>
    <w:p w14:paraId="0038B3AC" w14:textId="77777777" w:rsidR="00B85425" w:rsidRPr="00210CF6" w:rsidRDefault="00B85425">
      <w:pPr>
        <w:rPr>
          <w:lang w:val="fr-CA"/>
        </w:rPr>
      </w:pPr>
    </w:p>
    <w:p w14:paraId="1A518FE0" w14:textId="77777777" w:rsidR="00B85425" w:rsidRPr="00880962" w:rsidRDefault="00B85425">
      <w:pPr>
        <w:rPr>
          <w:lang w:val="fr-CA"/>
        </w:rPr>
      </w:pPr>
      <w:r w:rsidRPr="00210CF6">
        <w:rPr>
          <w:lang w:val="fr-CA"/>
        </w:rPr>
        <w:t xml:space="preserve">kaścit tvad-bhaktaḥ prāg abhyastaṁ durācāratvam atyajan na bhaved api dharmātmā | tathā ca sa naśyed eveti nety āha bhaktānukampāparavaśatayā kupita iva bhagavān | naitad āścaryaṁ manvīthā he kaunteya niścitam evedṛśaṁ mad-bhakter māhātmyam | ato vipratipannānāṁ purastād api tvaṁ pratijānīhi sāvajñaṁ sa-garvaṁ ca pratijñāṁ kuru | na me vāsudevasya bhatko’tidurācāro’pi prāṇa-saṅkaṭam āpanno’pi sudurlabham ayogyaḥ san prārtahaymāno’pi atimūḍho’śaraṇo’pi na praṇaśyati kiṁ tu kṛtārtha eva bhavatīti | dṛṣṭāntāś cājāmila-prahlāda-dhruva-gajendrādayaḥ prasiddhā eva | śāstraṁ ca </w:t>
      </w:r>
      <w:r w:rsidRPr="00210CF6">
        <w:rPr>
          <w:color w:val="0000FF"/>
          <w:lang w:val="fr-CA"/>
        </w:rPr>
        <w:t xml:space="preserve">na vāsudeva-bhaktānām aśubhaṁ vidyate kvacit </w:t>
      </w:r>
      <w:r w:rsidRPr="00210CF6">
        <w:rPr>
          <w:lang w:val="fr-CA"/>
        </w:rPr>
        <w:t>iti ||31||</w:t>
      </w:r>
    </w:p>
    <w:p w14:paraId="4609354E" w14:textId="77777777" w:rsidR="00B85425" w:rsidRPr="00210CF6" w:rsidRDefault="00B85425">
      <w:pPr>
        <w:rPr>
          <w:b/>
          <w:lang w:val="fr-CA"/>
        </w:rPr>
      </w:pPr>
    </w:p>
    <w:p w14:paraId="6A4ECAA1" w14:textId="77777777" w:rsidR="00B85425" w:rsidRPr="00210CF6" w:rsidRDefault="00210CF6" w:rsidP="00210CF6">
      <w:pPr>
        <w:rPr>
          <w:lang w:val="fr-CA"/>
        </w:rPr>
      </w:pPr>
      <w:r w:rsidRPr="00210CF6">
        <w:rPr>
          <w:b/>
          <w:lang w:val="fr-CA"/>
        </w:rPr>
        <w:t>viśvanāthaḥ :</w:t>
      </w:r>
      <w:r w:rsidR="00B85425" w:rsidRPr="00210CF6">
        <w:rPr>
          <w:b/>
          <w:lang w:val="fr-CA"/>
        </w:rPr>
        <w:t xml:space="preserve"> </w:t>
      </w:r>
      <w:r w:rsidR="00B85425" w:rsidRPr="00210CF6">
        <w:rPr>
          <w:lang w:val="fr-CA"/>
        </w:rPr>
        <w:t>nanu tādṛśasyādharmiṇaḥ kathaṁ bhajanaṁ tvaṁ gṛhṇāsi ? kāma-krodhādi-dūṣitāntaḥkaraṇena niveditam anna-pānādikaṁ katham aśnāsīty ata āha kṣipraṁ śīghram eva sa dharmātmā bhavati | atra kṣipraṁ bhāvī sa dharmātmā śaśvac-chāntiṁ gamiṣyatīti aprayujya bhavati gacchatīti vartamāna-prayogāt adharma-karaṇānantaram eva mām anusmṛtya kṛtānutāpaḥ kṣipram eva dharmātmā bhavati | hanta hanta mat-tulyaḥ ko’pi bhakta-lokaṁ kalaṅkayann adhamo nāsti | tad vidyām iti śaśvat punaḥ punar api śāntiṁ nirvedaṁ nitarāṁ gacchati | yad vā kiyataḥ samayād anantaraṁ tasya bhāvi dharmātmatvaṁ tadānīm api sūkṣma-rūpeṇa vartata evaṁ tan manasi bhakteḥ preveśāt yathā pīte mahauṣadhi sati tadānīṁ kiya-kāla-paryantaṁ naśyad-avastho jvara-dāho viṣa-dāho vā vartamāno’pi na gaṇyata iti dhvaniḥ |</w:t>
      </w:r>
    </w:p>
    <w:p w14:paraId="6BC077F9" w14:textId="77777777" w:rsidR="00B85425" w:rsidRPr="00210CF6" w:rsidRDefault="00B85425" w:rsidP="00210CF6">
      <w:pPr>
        <w:rPr>
          <w:lang w:val="fr-CA"/>
        </w:rPr>
      </w:pPr>
    </w:p>
    <w:p w14:paraId="51C78477" w14:textId="77777777" w:rsidR="00B85425" w:rsidRPr="00210CF6" w:rsidRDefault="00B85425" w:rsidP="00210CF6">
      <w:pPr>
        <w:rPr>
          <w:lang w:val="fr-CA"/>
        </w:rPr>
      </w:pPr>
      <w:r w:rsidRPr="00210CF6">
        <w:rPr>
          <w:lang w:val="fr-CA"/>
        </w:rPr>
        <w:t>tataś ca tasya bhaktasya durācāratva-gamakāḥ kāma-krodhādyā utkhāta-daṁṣṭroraga-daṁśavad akiñcitkarā eva jñeyā  iti anudhvaniḥ | ataeva śaśvat sarvadaiva śāntiṁ kāma-krodhādy-upaśamaṁ nitarāṁ gacchaty atiśayena prāpnotīti durācāratva-daśāyām api sa śuddhāntaḥkaraṇa eva ucyata iti bhāvaḥ |</w:t>
      </w:r>
    </w:p>
    <w:p w14:paraId="6E31B08E" w14:textId="77777777" w:rsidR="00B85425" w:rsidRPr="00210CF6" w:rsidRDefault="00B85425" w:rsidP="00210CF6">
      <w:pPr>
        <w:rPr>
          <w:lang w:val="fr-CA"/>
        </w:rPr>
      </w:pPr>
    </w:p>
    <w:p w14:paraId="034F23F0" w14:textId="77777777" w:rsidR="00B85425" w:rsidRPr="00210CF6" w:rsidRDefault="00B85425" w:rsidP="00210CF6">
      <w:pPr>
        <w:rPr>
          <w:lang w:val="fr-CA"/>
        </w:rPr>
      </w:pPr>
      <w:r w:rsidRPr="00210CF6">
        <w:rPr>
          <w:lang w:val="fr-CA"/>
        </w:rPr>
        <w:t xml:space="preserve">nanu yadi sa dharmātmā syāt tadā nāsti ko’pi vivādaḥ | kintu kaścid durācāra-bhakto maraṇa-paryantam api durācāratvaṁ na jahāti, tasya kā vārtā ity ato bhakta-vatsalo bhagavān sa-prauḍhi sa-kopam ivāha kaunteyeti | mama bhakto na praṇaśyati | tad api prāṇa-nāśe adhaḥpātaṁ na yāti | kutarka-karkaśa-vādino naitan manyerann iti śoka-śaṅkā-vyākulam arjunaṁ protsāhayati he kaunteya paṭahakāhalādi-mahā-ghoṣa-pūrvakaṁ vivadamānānāṁ sabhāṁ gatvā bāhum utkṣipya niḥśaṅkaṁ pratijānīhi pratijñāṁ kuru | katham ? </w:t>
      </w:r>
      <w:r w:rsidRPr="00B01A68">
        <w:rPr>
          <w:color w:val="008000"/>
          <w:lang w:val="fr-CA"/>
        </w:rPr>
        <w:t xml:space="preserve">me mama parameśvarasya bhakto durācāro’pi na praṇeśyety api tu kṛtārtha eva bhavati | tataś ca te taṁ prauḍhi-vijṛmbhita-vidhvaṁsita-kutarkāḥ santo niḥsaṁśayaṁ tvām eva gurutvenāśrayeran </w:t>
      </w:r>
      <w:r w:rsidRPr="00210CF6">
        <w:rPr>
          <w:lang w:val="fr-CA"/>
        </w:rPr>
        <w:t xml:space="preserve">iti svāmi-caraṇāḥ | </w:t>
      </w:r>
    </w:p>
    <w:p w14:paraId="0E22547B" w14:textId="77777777" w:rsidR="00B85425" w:rsidRPr="00210CF6" w:rsidRDefault="00B85425" w:rsidP="00210CF6">
      <w:pPr>
        <w:rPr>
          <w:lang w:val="fr-CA"/>
        </w:rPr>
      </w:pPr>
    </w:p>
    <w:p w14:paraId="560F9F31" w14:textId="77777777" w:rsidR="00B85425" w:rsidRPr="00210CF6" w:rsidRDefault="00B85425" w:rsidP="005F3D97">
      <w:pPr>
        <w:rPr>
          <w:lang w:val="fr-CA"/>
        </w:rPr>
      </w:pPr>
      <w:r w:rsidRPr="00210CF6">
        <w:rPr>
          <w:lang w:val="fr-CA"/>
        </w:rPr>
        <w:t xml:space="preserve">nanu kathaṁ bhagavān svayam apratijñāya pratijñātum arjunam evātidideśa | yathaivāgre </w:t>
      </w:r>
      <w:r w:rsidRPr="00210CF6">
        <w:rPr>
          <w:color w:val="0000FF"/>
          <w:lang w:val="fr-CA"/>
        </w:rPr>
        <w:t>mām evaiṣyasi satyaṁ te pratijāne priyo’si me</w:t>
      </w:r>
      <w:r w:rsidRPr="00210CF6">
        <w:rPr>
          <w:lang w:val="fr-CA"/>
        </w:rPr>
        <w:t xml:space="preserve"> iti vakṣyate | tathaivātrāpi kaunteya pratijāne’haṁ na me bhaktaḥ praṇaśyati iti kathaṁ noktam ? ucyate</w:t>
      </w:r>
      <w:r w:rsidR="005F3D97">
        <w:rPr>
          <w:lang w:val="fr-CA"/>
        </w:rPr>
        <w:t>—</w:t>
      </w:r>
      <w:r w:rsidRPr="00210CF6">
        <w:rPr>
          <w:lang w:val="fr-CA"/>
        </w:rPr>
        <w:t xml:space="preserve"> bhagavatā tadānīm eva vicāritaṁ bhakta-vatsalena mayā sva-bhaktāpakarṣa-leśam apy asahiṣṇunā sva-pratijñāṁ khaṇḍayitvāpi svāpa-karṣam aṅgīkṛtyāpi bhakta-pratijñaiva rakṣitā bahutra | yathā tatraiva bhīṣma-yuddhe sva-pratijñām apy apākṛtya bhīṣma-pratijñaiva rakṣiṣyate, bahirmukhā vādino vaitaṇḍikā mat-pratijñāṁ śrutvā hasiṣyanti arjuna-pratijñā tu pāṣāṇa-rekhaiveti te pratiyanti | ato’rjunam eva pratijñāṁ kārayāmīti</w:t>
      </w:r>
      <w:r w:rsidRPr="00880962">
        <w:rPr>
          <w:rFonts w:ascii="Times New Roman" w:hAnsi="Times New Roman" w:cs="Times New Roman"/>
          <w:lang w:val="fr-CA"/>
        </w:rPr>
        <w:t> </w:t>
      </w:r>
      <w:r w:rsidRPr="00210CF6">
        <w:rPr>
          <w:lang w:val="fr-CA"/>
        </w:rPr>
        <w:t>| atra etādṛśa-durācārasyāpi ananya-bhakti-śravaṇād ananya-bhaktābhidhāyaka-vākyeṣu sarvatra na vidyate’nyat-strī-putrādyāsakti-vidharma-śoka-moha-kāma-krodhādikaṁ yatreti kupaṇḍita-vyākhyā na grāhyeti ||31||</w:t>
      </w:r>
    </w:p>
    <w:p w14:paraId="305B0799" w14:textId="77777777" w:rsidR="00B85425" w:rsidRPr="00210CF6" w:rsidRDefault="00B85425" w:rsidP="00210CF6">
      <w:pPr>
        <w:rPr>
          <w:lang w:val="fr-CA"/>
        </w:rPr>
      </w:pPr>
    </w:p>
    <w:p w14:paraId="2F3F4888" w14:textId="77777777" w:rsidR="00B85425" w:rsidRPr="00B1515C" w:rsidRDefault="00B85425">
      <w:pPr>
        <w:rPr>
          <w:lang w:val="fr-CA"/>
        </w:rPr>
      </w:pPr>
      <w:r w:rsidRPr="00210CF6">
        <w:rPr>
          <w:b/>
          <w:lang w:val="fr-CA"/>
        </w:rPr>
        <w:t>baladevaḥ</w:t>
      </w:r>
      <w:r w:rsidR="00B1515C">
        <w:rPr>
          <w:b/>
          <w:lang w:val="fr-CA"/>
        </w:rPr>
        <w:t>—</w:t>
      </w:r>
      <w:r w:rsidRPr="00B1515C">
        <w:rPr>
          <w:lang w:val="fr-CA"/>
        </w:rPr>
        <w:t>iti | sudurācāro’pi māṁ bhajan śīghraṁ dharma-citto bhavati | tataś ca śaśvac- chāntiṁ cittopaplavoparama-rūpāṁ parameśvara-niṣṭhāṁ nitarāṁ gacchati prāpnoti | kutarka-karkaśa-vādino naitātmanyerann iti śaṅkākulam arjunaṁ protsāhayati he kaunteya paṭahādi-mahā-ghoṣa-pūrvakaṁ  vivadamānānāṁ sabhāṁ gatvā bāhum utkṣipya niḥśaṅkaṁ pratijānīhi pratijñāṁ kuru | katham ? me parameśvarasya bhaktaḥ sudurācāro’pi na praṇaśyati | api tu kṛtārtha eva bhavatīti | tataś ca te tvat prauḍhi-vijṛmbha-vidhvaṁsita-kutarkāḥ santo niḥsaṁśayaṁ tvām eva gurutvenāśrayeran ||31||</w:t>
      </w:r>
    </w:p>
    <w:p w14:paraId="29CE5BFB" w14:textId="77777777" w:rsidR="00B85425" w:rsidRPr="00210CF6" w:rsidRDefault="00B85425">
      <w:pPr>
        <w:rPr>
          <w:b/>
          <w:lang w:val="fr-CA"/>
        </w:rPr>
      </w:pPr>
    </w:p>
    <w:p w14:paraId="6CAB661A" w14:textId="77777777" w:rsidR="001664D4" w:rsidRDefault="001664D4" w:rsidP="001664D4">
      <w:pPr>
        <w:jc w:val="center"/>
        <w:rPr>
          <w:lang w:val="fr-CA"/>
        </w:rPr>
      </w:pPr>
      <w:r>
        <w:rPr>
          <w:lang w:val="fr-CA"/>
        </w:rPr>
        <w:t>(9.</w:t>
      </w:r>
      <w:r w:rsidR="00B85425" w:rsidRPr="00210CF6">
        <w:rPr>
          <w:lang w:val="fr-CA"/>
        </w:rPr>
        <w:t>32</w:t>
      </w:r>
      <w:r w:rsidR="00B1515C">
        <w:rPr>
          <w:lang w:val="fr-CA"/>
        </w:rPr>
        <w:t>)</w:t>
      </w:r>
    </w:p>
    <w:p w14:paraId="0678DCF3" w14:textId="77777777" w:rsidR="001664D4" w:rsidRDefault="001664D4" w:rsidP="001664D4">
      <w:pPr>
        <w:jc w:val="center"/>
        <w:rPr>
          <w:lang w:val="fr-CA"/>
        </w:rPr>
      </w:pPr>
    </w:p>
    <w:p w14:paraId="65C10029" w14:textId="77777777" w:rsidR="00B85425" w:rsidRPr="00880962" w:rsidRDefault="00B85425" w:rsidP="00B1515C">
      <w:pPr>
        <w:pStyle w:val="Versequote"/>
        <w:rPr>
          <w:lang w:val="fr-CA"/>
        </w:rPr>
      </w:pPr>
      <w:r w:rsidRPr="00880962">
        <w:rPr>
          <w:lang w:val="fr-CA"/>
        </w:rPr>
        <w:t>māṁ hi pārtha vyapāśritya ye</w:t>
      </w:r>
      <w:r w:rsidR="00210CF6" w:rsidRPr="00880962">
        <w:rPr>
          <w:lang w:val="fr-CA"/>
        </w:rPr>
        <w:t>’</w:t>
      </w:r>
      <w:r w:rsidRPr="00880962">
        <w:rPr>
          <w:lang w:val="fr-CA"/>
        </w:rPr>
        <w:t>pi syuḥ pāpayonayaḥ |</w:t>
      </w:r>
    </w:p>
    <w:p w14:paraId="38301357" w14:textId="77777777" w:rsidR="00B85425" w:rsidRPr="00880962" w:rsidRDefault="00B85425" w:rsidP="00B1515C">
      <w:pPr>
        <w:pStyle w:val="Versequote"/>
        <w:rPr>
          <w:lang w:val="fr-CA"/>
        </w:rPr>
      </w:pPr>
      <w:r w:rsidRPr="00880962">
        <w:rPr>
          <w:lang w:val="fr-CA"/>
        </w:rPr>
        <w:t>striyo vaiśyās tathā śūdrās te</w:t>
      </w:r>
      <w:r w:rsidR="00210CF6" w:rsidRPr="00880962">
        <w:rPr>
          <w:lang w:val="fr-CA"/>
        </w:rPr>
        <w:t>’</w:t>
      </w:r>
      <w:r w:rsidRPr="00880962">
        <w:rPr>
          <w:lang w:val="fr-CA"/>
        </w:rPr>
        <w:t>pi yānti parāṁ gatim ||</w:t>
      </w:r>
    </w:p>
    <w:p w14:paraId="2762C068" w14:textId="77777777" w:rsidR="00B85425" w:rsidRPr="00210CF6" w:rsidRDefault="00B85425">
      <w:pPr>
        <w:jc w:val="center"/>
        <w:rPr>
          <w:lang w:val="fr-CA"/>
        </w:rPr>
      </w:pPr>
    </w:p>
    <w:p w14:paraId="127C1A6B" w14:textId="77777777" w:rsidR="00B85425" w:rsidRPr="00210CF6" w:rsidRDefault="00210CF6" w:rsidP="00210CF6">
      <w:pPr>
        <w:rPr>
          <w:lang w:val="fr-CA"/>
        </w:rPr>
      </w:pPr>
      <w:r w:rsidRPr="00210CF6">
        <w:rPr>
          <w:b/>
          <w:lang w:val="fr-CA"/>
        </w:rPr>
        <w:t>śrīdharaḥ :</w:t>
      </w:r>
      <w:r w:rsidR="00B85425" w:rsidRPr="00210CF6">
        <w:rPr>
          <w:b/>
          <w:lang w:val="fr-CA"/>
        </w:rPr>
        <w:t xml:space="preserve"> </w:t>
      </w:r>
      <w:r w:rsidR="00B85425" w:rsidRPr="00210CF6">
        <w:rPr>
          <w:lang w:val="fr-CA"/>
        </w:rPr>
        <w:t>svācāra-bhraṣṭaṁ mad-bhaktiḥ pavitrīkarotīti kim atra citram ? yato mad-bhaktir duṣkulān apy anadhikāriṇo’pi saṁsārān mocayatīty āha māṁ hīti | ye’pi pāpa-yonayaḥ syur nikṛṣṭa-janmāno’ntyajādayo bhaveyuḥ | ye’pi vaiśyāḥ kevalaṁ kṛṣyādi-niratāḥ | striyaḥ śūdrāś cāpy adhyayanādi-rahitāḥ | te’pi māṁ vyāpāśritya saṁsevya parāṁ gatiṁ yānti | hi niścitam ||32||</w:t>
      </w:r>
    </w:p>
    <w:p w14:paraId="3E0E3D09" w14:textId="77777777" w:rsidR="00B85425" w:rsidRPr="00210CF6" w:rsidRDefault="00B85425" w:rsidP="00210CF6">
      <w:pPr>
        <w:rPr>
          <w:lang w:val="fr-CA"/>
        </w:rPr>
      </w:pPr>
    </w:p>
    <w:p w14:paraId="434844A8" w14:textId="77777777" w:rsidR="00B85425" w:rsidRPr="00880962"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evam āgantuka-doṣeṇa duṣṭānāṁ bhagavad-bhakti-prabhāvān nistāram uktvā svābhāvika-doṣeṇa duṣṭānām api tam āha māṁ hīti | hi niścitaṁ he pārtha māṁ vyapāścitya śaraṇam āgatya ye’pi syuḥ pāpa-yonayo’ntyajās tiryañco vā jāti-doṣeṇa duṣṭāḥ | tath¸a vedādhyayanādi-śūnyatayā nikṛṣṭāḥ striyo vaiśyāḥ kṛṣyādi-mātra-ratāḥ | tathā śūdrā jātito’dhyayanādy-abhāvena ca parama-gaty-ayogyās te’pi yānti parāṁ gatim | api-śabdāt prāg-ukta-durācārā api ||32||</w:t>
      </w:r>
    </w:p>
    <w:p w14:paraId="467EB853" w14:textId="77777777" w:rsidR="00B85425" w:rsidRPr="00210CF6" w:rsidRDefault="00B85425">
      <w:pPr>
        <w:rPr>
          <w:b/>
          <w:lang w:val="fr-CA"/>
        </w:rPr>
      </w:pPr>
    </w:p>
    <w:p w14:paraId="06721316" w14:textId="77777777" w:rsidR="00B85425" w:rsidRPr="00210CF6" w:rsidRDefault="00210CF6">
      <w:pPr>
        <w:rPr>
          <w:lang w:val="fr-CA"/>
        </w:rPr>
      </w:pPr>
      <w:r w:rsidRPr="00210CF6">
        <w:rPr>
          <w:b/>
          <w:bCs/>
          <w:lang w:val="fr-CA"/>
        </w:rPr>
        <w:t>viśvanāthaḥ :</w:t>
      </w:r>
      <w:r w:rsidR="00B85425" w:rsidRPr="00210CF6">
        <w:rPr>
          <w:b/>
          <w:lang w:val="fr-CA"/>
        </w:rPr>
        <w:t xml:space="preserve"> </w:t>
      </w:r>
      <w:r w:rsidR="00B85425" w:rsidRPr="00210CF6">
        <w:rPr>
          <w:lang w:val="fr-CA"/>
        </w:rPr>
        <w:t>evaṁ karmaṇā durācārāṇām āgantukān doṣān mad-bhaktir na gaṇayati iti kiṁ citram ? yato jātyaiva durācārāṇāṁ svābhāvikān api doṣān mad-bhaktir na gaṇayatīty āha mām iti | pāpa-yonayo’ntyajā mlecchā api | yad uktam—</w:t>
      </w:r>
    </w:p>
    <w:p w14:paraId="6152D8AE" w14:textId="77777777" w:rsidR="00B85425" w:rsidRPr="00210CF6" w:rsidRDefault="00B85425">
      <w:pPr>
        <w:rPr>
          <w:lang w:val="fr-CA"/>
        </w:rPr>
      </w:pPr>
    </w:p>
    <w:p w14:paraId="424F7310" w14:textId="77777777" w:rsidR="00B85425" w:rsidRPr="00210CF6" w:rsidRDefault="00B85425" w:rsidP="00931B78">
      <w:pPr>
        <w:pStyle w:val="Quote"/>
        <w:rPr>
          <w:rFonts w:eastAsia="MS Mincho"/>
          <w:lang w:val="fr-CA"/>
        </w:rPr>
      </w:pPr>
      <w:r w:rsidRPr="00210CF6">
        <w:rPr>
          <w:rFonts w:eastAsia="MS Mincho"/>
          <w:lang w:val="fr-CA"/>
        </w:rPr>
        <w:t xml:space="preserve">kirāta-hūṇāndhra-pulinda-pulkaśā </w:t>
      </w:r>
    </w:p>
    <w:p w14:paraId="7CFDFD35" w14:textId="77777777" w:rsidR="00B85425" w:rsidRPr="00210CF6" w:rsidRDefault="00B85425" w:rsidP="00931B78">
      <w:pPr>
        <w:pStyle w:val="Quote"/>
        <w:rPr>
          <w:rFonts w:eastAsia="MS Mincho"/>
          <w:lang w:val="fr-CA"/>
        </w:rPr>
      </w:pPr>
      <w:r w:rsidRPr="00210CF6">
        <w:rPr>
          <w:rFonts w:eastAsia="MS Mincho"/>
          <w:lang w:val="fr-CA"/>
        </w:rPr>
        <w:t>ābhīra-śumbhā yavanāḥ khasādayaḥ |</w:t>
      </w:r>
    </w:p>
    <w:p w14:paraId="36E7D6A3" w14:textId="77777777" w:rsidR="00B85425" w:rsidRPr="00210CF6" w:rsidRDefault="00B85425" w:rsidP="00931B78">
      <w:pPr>
        <w:pStyle w:val="Quote"/>
        <w:rPr>
          <w:rFonts w:eastAsia="MS Mincho"/>
          <w:lang w:val="fr-CA"/>
        </w:rPr>
      </w:pPr>
      <w:r w:rsidRPr="00210CF6">
        <w:rPr>
          <w:rFonts w:eastAsia="MS Mincho"/>
          <w:lang w:val="fr-CA"/>
        </w:rPr>
        <w:t xml:space="preserve">ye’nye ca pāpā yad-apāśrayāśrayāḥ </w:t>
      </w:r>
    </w:p>
    <w:p w14:paraId="7721F2C5" w14:textId="77777777" w:rsidR="00B85425" w:rsidRPr="00210CF6" w:rsidRDefault="00B85425">
      <w:pPr>
        <w:ind w:left="720"/>
        <w:rPr>
          <w:rFonts w:eastAsia="MS Mincho"/>
          <w:lang w:val="fr-CA"/>
        </w:rPr>
      </w:pPr>
      <w:r w:rsidRPr="00210CF6">
        <w:rPr>
          <w:rFonts w:eastAsia="MS Mincho"/>
          <w:color w:val="0000FF"/>
          <w:lang w:val="fr-CA"/>
        </w:rPr>
        <w:t xml:space="preserve">śudhyanti tasmai prabhaviṣṇave namaḥ || </w:t>
      </w:r>
      <w:r w:rsidRPr="00210CF6">
        <w:rPr>
          <w:rFonts w:eastAsia="MS Mincho"/>
          <w:lang w:val="fr-CA"/>
        </w:rPr>
        <w:t>[bhā.pu. 2.4.18] iti |</w:t>
      </w:r>
    </w:p>
    <w:p w14:paraId="6C6B5B50" w14:textId="77777777" w:rsidR="00B85425" w:rsidRPr="00210CF6" w:rsidRDefault="00B85425" w:rsidP="00210CF6">
      <w:pPr>
        <w:rPr>
          <w:lang w:val="fr-CA"/>
        </w:rPr>
      </w:pPr>
    </w:p>
    <w:p w14:paraId="6D9AEDB1" w14:textId="77777777" w:rsidR="00B85425" w:rsidRPr="00210CF6" w:rsidRDefault="00B85425" w:rsidP="00931B78">
      <w:pPr>
        <w:pStyle w:val="Quote"/>
        <w:rPr>
          <w:rFonts w:eastAsia="MS Mincho"/>
          <w:lang w:val="fr-CA"/>
        </w:rPr>
      </w:pPr>
      <w:r w:rsidRPr="00210CF6">
        <w:rPr>
          <w:rFonts w:eastAsia="MS Mincho"/>
          <w:lang w:val="fr-CA"/>
        </w:rPr>
        <w:t>aho bata śva-paco’to garīyān</w:t>
      </w:r>
    </w:p>
    <w:p w14:paraId="6B9D9336" w14:textId="77777777" w:rsidR="00B85425" w:rsidRPr="00210CF6" w:rsidRDefault="00B85425" w:rsidP="00931B78">
      <w:pPr>
        <w:pStyle w:val="Quote"/>
        <w:rPr>
          <w:rFonts w:eastAsia="MS Mincho"/>
          <w:lang w:val="fr-CA"/>
        </w:rPr>
      </w:pPr>
      <w:r w:rsidRPr="00210CF6">
        <w:rPr>
          <w:rFonts w:eastAsia="MS Mincho"/>
          <w:lang w:val="fr-CA"/>
        </w:rPr>
        <w:t>yaj-jihvāgre vartate nāma tubhyam |</w:t>
      </w:r>
    </w:p>
    <w:p w14:paraId="17257ED3" w14:textId="77777777" w:rsidR="00B85425" w:rsidRPr="00210CF6" w:rsidRDefault="00B85425" w:rsidP="00931B78">
      <w:pPr>
        <w:pStyle w:val="Quote"/>
        <w:rPr>
          <w:rFonts w:eastAsia="MS Mincho"/>
          <w:lang w:val="fr-CA"/>
        </w:rPr>
      </w:pPr>
      <w:r w:rsidRPr="00210CF6">
        <w:rPr>
          <w:rFonts w:eastAsia="MS Mincho"/>
          <w:lang w:val="fr-CA"/>
        </w:rPr>
        <w:t>tepus tapas te juhuvuḥ sasnur āryā</w:t>
      </w:r>
    </w:p>
    <w:p w14:paraId="147F100A" w14:textId="77777777" w:rsidR="00B85425" w:rsidRPr="00210CF6" w:rsidRDefault="00B85425">
      <w:pPr>
        <w:ind w:left="720"/>
        <w:rPr>
          <w:rFonts w:eastAsia="MS Mincho"/>
          <w:lang w:val="fr-CA"/>
        </w:rPr>
      </w:pPr>
      <w:r w:rsidRPr="00210CF6">
        <w:rPr>
          <w:rFonts w:eastAsia="MS Mincho"/>
          <w:color w:val="0000FF"/>
          <w:lang w:val="fr-CA"/>
        </w:rPr>
        <w:t xml:space="preserve">brahmānūcur nāma gṛṇanti ye te || </w:t>
      </w:r>
      <w:r w:rsidRPr="00210CF6">
        <w:rPr>
          <w:rFonts w:eastAsia="MS Mincho"/>
          <w:lang w:val="fr-CA"/>
        </w:rPr>
        <w:t>[bhā.pu. 3.33.6-7]</w:t>
      </w:r>
    </w:p>
    <w:p w14:paraId="699709A0" w14:textId="77777777" w:rsidR="00B85425" w:rsidRPr="00210CF6" w:rsidRDefault="00B85425">
      <w:pPr>
        <w:ind w:left="720"/>
        <w:rPr>
          <w:rFonts w:eastAsia="MS Mincho"/>
          <w:lang w:val="fr-CA"/>
        </w:rPr>
      </w:pPr>
    </w:p>
    <w:p w14:paraId="62592F97" w14:textId="77777777" w:rsidR="00B85425" w:rsidRPr="00210CF6" w:rsidRDefault="00B85425">
      <w:pPr>
        <w:rPr>
          <w:rFonts w:eastAsia="MS Mincho"/>
          <w:lang w:val="fr-CA"/>
        </w:rPr>
      </w:pPr>
      <w:r w:rsidRPr="00210CF6">
        <w:rPr>
          <w:rFonts w:eastAsia="MS Mincho"/>
          <w:lang w:val="fr-CA"/>
        </w:rPr>
        <w:t>kiṁ punaḥ strī-vaiśyādyā aśuddhy-alīkādimantaḥ ||32||</w:t>
      </w:r>
    </w:p>
    <w:p w14:paraId="1283A659" w14:textId="77777777" w:rsidR="00B85425" w:rsidRPr="00210CF6" w:rsidRDefault="00B85425" w:rsidP="00210CF6">
      <w:pPr>
        <w:rPr>
          <w:lang w:val="fr-CA"/>
        </w:rPr>
      </w:pPr>
    </w:p>
    <w:p w14:paraId="5F916CC9" w14:textId="77777777" w:rsidR="00B85425" w:rsidRPr="00210CF6" w:rsidRDefault="00210CF6">
      <w:pPr>
        <w:rPr>
          <w:lang w:val="fr-CA"/>
        </w:rPr>
      </w:pPr>
      <w:r w:rsidRPr="00210CF6">
        <w:rPr>
          <w:b/>
          <w:bCs/>
          <w:lang w:val="fr-CA"/>
        </w:rPr>
        <w:t>baladevaḥ :</w:t>
      </w:r>
      <w:r w:rsidR="00B85425" w:rsidRPr="00210CF6">
        <w:rPr>
          <w:b/>
          <w:lang w:val="fr-CA"/>
        </w:rPr>
        <w:t xml:space="preserve"> </w:t>
      </w:r>
      <w:r w:rsidR="00B85425" w:rsidRPr="00210CF6">
        <w:rPr>
          <w:lang w:val="fr-CA"/>
        </w:rPr>
        <w:t>mahā-ghoṣa-pūrvakaṁ vivadamānānāṁ sabhāṁ gatvā bāhum utkṣipya niḥśaṅkaṁ pratijānīhi pratijñāṁ kuru sarveśvaro’haṁ mad-ekāntināṁ āgantuka-doṣān vidhunomīti kiṁ citram ? yad atipāpino’pi mad-bhakta-prasaṅgād vidhūtāvidyā vimucyanta ity āha māṁhīti | ye pāpa-yonayo’ntyajāḥ sahaja-durācārāḥ syus te’pi mad-bhakta-prasaṅgena māṁ sarveśaṁ vasudeva-sutaṁ vyapāśritya śaraṇam āgatya parāṁ yogi-durlabhāṁ gatiṁ mat-prāptiṁ yānti hi niścitam etat | evam āha śrīmān śukaḥ—</w:t>
      </w:r>
    </w:p>
    <w:p w14:paraId="69074DA8" w14:textId="77777777" w:rsidR="00B85425" w:rsidRPr="00210CF6" w:rsidRDefault="00B85425">
      <w:pPr>
        <w:rPr>
          <w:lang w:val="fr-CA"/>
        </w:rPr>
      </w:pPr>
    </w:p>
    <w:p w14:paraId="583B22C9" w14:textId="77777777" w:rsidR="00B85425" w:rsidRPr="00210CF6" w:rsidRDefault="00B85425" w:rsidP="00931B78">
      <w:pPr>
        <w:pStyle w:val="Quote"/>
        <w:rPr>
          <w:rFonts w:eastAsia="MS Mincho"/>
          <w:lang w:val="fr-CA"/>
        </w:rPr>
      </w:pPr>
      <w:r w:rsidRPr="00210CF6">
        <w:rPr>
          <w:rFonts w:eastAsia="MS Mincho"/>
          <w:lang w:val="fr-CA"/>
        </w:rPr>
        <w:t xml:space="preserve">kirāta-hūṇāndhra-pulinda-pulkaśā </w:t>
      </w:r>
    </w:p>
    <w:p w14:paraId="6FB2636A" w14:textId="77777777" w:rsidR="00B85425" w:rsidRPr="00210CF6" w:rsidRDefault="00B85425" w:rsidP="00931B78">
      <w:pPr>
        <w:pStyle w:val="Quote"/>
        <w:rPr>
          <w:rFonts w:eastAsia="MS Mincho"/>
          <w:lang w:val="fr-CA"/>
        </w:rPr>
      </w:pPr>
      <w:r w:rsidRPr="00210CF6">
        <w:rPr>
          <w:rFonts w:eastAsia="MS Mincho"/>
          <w:lang w:val="fr-CA"/>
        </w:rPr>
        <w:t>ābhīra-śumbhā yavanāḥ khasādayaḥ |</w:t>
      </w:r>
    </w:p>
    <w:p w14:paraId="299CD704" w14:textId="77777777" w:rsidR="00B85425" w:rsidRPr="00210CF6" w:rsidRDefault="00B85425" w:rsidP="00931B78">
      <w:pPr>
        <w:pStyle w:val="Quote"/>
        <w:rPr>
          <w:rFonts w:eastAsia="MS Mincho"/>
          <w:lang w:val="fr-CA"/>
        </w:rPr>
      </w:pPr>
      <w:r w:rsidRPr="00210CF6">
        <w:rPr>
          <w:rFonts w:eastAsia="MS Mincho"/>
          <w:lang w:val="fr-CA"/>
        </w:rPr>
        <w:t xml:space="preserve">ye’nye ca pāpā yad-apāśrayāśrayāḥ </w:t>
      </w:r>
    </w:p>
    <w:p w14:paraId="00F17186" w14:textId="77777777" w:rsidR="00B85425" w:rsidRPr="00210CF6" w:rsidRDefault="00B85425">
      <w:pPr>
        <w:ind w:left="720"/>
        <w:rPr>
          <w:rFonts w:eastAsia="MS Mincho"/>
          <w:lang w:val="fr-CA"/>
        </w:rPr>
      </w:pPr>
      <w:r w:rsidRPr="00210CF6">
        <w:rPr>
          <w:rFonts w:eastAsia="MS Mincho"/>
          <w:color w:val="0000FF"/>
          <w:lang w:val="fr-CA"/>
        </w:rPr>
        <w:t xml:space="preserve">śudhyanti tasmai prabhaviṣṇave namaḥ || </w:t>
      </w:r>
      <w:r w:rsidRPr="00210CF6">
        <w:rPr>
          <w:rFonts w:eastAsia="MS Mincho"/>
          <w:lang w:val="fr-CA"/>
        </w:rPr>
        <w:t>[bhā.pu. 2.4.18] iti |</w:t>
      </w:r>
    </w:p>
    <w:p w14:paraId="499CD694" w14:textId="77777777" w:rsidR="00B85425" w:rsidRPr="00210CF6" w:rsidRDefault="00B85425" w:rsidP="00210CF6">
      <w:pPr>
        <w:rPr>
          <w:lang w:val="fr-CA"/>
        </w:rPr>
      </w:pPr>
    </w:p>
    <w:p w14:paraId="20E0CEC0" w14:textId="77777777" w:rsidR="001664D4" w:rsidRDefault="00B85425">
      <w:pPr>
        <w:rPr>
          <w:rFonts w:eastAsia="MS Mincho"/>
          <w:lang w:val="fr-CA"/>
        </w:rPr>
      </w:pPr>
      <w:r w:rsidRPr="00210CF6">
        <w:rPr>
          <w:rFonts w:eastAsia="MS Mincho"/>
          <w:lang w:val="fr-CA"/>
        </w:rPr>
        <w:t>atrāsya lokasyānityatvaṁ kaṇṭhato bruvan harir mithyātvaṁ tasya nirāsāt ||32||</w:t>
      </w:r>
    </w:p>
    <w:p w14:paraId="6B6858AA" w14:textId="77777777" w:rsidR="001664D4" w:rsidRDefault="001664D4">
      <w:pPr>
        <w:rPr>
          <w:rFonts w:eastAsia="MS Mincho"/>
          <w:lang w:val="fr-CA"/>
        </w:rPr>
      </w:pPr>
    </w:p>
    <w:p w14:paraId="1D1E6573" w14:textId="77777777" w:rsidR="001664D4" w:rsidRDefault="001664D4" w:rsidP="001664D4">
      <w:pPr>
        <w:jc w:val="center"/>
        <w:rPr>
          <w:lang w:val="fr-CA"/>
        </w:rPr>
      </w:pPr>
      <w:r>
        <w:rPr>
          <w:lang w:val="fr-CA"/>
        </w:rPr>
        <w:t>(9.</w:t>
      </w:r>
      <w:r w:rsidR="00B85425" w:rsidRPr="00210CF6">
        <w:rPr>
          <w:lang w:val="fr-CA"/>
        </w:rPr>
        <w:t>33</w:t>
      </w:r>
      <w:r w:rsidR="00B1515C">
        <w:rPr>
          <w:lang w:val="fr-CA"/>
        </w:rPr>
        <w:t>)</w:t>
      </w:r>
    </w:p>
    <w:p w14:paraId="3226B1A3" w14:textId="77777777" w:rsidR="001664D4" w:rsidRDefault="001664D4" w:rsidP="001664D4">
      <w:pPr>
        <w:jc w:val="center"/>
        <w:rPr>
          <w:lang w:val="fr-CA"/>
        </w:rPr>
      </w:pPr>
    </w:p>
    <w:p w14:paraId="11799149" w14:textId="77777777" w:rsidR="00B85425" w:rsidRPr="00880962" w:rsidRDefault="00B85425" w:rsidP="00B1515C">
      <w:pPr>
        <w:pStyle w:val="Versequote"/>
        <w:rPr>
          <w:lang w:val="fr-CA"/>
        </w:rPr>
      </w:pPr>
      <w:r w:rsidRPr="00880962">
        <w:rPr>
          <w:lang w:val="fr-CA"/>
        </w:rPr>
        <w:t>kiṁ punar brāhmaṇāḥ puṇyā bhaktā rājarṣayas tathā |</w:t>
      </w:r>
    </w:p>
    <w:p w14:paraId="7FC7538A" w14:textId="77777777" w:rsidR="00B85425" w:rsidRPr="00880962" w:rsidRDefault="00B85425" w:rsidP="00B1515C">
      <w:pPr>
        <w:pStyle w:val="Versequote"/>
        <w:rPr>
          <w:lang w:val="fr-CA"/>
        </w:rPr>
      </w:pPr>
      <w:r w:rsidRPr="00880962">
        <w:rPr>
          <w:lang w:val="fr-CA"/>
        </w:rPr>
        <w:t>anityam asukhaṁ lokam imaṁ prāpya bhajasva mām ||</w:t>
      </w:r>
    </w:p>
    <w:p w14:paraId="1CDCD3EA" w14:textId="77777777" w:rsidR="00B85425" w:rsidRPr="00210CF6" w:rsidRDefault="00B85425">
      <w:pPr>
        <w:jc w:val="center"/>
        <w:rPr>
          <w:lang w:val="fr-CA"/>
        </w:rPr>
      </w:pPr>
    </w:p>
    <w:p w14:paraId="5EBA785F" w14:textId="77777777" w:rsidR="00B85425" w:rsidRPr="00210CF6" w:rsidRDefault="00210CF6" w:rsidP="00210CF6">
      <w:pPr>
        <w:rPr>
          <w:lang w:val="fr-CA"/>
        </w:rPr>
      </w:pPr>
      <w:r w:rsidRPr="00210CF6">
        <w:rPr>
          <w:b/>
          <w:lang w:val="fr-CA"/>
        </w:rPr>
        <w:t>śrīdharaḥ :</w:t>
      </w:r>
      <w:r w:rsidR="00B85425" w:rsidRPr="00210CF6">
        <w:rPr>
          <w:lang w:val="fr-CA"/>
        </w:rPr>
        <w:t xml:space="preserve"> yadaivaṁ tadā sat-kulāḥ sad-ācārāś ca mad-bhaktāḥ parāṁ gatiṁ yānti iti kiṁ vaktavyam ity āha kiṁ punar iti | puṇyāḥ sukṛtino brāhmaṇāḥ | tathā rājānaś ca ta ṛṣayaś ca kṣatriyāḥ | evaṁ bhūtāḥ parāṁ gatiṁ yāntīti kiṁ punar vaktavyam ity arthaḥ | atas tvam imaṁ rājarṣi-rūpaṁ dehaṁ prāpya labdhvā māṁ bhajasva | kiṁcānityam adhruvam asukhaṁ sukha-rahitaṁ cemaṁ martya-lokaṁ prāpya anityatvād vilambam akurvan asukhatvāc ca sukhārtham udyamaṁ hitvā mām eva bhajasvety arthaḥ ||33||</w:t>
      </w:r>
    </w:p>
    <w:p w14:paraId="32A8AF7A" w14:textId="77777777" w:rsidR="00B85425" w:rsidRPr="00210CF6" w:rsidRDefault="00B85425" w:rsidP="00210CF6">
      <w:pPr>
        <w:rPr>
          <w:lang w:val="fr-CA"/>
        </w:rPr>
      </w:pPr>
    </w:p>
    <w:p w14:paraId="0C60A26E" w14:textId="77777777" w:rsidR="00B85425" w:rsidRPr="00880962" w:rsidRDefault="00210CF6">
      <w:pPr>
        <w:rPr>
          <w:lang w:val="fr-CA"/>
        </w:rPr>
      </w:pPr>
      <w:r w:rsidRPr="00210CF6">
        <w:rPr>
          <w:b/>
          <w:bCs/>
          <w:lang w:val="fr-CA"/>
        </w:rPr>
        <w:t>madhusūdanaḥ :</w:t>
      </w:r>
      <w:r w:rsidR="00B85425" w:rsidRPr="00210CF6">
        <w:rPr>
          <w:b/>
          <w:lang w:val="fr-CA"/>
        </w:rPr>
        <w:t xml:space="preserve"> </w:t>
      </w:r>
      <w:r w:rsidR="00B85425" w:rsidRPr="00210CF6">
        <w:rPr>
          <w:lang w:val="fr-CA"/>
        </w:rPr>
        <w:t>evaṁ cet puṇyāḥ sadācārā uttama-yonayaś ca brāhmaṇās tathā rājarṣayaḥ sūkṣma-vastu-vivekinaḥ kṣatriyā mama bhaktāḥ parāṁ gatiṁ yāntīti kiṁ punar vācyam atra kasyacid api sandehābhāvād ity arthaḥ | yato mad-bhakter īdṛśo mahimāto mahatā pratnenemaṁ lokaṁ sarva-puruṣārtha-sādhana-yogyam atidurlabhaṁ ca mauṣya-deham anityam āśu-vināśinam asukhaṁ garbha-vāsādy-aneka-duḥkha-bahulaṁ labdhvā yāvad ayaṁ na naśyati tāvad atiśīghram eva bhajasva māṁ śaraṇam āśrayasva | anityatvād aukhatvāc cāsya vilambaṁ sukhārtham udyamaṁ ca mā kārṣīs tvaṁ ca rājarṣir ato mad-bhajanenātmānaṁ saphalaṁ kuru | anyathā hy etādṛśaṁ janma niṣphalam eva te syād ity arthaḥ ||33||</w:t>
      </w:r>
    </w:p>
    <w:p w14:paraId="724417E5" w14:textId="77777777" w:rsidR="00B85425" w:rsidRPr="00210CF6" w:rsidRDefault="00B85425">
      <w:pPr>
        <w:rPr>
          <w:b/>
          <w:lang w:val="fr-CA"/>
        </w:rPr>
      </w:pPr>
    </w:p>
    <w:p w14:paraId="3955A666" w14:textId="77777777" w:rsidR="00B85425" w:rsidRPr="00210CF6" w:rsidRDefault="00210CF6" w:rsidP="00210CF6">
      <w:pPr>
        <w:rPr>
          <w:lang w:val="fr-CA"/>
        </w:rPr>
      </w:pPr>
      <w:r w:rsidRPr="00210CF6">
        <w:rPr>
          <w:b/>
          <w:lang w:val="fr-CA"/>
        </w:rPr>
        <w:t>viśvanāthaḥ :</w:t>
      </w:r>
      <w:r w:rsidR="00B85425" w:rsidRPr="00210CF6">
        <w:rPr>
          <w:lang w:val="fr-CA"/>
        </w:rPr>
        <w:t xml:space="preserve"> tato’pi kiṁ punar brāhmaṇāḥ puṇyāḥ sat-kulāḥ sadācārāś ca ye bhaktāḥ | tasmāt tvaṁ māṁ bhajasva ||33||</w:t>
      </w:r>
    </w:p>
    <w:p w14:paraId="25DD7AC9" w14:textId="77777777" w:rsidR="00B85425" w:rsidRPr="00210CF6" w:rsidRDefault="00B85425" w:rsidP="00210CF6">
      <w:pPr>
        <w:rPr>
          <w:lang w:val="fr-CA"/>
        </w:rPr>
      </w:pPr>
    </w:p>
    <w:p w14:paraId="3CBC41CB" w14:textId="77777777" w:rsidR="00B85425" w:rsidRPr="00210CF6" w:rsidRDefault="00210CF6">
      <w:pPr>
        <w:rPr>
          <w:lang w:val="fr-CA"/>
        </w:rPr>
      </w:pPr>
      <w:r w:rsidRPr="00210CF6">
        <w:rPr>
          <w:b/>
          <w:bCs/>
          <w:lang w:val="fr-CA"/>
        </w:rPr>
        <w:t>baladevaḥ :</w:t>
      </w:r>
      <w:r w:rsidR="00B85425" w:rsidRPr="00210CF6">
        <w:rPr>
          <w:b/>
          <w:lang w:val="fr-CA"/>
        </w:rPr>
        <w:t xml:space="preserve"> </w:t>
      </w:r>
      <w:r w:rsidR="00B85425" w:rsidRPr="00210CF6">
        <w:rPr>
          <w:lang w:val="fr-CA"/>
        </w:rPr>
        <w:t>kim iti | yady evaṁ tarhi brāhmaṇā rājarṣayaḥ kṣatriyāś ca sat-kulāḥ puṇyāḥ  sad-ācāriṇo bhaktāḥ santaḥ parāṁ gatiṁ yāntīti kiṁ punar vācyam ? nāsty atra saṁśaya-leśo’pi | tasmāt tvam api rājarṣir imaṁ lokaṁ prāpya māṁ bhajasva anityaṁ naśvaram asukham īṣat sukhaṁ vināśiny alpa-sukhe’smin loke rājya-spṛhāṁ vihāya nityam anantānandaṁ mām upāsya prāpnuhīti tvarātra vyajyate | atrāsya lokasyānityatvaṁ kaṇṭhato bruvan harir mithyātvaṁ tasya nirāsāt ||33||</w:t>
      </w:r>
    </w:p>
    <w:p w14:paraId="1D34DB3F" w14:textId="77777777" w:rsidR="00B85425" w:rsidRPr="00210CF6" w:rsidRDefault="00B85425">
      <w:pPr>
        <w:rPr>
          <w:b/>
          <w:lang w:val="fr-CA"/>
        </w:rPr>
      </w:pPr>
    </w:p>
    <w:p w14:paraId="0FCBB2D7" w14:textId="77777777" w:rsidR="001664D4" w:rsidRPr="00880962" w:rsidRDefault="001664D4" w:rsidP="001664D4">
      <w:pPr>
        <w:jc w:val="center"/>
        <w:rPr>
          <w:lang w:val="fr-CA"/>
        </w:rPr>
      </w:pPr>
      <w:r w:rsidRPr="00880962">
        <w:rPr>
          <w:lang w:val="fr-CA"/>
        </w:rPr>
        <w:t>(9.</w:t>
      </w:r>
      <w:r w:rsidR="00B85425" w:rsidRPr="00880962">
        <w:rPr>
          <w:lang w:val="fr-CA"/>
        </w:rPr>
        <w:t>34</w:t>
      </w:r>
      <w:r w:rsidR="00B1515C" w:rsidRPr="00880962">
        <w:rPr>
          <w:lang w:val="fr-CA"/>
        </w:rPr>
        <w:t>)</w:t>
      </w:r>
    </w:p>
    <w:p w14:paraId="1498A95E" w14:textId="77777777" w:rsidR="001664D4" w:rsidRPr="00880962" w:rsidRDefault="001664D4" w:rsidP="001664D4">
      <w:pPr>
        <w:jc w:val="center"/>
        <w:rPr>
          <w:lang w:val="fr-CA"/>
        </w:rPr>
      </w:pPr>
    </w:p>
    <w:p w14:paraId="3FA624A9" w14:textId="77777777" w:rsidR="00B85425" w:rsidRPr="00880962" w:rsidRDefault="00B85425" w:rsidP="00B1515C">
      <w:pPr>
        <w:pStyle w:val="Versequote"/>
        <w:rPr>
          <w:lang w:val="fr-CA"/>
        </w:rPr>
      </w:pPr>
      <w:r w:rsidRPr="00880962">
        <w:rPr>
          <w:lang w:val="fr-CA"/>
        </w:rPr>
        <w:t>man-manā bhava mad-bhakto mad-yājī māṁ namaskuru |</w:t>
      </w:r>
    </w:p>
    <w:p w14:paraId="63D932FF" w14:textId="77777777" w:rsidR="00B85425" w:rsidRPr="00880962" w:rsidRDefault="00B85425" w:rsidP="00B1515C">
      <w:pPr>
        <w:pStyle w:val="Versequote"/>
        <w:rPr>
          <w:lang w:val="fr-CA"/>
        </w:rPr>
      </w:pPr>
      <w:r w:rsidRPr="00880962">
        <w:rPr>
          <w:lang w:val="fr-CA"/>
        </w:rPr>
        <w:t>mām evaiṣyasi yuktvaivam ātmānaṁ mat-parāyaṇaḥ ||</w:t>
      </w:r>
    </w:p>
    <w:p w14:paraId="1E86450B" w14:textId="77777777" w:rsidR="00B85425" w:rsidRPr="00880962" w:rsidRDefault="00B85425">
      <w:pPr>
        <w:jc w:val="center"/>
        <w:rPr>
          <w:lang w:val="fr-CA"/>
        </w:rPr>
      </w:pPr>
    </w:p>
    <w:p w14:paraId="201379C2" w14:textId="77777777" w:rsidR="00B85425" w:rsidRPr="00880962" w:rsidRDefault="00210CF6" w:rsidP="00210CF6">
      <w:pPr>
        <w:rPr>
          <w:lang w:val="fr-CA"/>
        </w:rPr>
      </w:pPr>
      <w:r w:rsidRPr="00880962">
        <w:rPr>
          <w:b/>
          <w:lang w:val="fr-CA"/>
        </w:rPr>
        <w:t>śrīdharaḥ :</w:t>
      </w:r>
      <w:r w:rsidR="00B85425" w:rsidRPr="00880962">
        <w:rPr>
          <w:lang w:val="fr-CA"/>
        </w:rPr>
        <w:t xml:space="preserve">  bhajana-prakāraṁ da</w:t>
      </w:r>
      <w:del w:id="1" w:author="Willi Mūller" w:date="2019-03-01T11:01:00Z">
        <w:r w:rsidR="00B85425" w:rsidRPr="00880962" w:rsidDel="00CB7C52">
          <w:rPr>
            <w:lang w:val="fr-CA"/>
          </w:rPr>
          <w:delText>ś</w:delText>
        </w:r>
      </w:del>
      <w:r w:rsidR="00B85425" w:rsidRPr="00880962">
        <w:rPr>
          <w:lang w:val="fr-CA"/>
        </w:rPr>
        <w:t>r</w:t>
      </w:r>
      <w:ins w:id="2" w:author="Willi Mūller" w:date="2019-03-01T11:01:00Z">
        <w:r w:rsidR="00CB7C52" w:rsidRPr="00880962">
          <w:rPr>
            <w:lang w:val="fr-CA"/>
          </w:rPr>
          <w:t>ś</w:t>
        </w:r>
      </w:ins>
      <w:r w:rsidR="00B85425" w:rsidRPr="00880962">
        <w:rPr>
          <w:lang w:val="fr-CA"/>
        </w:rPr>
        <w:t>ayann upasaṁharati man-manā iti | mayy eva mano yasya sa man-manāḥ  tādṛśas tvaṁ bhava | tathā mamaiva bhaktaḥ sevako bhava | mad-yājī mat-pūjana-śīlo bhava | mām eva ca namaskuru | evam ebhiḥ prakārair mat-parāyaṇaḥ sann ātmānaṁ mano mayi yuktvā samādhāya mām eva paramānanda-rūpam eṣyasi prāpsyasi ||34||</w:t>
      </w:r>
    </w:p>
    <w:p w14:paraId="2632DB40" w14:textId="77777777" w:rsidR="00B85425" w:rsidRPr="00880962" w:rsidRDefault="00B85425" w:rsidP="00210CF6">
      <w:pPr>
        <w:rPr>
          <w:lang w:val="fr-CA"/>
        </w:rPr>
      </w:pPr>
    </w:p>
    <w:p w14:paraId="0811DC94" w14:textId="77777777" w:rsidR="00B85425" w:rsidRDefault="00B85425">
      <w:pPr>
        <w:jc w:val="center"/>
        <w:rPr>
          <w:bCs/>
        </w:rPr>
      </w:pPr>
      <w:r>
        <w:rPr>
          <w:bCs/>
        </w:rPr>
        <w:t xml:space="preserve">nijam aiśvaryam āścaryaṁ bhakteś cādbhuta-vaibhavam | </w:t>
      </w:r>
    </w:p>
    <w:p w14:paraId="3047C154" w14:textId="77777777" w:rsidR="00B85425" w:rsidRDefault="00B85425">
      <w:pPr>
        <w:jc w:val="center"/>
        <w:rPr>
          <w:bCs/>
        </w:rPr>
      </w:pPr>
      <w:r>
        <w:rPr>
          <w:bCs/>
        </w:rPr>
        <w:t>navame rāja-guhyākhye kṛpayāvocad acyutaḥ ||</w:t>
      </w:r>
    </w:p>
    <w:p w14:paraId="4BD089C2" w14:textId="77777777" w:rsidR="00B85425" w:rsidRDefault="00B85425">
      <w:pPr>
        <w:jc w:val="center"/>
        <w:rPr>
          <w:bCs/>
        </w:rPr>
      </w:pPr>
    </w:p>
    <w:p w14:paraId="1A41B3F1" w14:textId="77777777" w:rsidR="00B85425" w:rsidRDefault="00B85425">
      <w:pPr>
        <w:tabs>
          <w:tab w:val="left" w:pos="-720"/>
        </w:tabs>
        <w:suppressAutoHyphens/>
        <w:spacing w:line="240" w:lineRule="atLeast"/>
        <w:jc w:val="center"/>
        <w:rPr>
          <w:i/>
          <w:iCs/>
          <w:spacing w:val="-3"/>
        </w:rPr>
      </w:pPr>
      <w:r>
        <w:rPr>
          <w:i/>
          <w:iCs/>
          <w:spacing w:val="-3"/>
        </w:rPr>
        <w:t xml:space="preserve">iti śrī-śrīdhara-svāmi-kṛtāyāṁ bhagavad-gītā-ṭīkāyāṁ subodhinyāṁ </w:t>
      </w:r>
    </w:p>
    <w:p w14:paraId="65A0DD92" w14:textId="77777777" w:rsidR="00B85425" w:rsidRDefault="00B85425">
      <w:pPr>
        <w:tabs>
          <w:tab w:val="left" w:pos="-720"/>
        </w:tabs>
        <w:suppressAutoHyphens/>
        <w:spacing w:line="240" w:lineRule="atLeast"/>
        <w:jc w:val="center"/>
        <w:rPr>
          <w:i/>
          <w:iCs/>
          <w:spacing w:val="-3"/>
        </w:rPr>
      </w:pPr>
      <w:r>
        <w:rPr>
          <w:i/>
          <w:iCs/>
          <w:spacing w:val="-3"/>
        </w:rPr>
        <w:t xml:space="preserve">rāja-vidyā-rāja-guhya-yogo nāma navamo'dhyāyaḥ </w:t>
      </w:r>
    </w:p>
    <w:p w14:paraId="67610CA5" w14:textId="77777777" w:rsidR="001664D4" w:rsidRDefault="00B85425">
      <w:pPr>
        <w:tabs>
          <w:tab w:val="left" w:pos="-720"/>
        </w:tabs>
        <w:suppressAutoHyphens/>
        <w:spacing w:line="240" w:lineRule="atLeast"/>
        <w:jc w:val="center"/>
        <w:rPr>
          <w:i/>
          <w:iCs/>
          <w:spacing w:val="-3"/>
        </w:rPr>
      </w:pPr>
      <w:r w:rsidRPr="00210CF6">
        <w:rPr>
          <w:i/>
          <w:iCs/>
          <w:spacing w:val="-3"/>
        </w:rPr>
        <w:t>||9||</w:t>
      </w:r>
    </w:p>
    <w:p w14:paraId="112EF148" w14:textId="77777777" w:rsidR="001664D4" w:rsidRDefault="001664D4">
      <w:pPr>
        <w:tabs>
          <w:tab w:val="left" w:pos="-720"/>
        </w:tabs>
        <w:suppressAutoHyphens/>
        <w:spacing w:line="240" w:lineRule="atLeast"/>
        <w:jc w:val="center"/>
        <w:rPr>
          <w:i/>
          <w:iCs/>
          <w:spacing w:val="-3"/>
        </w:rPr>
      </w:pPr>
    </w:p>
    <w:p w14:paraId="50EB1ABE" w14:textId="77777777" w:rsidR="00B85425" w:rsidRDefault="00210CF6">
      <w:r w:rsidRPr="00210CF6">
        <w:rPr>
          <w:b/>
          <w:bCs/>
        </w:rPr>
        <w:t>madhusūdanaḥ :</w:t>
      </w:r>
      <w:r w:rsidR="00B85425">
        <w:rPr>
          <w:b/>
        </w:rPr>
        <w:t xml:space="preserve">  </w:t>
      </w:r>
      <w:r w:rsidR="00B85425">
        <w:t>bhajana-prakāraṁ darśayann upasaṁharati man-manā bhaveti | rāja-bhaktasyāpi rāja-bhṛtyasya putrādau manas tathā sa tan-manā api na tad-bhakta ity ata uktaṁ man-manā bhava mad-bhakta iti | tathā mad-yājī mat-pūjana-śīlo māṁ namaskuru mano-vāk-kāyaiḥ | evam ebhiḥ prakārair mat-parāyaṇo mad-eka-śaraṇaḥ sann ātmānam antaḥkaraṇaṁ yuktvā mayi samādhāya mām eva paramānanda-ghanaṁ sva-prakāśaṁ sarvopadrava-śūnyam abhayam eṣyasi prāpsyasi ||34||</w:t>
      </w:r>
    </w:p>
    <w:p w14:paraId="666DBEB7" w14:textId="77777777" w:rsidR="00B85425" w:rsidRDefault="00B85425"/>
    <w:p w14:paraId="1B3A6E90" w14:textId="77777777" w:rsidR="00B85425" w:rsidRDefault="00B85425">
      <w:pPr>
        <w:jc w:val="center"/>
      </w:pPr>
      <w:r>
        <w:t>śrī-govinda-padāravinda-makarandāsvāda-śuddhāśayāḥ</w:t>
      </w:r>
    </w:p>
    <w:p w14:paraId="2BB05C5C" w14:textId="77777777" w:rsidR="00B85425" w:rsidRDefault="00B85425">
      <w:pPr>
        <w:jc w:val="center"/>
      </w:pPr>
      <w:r>
        <w:t>saṁsārāmbudhim uttaranti sahasā paśyanti pūrṇaṁ mahaḥ |</w:t>
      </w:r>
    </w:p>
    <w:p w14:paraId="27D40B4B" w14:textId="77777777" w:rsidR="00B85425" w:rsidRPr="00210CF6" w:rsidRDefault="00B85425">
      <w:pPr>
        <w:jc w:val="center"/>
        <w:rPr>
          <w:lang w:val="fr-CA"/>
        </w:rPr>
      </w:pPr>
      <w:r w:rsidRPr="00210CF6">
        <w:rPr>
          <w:lang w:val="fr-CA"/>
        </w:rPr>
        <w:t>vedāntair avadhārayanti paramaṁ śreyas tyajanti bhramaṁ</w:t>
      </w:r>
    </w:p>
    <w:p w14:paraId="0CC1F5DF" w14:textId="77777777" w:rsidR="00B85425" w:rsidRPr="00210CF6" w:rsidRDefault="00B85425">
      <w:pPr>
        <w:jc w:val="center"/>
        <w:rPr>
          <w:lang w:val="fr-CA"/>
        </w:rPr>
      </w:pPr>
      <w:r w:rsidRPr="00210CF6">
        <w:rPr>
          <w:lang w:val="fr-CA"/>
        </w:rPr>
        <w:t>dvaitaṁ svapna-samaṁ vidanti vimalāṁ vindanti cānandatām ||</w:t>
      </w:r>
    </w:p>
    <w:p w14:paraId="08021347" w14:textId="77777777" w:rsidR="00B85425" w:rsidRPr="00210CF6" w:rsidRDefault="00B85425">
      <w:pPr>
        <w:jc w:val="center"/>
        <w:rPr>
          <w:lang w:val="fr-CA"/>
        </w:rPr>
      </w:pPr>
    </w:p>
    <w:p w14:paraId="52AA4529" w14:textId="77777777" w:rsidR="00B85425" w:rsidRDefault="00B85425">
      <w:pPr>
        <w:pStyle w:val="VerseQuote0"/>
      </w:pPr>
      <w:r>
        <w:t xml:space="preserve">iti śrīmat-paramahaṁsa-parivrājakācārya-śrī-viśveśvara-sarasvatī-pāda-śiṣya-śrī-madhusūdana-sarasvatī-viracitāyāṁ śrīmad-bhagavad-gītā-gūḍhārtha-dīpikāyām adhikāri-bhedena rāja-vidyā-rāja-guhya-yogo nāma navamo’dhyāyaḥ </w:t>
      </w:r>
    </w:p>
    <w:p w14:paraId="692C22D7" w14:textId="77777777" w:rsidR="001664D4" w:rsidRDefault="00B85425" w:rsidP="00684C4D">
      <w:r>
        <w:t>||9||</w:t>
      </w:r>
    </w:p>
    <w:p w14:paraId="5D416FFD" w14:textId="77777777" w:rsidR="001664D4" w:rsidRDefault="001664D4" w:rsidP="00684C4D"/>
    <w:p w14:paraId="32722D9A" w14:textId="77777777" w:rsidR="00B85425" w:rsidRDefault="00210CF6">
      <w:r w:rsidRPr="00210CF6">
        <w:rPr>
          <w:b/>
          <w:bCs/>
        </w:rPr>
        <w:t>viśvanāthaḥ :</w:t>
      </w:r>
      <w:r w:rsidR="00B85425">
        <w:t xml:space="preserve"> bhajana-prakāraṁ darśayann upasaṁharati man-manā iti | evam ātmānaṁ mano dehaṁ ca yuktvā mayi niyojya ||34||</w:t>
      </w:r>
    </w:p>
    <w:p w14:paraId="614C4DFA" w14:textId="77777777" w:rsidR="00B85425" w:rsidRDefault="00B85425"/>
    <w:p w14:paraId="47585247" w14:textId="77777777" w:rsidR="00B85425" w:rsidRDefault="00B85425">
      <w:pPr>
        <w:jc w:val="center"/>
      </w:pPr>
      <w:r>
        <w:t>pātrāpātra-vicāritvaṁ sva-sparśāt sarva-śodhanam |</w:t>
      </w:r>
    </w:p>
    <w:p w14:paraId="22593B32" w14:textId="77777777" w:rsidR="00B85425" w:rsidRDefault="00B85425">
      <w:pPr>
        <w:jc w:val="center"/>
      </w:pPr>
      <w:r>
        <w:t>bhakter evātraitad asyāḥ rāja-guhyatvam īkṣyate ||</w:t>
      </w:r>
    </w:p>
    <w:p w14:paraId="5440B8FE" w14:textId="77777777" w:rsidR="00B1515C" w:rsidRDefault="00B1515C">
      <w:pPr>
        <w:tabs>
          <w:tab w:val="left" w:pos="-720"/>
        </w:tabs>
        <w:suppressAutoHyphens/>
        <w:spacing w:line="240" w:lineRule="atLeast"/>
        <w:jc w:val="center"/>
        <w:rPr>
          <w:spacing w:val="-3"/>
        </w:rPr>
      </w:pPr>
    </w:p>
    <w:p w14:paraId="5205BB38" w14:textId="77777777" w:rsidR="00B85425" w:rsidRPr="00B1515C" w:rsidRDefault="00B85425">
      <w:pPr>
        <w:tabs>
          <w:tab w:val="left" w:pos="-720"/>
        </w:tabs>
        <w:suppressAutoHyphens/>
        <w:spacing w:line="240" w:lineRule="atLeast"/>
        <w:jc w:val="center"/>
        <w:rPr>
          <w:i/>
          <w:iCs/>
          <w:spacing w:val="-3"/>
        </w:rPr>
      </w:pPr>
      <w:r w:rsidRPr="00B1515C">
        <w:rPr>
          <w:i/>
          <w:iCs/>
          <w:spacing w:val="-3"/>
        </w:rPr>
        <w:t>iti sārārtha-varṣiṇyāṁ harṣiṇyāṁ bhakta-cetasām |</w:t>
      </w:r>
    </w:p>
    <w:p w14:paraId="40EC301B" w14:textId="77777777" w:rsidR="00B85425" w:rsidRPr="00B1515C" w:rsidRDefault="00B85425" w:rsidP="00B1515C">
      <w:pPr>
        <w:tabs>
          <w:tab w:val="left" w:pos="-720"/>
        </w:tabs>
        <w:suppressAutoHyphens/>
        <w:spacing w:line="240" w:lineRule="atLeast"/>
        <w:jc w:val="center"/>
        <w:rPr>
          <w:i/>
          <w:iCs/>
          <w:spacing w:val="-3"/>
        </w:rPr>
      </w:pPr>
      <w:r w:rsidRPr="00B1515C">
        <w:rPr>
          <w:i/>
          <w:iCs/>
          <w:spacing w:val="-3"/>
        </w:rPr>
        <w:t>gītāsu navamo’dh</w:t>
      </w:r>
      <w:r w:rsidR="00B1515C" w:rsidRPr="00B1515C">
        <w:rPr>
          <w:i/>
          <w:iCs/>
          <w:spacing w:val="-3"/>
        </w:rPr>
        <w:t xml:space="preserve">yāyaḥ saṅgataḥ saṅgataḥ satām </w:t>
      </w:r>
      <w:r w:rsidRPr="00B1515C">
        <w:rPr>
          <w:i/>
          <w:iCs/>
          <w:spacing w:val="-3"/>
        </w:rPr>
        <w:t>||9||</w:t>
      </w:r>
    </w:p>
    <w:p w14:paraId="3FFE50B4" w14:textId="77777777" w:rsidR="00B85425" w:rsidRDefault="00B85425" w:rsidP="00210CF6"/>
    <w:p w14:paraId="1A6ADB84" w14:textId="77777777" w:rsidR="00B85425" w:rsidRDefault="00210CF6">
      <w:r w:rsidRPr="00210CF6">
        <w:rPr>
          <w:b/>
          <w:bCs/>
        </w:rPr>
        <w:t>baladevaḥ :</w:t>
      </w:r>
      <w:r w:rsidR="00B85425">
        <w:rPr>
          <w:b/>
        </w:rPr>
        <w:t xml:space="preserve"> </w:t>
      </w:r>
      <w:r w:rsidR="00B85425">
        <w:t>atha pariniṣṭhitasyārjunasyābhīṣṭāṁ śuddhāṁ bhaktim upadiśann upasaṁharati man-manā iti | rāja-bhakto’pi rāja-bhṛtyaḥ patnyādi-manās tathā sa tan-manā api na tad-bhakto bhavati | tvaṁ tu tad-vilakṣaṇa-bhāvena man-manā mad-bhakto bhava | mayi nīlotpala-śyāmalatvādi-guṇavati vasudeva-sūnau sva-svāmitva-sva-pumarthatva-buddhyānavacchinna-madhu-dhārāvat satataṁ mano yasya saḥ | tathā mad-yājī tādṛśasyātimātra-priyasya mamārcane nirato bhava | tādṛśaṁ mām atipremṇā namaskuru daṇḍavat praṇama | evam ātmānaṁ mano dehaṁ ca yuktā mayi nivedya mat-parāyaṇo mad-ekāśrayaḥ san mām upaiṣyasi | eṣā bhaktir arpitaiva kriyeteti bodhyam ||34||</w:t>
      </w:r>
    </w:p>
    <w:p w14:paraId="10740D6E" w14:textId="77777777" w:rsidR="00B85425" w:rsidRDefault="00B85425"/>
    <w:p w14:paraId="4F33EA76" w14:textId="77777777" w:rsidR="00B85425" w:rsidRDefault="00B85425">
      <w:pPr>
        <w:jc w:val="center"/>
      </w:pPr>
      <w:r>
        <w:t>pātrāpātra-dhiyā śūnyā sparśāt sarvāgha-nāśinī |</w:t>
      </w:r>
    </w:p>
    <w:p w14:paraId="15B67EDF" w14:textId="77777777" w:rsidR="00B85425" w:rsidRDefault="00B85425">
      <w:pPr>
        <w:jc w:val="center"/>
      </w:pPr>
      <w:r>
        <w:t>gaṅgeva bhaktir eveti rāja-guhyam iha smṛtā ||</w:t>
      </w:r>
    </w:p>
    <w:p w14:paraId="152DE7DD" w14:textId="77777777" w:rsidR="00B85425" w:rsidRDefault="00B85425">
      <w:pPr>
        <w:jc w:val="center"/>
      </w:pPr>
    </w:p>
    <w:p w14:paraId="1D24BB44" w14:textId="77777777" w:rsidR="00B85425" w:rsidRPr="00B1515C" w:rsidRDefault="00B85425" w:rsidP="00B1515C">
      <w:pPr>
        <w:jc w:val="center"/>
      </w:pPr>
      <w:r w:rsidRPr="00B1515C">
        <w:t>iti śrīmad-bhagavad-gītopaniṣad-bhāṣye navamo'dhyāyaḥ</w:t>
      </w:r>
    </w:p>
    <w:p w14:paraId="2530D91A" w14:textId="77777777" w:rsidR="00B85425" w:rsidRPr="00B1515C" w:rsidRDefault="00B85425" w:rsidP="00B1515C">
      <w:pPr>
        <w:jc w:val="center"/>
      </w:pPr>
      <w:r w:rsidRPr="00B1515C">
        <w:rPr>
          <w:lang w:val="en-US"/>
        </w:rPr>
        <w:t>||9||</w:t>
      </w:r>
    </w:p>
    <w:p w14:paraId="5E05732A" w14:textId="77777777" w:rsidR="00B85425" w:rsidRDefault="00B85425">
      <w:pPr>
        <w:jc w:val="center"/>
      </w:pPr>
    </w:p>
    <w:p w14:paraId="121FFF5B" w14:textId="77777777" w:rsidR="00B85425" w:rsidRPr="00210CF6" w:rsidRDefault="00B85425">
      <w:pPr>
        <w:rPr>
          <w:lang w:val="en-US"/>
        </w:rPr>
      </w:pPr>
      <w:r>
        <w:br w:type="column"/>
      </w:r>
    </w:p>
    <w:p w14:paraId="70940B84" w14:textId="77777777" w:rsidR="00B85425" w:rsidRDefault="00B85425">
      <w:pPr>
        <w:pStyle w:val="Heading1"/>
      </w:pPr>
      <w:r>
        <w:t xml:space="preserve">atha daśamo’dhyāyaḥ </w:t>
      </w:r>
    </w:p>
    <w:p w14:paraId="7A8AAF66" w14:textId="77777777" w:rsidR="00B85425" w:rsidRDefault="00B85425">
      <w:pPr>
        <w:jc w:val="center"/>
        <w:rPr>
          <w:bCs/>
        </w:rPr>
      </w:pPr>
      <w:r>
        <w:rPr>
          <w:bCs/>
        </w:rPr>
        <w:t xml:space="preserve"> </w:t>
      </w:r>
    </w:p>
    <w:p w14:paraId="3577E45A" w14:textId="77777777" w:rsidR="00B85425" w:rsidRDefault="00B85425"/>
    <w:p w14:paraId="538013C1" w14:textId="77777777" w:rsidR="00B85425" w:rsidRDefault="001664D4" w:rsidP="001664D4">
      <w:pPr>
        <w:jc w:val="center"/>
      </w:pPr>
      <w:r>
        <w:t>(10.</w:t>
      </w:r>
      <w:r w:rsidR="00B85425">
        <w:t>1</w:t>
      </w:r>
      <w:r w:rsidR="00B1515C">
        <w:t>)</w:t>
      </w:r>
    </w:p>
    <w:p w14:paraId="7382C2C1" w14:textId="77777777" w:rsidR="00B85425" w:rsidRDefault="00B85425">
      <w:pPr>
        <w:jc w:val="center"/>
      </w:pPr>
    </w:p>
    <w:p w14:paraId="7A7658AD" w14:textId="77777777" w:rsidR="00B85425" w:rsidRDefault="00210CF6" w:rsidP="00210CF6">
      <w:pPr>
        <w:jc w:val="center"/>
        <w:rPr>
          <w:szCs w:val="20"/>
        </w:rPr>
      </w:pPr>
      <w:r w:rsidRPr="00210CF6">
        <w:rPr>
          <w:b/>
          <w:bCs/>
          <w:szCs w:val="20"/>
        </w:rPr>
        <w:t>śrī-bhagavān uvāca—</w:t>
      </w:r>
    </w:p>
    <w:p w14:paraId="2934DAB6" w14:textId="77777777" w:rsidR="00B85425" w:rsidRDefault="00B85425" w:rsidP="00210CF6">
      <w:pPr>
        <w:pStyle w:val="Versequote"/>
      </w:pPr>
      <w:r>
        <w:t>bhūya eva mahābāho śṛṇu me paramaṁ vacaḥ |</w:t>
      </w:r>
    </w:p>
    <w:p w14:paraId="6BB74750" w14:textId="77777777" w:rsidR="00B85425" w:rsidRDefault="00B85425" w:rsidP="00210CF6">
      <w:pPr>
        <w:pStyle w:val="Versequote"/>
      </w:pPr>
      <w:r>
        <w:t>yat te’haṁ prīyamāṇāya vakṣyāmi hita</w:t>
      </w:r>
      <w:r w:rsidR="00B1515C">
        <w:t>-</w:t>
      </w:r>
      <w:r>
        <w:t>kāmyayā ||</w:t>
      </w:r>
    </w:p>
    <w:p w14:paraId="7137C80A" w14:textId="77777777" w:rsidR="00B85425" w:rsidRPr="00B1515C" w:rsidRDefault="00B85425">
      <w:pPr>
        <w:rPr>
          <w:lang w:val="en-US"/>
        </w:rPr>
      </w:pPr>
    </w:p>
    <w:p w14:paraId="04020AC4" w14:textId="77777777" w:rsidR="00B85425" w:rsidRPr="00210CF6" w:rsidRDefault="00B85425">
      <w:r>
        <w:rPr>
          <w:b/>
          <w:bCs/>
        </w:rPr>
        <w:t xml:space="preserve">śrīdharaḥ </w:t>
      </w:r>
      <w:r w:rsidRPr="00210CF6">
        <w:t xml:space="preserve">: </w:t>
      </w:r>
    </w:p>
    <w:p w14:paraId="5D63C0AA" w14:textId="77777777" w:rsidR="00B85425" w:rsidRDefault="00B85425">
      <w:pPr>
        <w:jc w:val="center"/>
        <w:rPr>
          <w:bCs/>
        </w:rPr>
      </w:pPr>
      <w:r>
        <w:rPr>
          <w:bCs/>
        </w:rPr>
        <w:t>uktāḥ saṅkṣepataḥ pūrvaṁ saptamādau vibhūtayaḥ |</w:t>
      </w:r>
    </w:p>
    <w:p w14:paraId="56E33431" w14:textId="77777777" w:rsidR="00B85425" w:rsidRPr="00210CF6" w:rsidRDefault="00B85425">
      <w:pPr>
        <w:jc w:val="center"/>
        <w:rPr>
          <w:bCs/>
          <w:lang w:val="fr-CA"/>
        </w:rPr>
      </w:pPr>
      <w:r w:rsidRPr="00210CF6">
        <w:rPr>
          <w:bCs/>
          <w:lang w:val="fr-CA"/>
        </w:rPr>
        <w:t>daśame tā vitanyante sarvatreśvara-dṛṣṭaye ||</w:t>
      </w:r>
    </w:p>
    <w:p w14:paraId="65560DFF" w14:textId="77777777" w:rsidR="00B85425" w:rsidRPr="00210CF6" w:rsidRDefault="00B85425">
      <w:pPr>
        <w:jc w:val="center"/>
        <w:rPr>
          <w:bCs/>
          <w:lang w:val="fr-CA"/>
        </w:rPr>
      </w:pPr>
    </w:p>
    <w:p w14:paraId="3163D371" w14:textId="77777777" w:rsidR="00B85425" w:rsidRPr="00210CF6" w:rsidRDefault="00B85425" w:rsidP="005F3D97">
      <w:pPr>
        <w:rPr>
          <w:lang w:val="fr-CA"/>
        </w:rPr>
      </w:pPr>
      <w:r w:rsidRPr="00210CF6">
        <w:rPr>
          <w:lang w:val="fr-CA"/>
        </w:rPr>
        <w:t xml:space="preserve">evaṁ tāvat saptamādibhir adhyāyair bhajanīyaṁ parameśvara-tattvaṁ nirūpitam | tad-vibhūtayaś ca saptame </w:t>
      </w:r>
      <w:r w:rsidRPr="00210CF6">
        <w:rPr>
          <w:color w:val="0000FF"/>
          <w:lang w:val="fr-CA"/>
        </w:rPr>
        <w:t xml:space="preserve">raso’ham apsu kaunteya </w:t>
      </w:r>
      <w:r w:rsidRPr="00210CF6">
        <w:rPr>
          <w:lang w:val="fr-CA"/>
        </w:rPr>
        <w:t>[</w:t>
      </w:r>
      <w:r w:rsidR="005F3D97">
        <w:rPr>
          <w:lang w:val="fr-CA"/>
        </w:rPr>
        <w:t>gītā</w:t>
      </w:r>
      <w:r w:rsidRPr="00210CF6">
        <w:rPr>
          <w:lang w:val="fr-CA"/>
        </w:rPr>
        <w:t xml:space="preserve"> 7.8] </w:t>
      </w:r>
      <w:r w:rsidR="00210CF6">
        <w:rPr>
          <w:lang w:val="fr-CA"/>
        </w:rPr>
        <w:t>ity-ādinā</w:t>
      </w:r>
      <w:r w:rsidRPr="00210CF6">
        <w:rPr>
          <w:lang w:val="fr-CA"/>
        </w:rPr>
        <w:t xml:space="preserve"> saṅkṣepato darśitāḥ | aṣṭame ca </w:t>
      </w:r>
      <w:r w:rsidRPr="00210CF6">
        <w:rPr>
          <w:color w:val="0000FF"/>
          <w:lang w:val="fr-CA"/>
        </w:rPr>
        <w:t xml:space="preserve">adhiyajño’ham evātra </w:t>
      </w:r>
      <w:r w:rsidRPr="00210CF6">
        <w:rPr>
          <w:lang w:val="fr-CA"/>
        </w:rPr>
        <w:t>[</w:t>
      </w:r>
      <w:r w:rsidR="005F3D97">
        <w:rPr>
          <w:lang w:val="fr-CA"/>
        </w:rPr>
        <w:t>gītā</w:t>
      </w:r>
      <w:r w:rsidRPr="00210CF6">
        <w:rPr>
          <w:lang w:val="fr-CA"/>
        </w:rPr>
        <w:t xml:space="preserve"> 8.4] </w:t>
      </w:r>
      <w:r w:rsidR="00210CF6">
        <w:rPr>
          <w:lang w:val="fr-CA"/>
        </w:rPr>
        <w:t>ity-ādinā</w:t>
      </w:r>
      <w:r w:rsidRPr="00210CF6">
        <w:rPr>
          <w:lang w:val="fr-CA"/>
        </w:rPr>
        <w:t xml:space="preserve"> | navame ca </w:t>
      </w:r>
      <w:r w:rsidRPr="00210CF6">
        <w:rPr>
          <w:color w:val="0000FF"/>
          <w:lang w:val="fr-CA"/>
        </w:rPr>
        <w:t>ahaṁ kratur ahaṁ yajña</w:t>
      </w:r>
      <w:r w:rsidRPr="00210CF6">
        <w:rPr>
          <w:lang w:val="fr-CA"/>
        </w:rPr>
        <w:t xml:space="preserve"> [</w:t>
      </w:r>
      <w:r w:rsidR="005F3D97">
        <w:rPr>
          <w:lang w:val="fr-CA"/>
        </w:rPr>
        <w:t>gītā</w:t>
      </w:r>
      <w:r w:rsidRPr="00210CF6">
        <w:rPr>
          <w:lang w:val="fr-CA"/>
        </w:rPr>
        <w:t xml:space="preserve"> 9.16] </w:t>
      </w:r>
      <w:r w:rsidR="00210CF6">
        <w:rPr>
          <w:lang w:val="fr-CA"/>
        </w:rPr>
        <w:t>ity-ādinā</w:t>
      </w:r>
      <w:r w:rsidRPr="00210CF6">
        <w:rPr>
          <w:lang w:val="fr-CA"/>
        </w:rPr>
        <w:t xml:space="preserve"> | idānīṁ tā eva vibhūtīḥ prapañcayiṣyan sva-bhakteś cāvaśya-karaṇīyatvaṁ varṇayiṣyan bhagavān uvāca bhūya eveti | mahāntau yuddhādi-svadharmānuṣṭhāne mahat-paricaryāyāṁ vā kuśalau bāhū yasya tathā he mahābāho ! bhūya eva punar api me vacaḥ śṛṇu | kathambhūtam ? paramaṁ paramātma-niṣṭham | mad-vacanāmṛtenaiva prītiṁ prāpunvate te tubhyaṁ hita-kāmyayā hitecchayā yad ahaṁ vakṣyāmi ||1||</w:t>
      </w:r>
    </w:p>
    <w:p w14:paraId="5DB36DCA" w14:textId="77777777" w:rsidR="00B85425" w:rsidRPr="00210CF6" w:rsidRDefault="00B85425" w:rsidP="00210CF6">
      <w:pPr>
        <w:rPr>
          <w:lang w:val="fr-CA"/>
        </w:rPr>
      </w:pPr>
    </w:p>
    <w:p w14:paraId="4787D31F" w14:textId="77777777" w:rsidR="00B85425" w:rsidRPr="00210CF6" w:rsidRDefault="00B85425" w:rsidP="005F3D97">
      <w:pPr>
        <w:rPr>
          <w:lang w:val="fr-CA"/>
        </w:rPr>
      </w:pPr>
      <w:r w:rsidRPr="00210CF6">
        <w:rPr>
          <w:b/>
          <w:lang w:val="fr-CA"/>
        </w:rPr>
        <w:t>madhusūdanaḥ</w:t>
      </w:r>
      <w:r w:rsidRPr="005F3D97">
        <w:rPr>
          <w:lang w:val="fr-CA"/>
        </w:rPr>
        <w:t xml:space="preserve"> :</w:t>
      </w:r>
      <w:r w:rsidRPr="00210CF6">
        <w:rPr>
          <w:b/>
          <w:lang w:val="fr-CA"/>
        </w:rPr>
        <w:t xml:space="preserve"> </w:t>
      </w:r>
      <w:r w:rsidRPr="00210CF6">
        <w:rPr>
          <w:lang w:val="fr-CA"/>
        </w:rPr>
        <w:t xml:space="preserve">evaṁ saptamāṣṭama-navamais tat-padārthasya bhagavatas tattvaṁ sopādhikaṁ nirupādhikaṁ ca darśitam | tasya ca vibhūtayaḥ sopādhikasya dhyāne nirupādhikasya jñāne copāya-bhūtā </w:t>
      </w:r>
      <w:r w:rsidRPr="00210CF6">
        <w:rPr>
          <w:color w:val="0000FF"/>
          <w:lang w:val="fr-CA"/>
        </w:rPr>
        <w:t xml:space="preserve">raso’ham apsu kaunteya </w:t>
      </w:r>
      <w:r w:rsidRPr="00210CF6">
        <w:rPr>
          <w:lang w:val="fr-CA"/>
        </w:rPr>
        <w:t>[</w:t>
      </w:r>
      <w:r w:rsidR="005F3D97">
        <w:rPr>
          <w:lang w:val="fr-CA"/>
        </w:rPr>
        <w:t>gītā</w:t>
      </w:r>
      <w:r w:rsidRPr="00210CF6">
        <w:rPr>
          <w:lang w:val="fr-CA"/>
        </w:rPr>
        <w:t xml:space="preserve"> 7.8] </w:t>
      </w:r>
      <w:r w:rsidR="00210CF6">
        <w:rPr>
          <w:lang w:val="fr-CA"/>
        </w:rPr>
        <w:t>ity-ādinā</w:t>
      </w:r>
      <w:r w:rsidRPr="00210CF6">
        <w:rPr>
          <w:lang w:val="fr-CA"/>
        </w:rPr>
        <w:t xml:space="preserve"> saptame, </w:t>
      </w:r>
      <w:r w:rsidRPr="00210CF6">
        <w:rPr>
          <w:color w:val="0000FF"/>
          <w:lang w:val="fr-CA"/>
        </w:rPr>
        <w:t>ahaṁ kratur ahaṁ yajña</w:t>
      </w:r>
      <w:r w:rsidRPr="00210CF6">
        <w:rPr>
          <w:lang w:val="fr-CA"/>
        </w:rPr>
        <w:t xml:space="preserve"> [</w:t>
      </w:r>
      <w:r w:rsidR="005F3D97">
        <w:rPr>
          <w:lang w:val="fr-CA"/>
        </w:rPr>
        <w:t>gītā</w:t>
      </w:r>
      <w:r w:rsidRPr="00210CF6">
        <w:rPr>
          <w:lang w:val="fr-CA"/>
        </w:rPr>
        <w:t xml:space="preserve"> 9.16] </w:t>
      </w:r>
      <w:r w:rsidR="00210CF6">
        <w:rPr>
          <w:lang w:val="fr-CA"/>
        </w:rPr>
        <w:t>ity-ādinā</w:t>
      </w:r>
      <w:r w:rsidRPr="00210CF6">
        <w:rPr>
          <w:lang w:val="fr-CA"/>
        </w:rPr>
        <w:t xml:space="preserve"> navame ca saṅkṣepeṇoktāḥ | athedānīṁ tāsāṁ vistaro vaktavyo bhagavato dhyānāya tattvam api durvijṇiyatvāt punas tasya vaktavyaṁ jñānāyeti daśamo’dhyāya ārabhyate | tatra prathamam arjunaṁ protsāhayitum bhūya eveti | bhūya eva punar api he mahābāho śṛṇu me mama paramaṁ prakṛṣṭaṁ vacaḥ | yat te tubhyaṁ prīyamāṇāya mad-vacanād amṛta-pānād iva prītam anubhavate vakṣyāmy ahaṁ paramāptas tava hita-kāmyayeṣṭa-prāptīcchayā ||1||</w:t>
      </w:r>
    </w:p>
    <w:p w14:paraId="40BB25F3" w14:textId="77777777" w:rsidR="00B85425" w:rsidRPr="00210CF6" w:rsidRDefault="00B85425" w:rsidP="00210CF6">
      <w:pPr>
        <w:rPr>
          <w:lang w:val="fr-CA"/>
        </w:rPr>
      </w:pPr>
    </w:p>
    <w:p w14:paraId="66ABC560" w14:textId="77777777" w:rsidR="00B85425" w:rsidRPr="00880962" w:rsidRDefault="00B85425">
      <w:pPr>
        <w:rPr>
          <w:lang w:val="fr-CA"/>
        </w:rPr>
      </w:pPr>
      <w:r w:rsidRPr="00210CF6">
        <w:rPr>
          <w:b/>
          <w:lang w:val="fr-CA"/>
        </w:rPr>
        <w:t>viśvanāthaḥ</w:t>
      </w:r>
      <w:r w:rsidRPr="00880962">
        <w:rPr>
          <w:lang w:val="fr-CA"/>
        </w:rPr>
        <w:t xml:space="preserve"> :</w:t>
      </w:r>
    </w:p>
    <w:p w14:paraId="66BFD581" w14:textId="77777777" w:rsidR="00B85425" w:rsidRPr="00210CF6" w:rsidRDefault="00B85425">
      <w:pPr>
        <w:jc w:val="center"/>
        <w:rPr>
          <w:bCs/>
          <w:lang w:val="fr-CA"/>
        </w:rPr>
      </w:pPr>
      <w:r w:rsidRPr="00210CF6">
        <w:rPr>
          <w:bCs/>
          <w:lang w:val="fr-CA"/>
        </w:rPr>
        <w:t xml:space="preserve">aiśvaraṁ jñāpayitvoce bhaktiṁ yat saptamādiṣu | </w:t>
      </w:r>
    </w:p>
    <w:p w14:paraId="686EA9B3" w14:textId="77777777" w:rsidR="00B85425" w:rsidRPr="00210CF6" w:rsidRDefault="00B85425">
      <w:pPr>
        <w:jc w:val="center"/>
        <w:rPr>
          <w:bCs/>
          <w:lang w:val="fr-CA"/>
        </w:rPr>
      </w:pPr>
      <w:r w:rsidRPr="00210CF6">
        <w:rPr>
          <w:bCs/>
          <w:lang w:val="fr-CA"/>
        </w:rPr>
        <w:t>sa-rahasyaṁ tad evoktaṁ daśame sa-vibhūtikam ||</w:t>
      </w:r>
    </w:p>
    <w:p w14:paraId="7871312F" w14:textId="77777777" w:rsidR="00B85425" w:rsidRPr="00210CF6" w:rsidRDefault="00B85425">
      <w:pPr>
        <w:rPr>
          <w:lang w:val="fr-CA"/>
        </w:rPr>
      </w:pPr>
    </w:p>
    <w:p w14:paraId="2978CD44" w14:textId="77777777" w:rsidR="00B85425" w:rsidRPr="00210CF6" w:rsidRDefault="00B85425" w:rsidP="005F3D97">
      <w:pPr>
        <w:rPr>
          <w:lang w:val="fr-CA"/>
        </w:rPr>
      </w:pPr>
      <w:r w:rsidRPr="00210CF6">
        <w:rPr>
          <w:lang w:val="fr-CA"/>
        </w:rPr>
        <w:t xml:space="preserve">ārādhyatva-jñāna-kāraṇam aiśvaryaṁ yad eva pūrvatra saptamādiṣūktam | tad eva sa-viśeṣaṁ bhakti-matām ānandārthaṁ prapañcayiṣyan </w:t>
      </w:r>
      <w:r w:rsidRPr="00210CF6">
        <w:rPr>
          <w:color w:val="0000FF"/>
          <w:lang w:val="fr-CA"/>
        </w:rPr>
        <w:t xml:space="preserve">parokṣa-vādā ṛṣayaḥ parokṣaṁ ca mama priyam </w:t>
      </w:r>
      <w:r w:rsidRPr="00210CF6">
        <w:rPr>
          <w:lang w:val="fr-CA"/>
        </w:rPr>
        <w:t>[</w:t>
      </w:r>
      <w:r w:rsidR="005F3D97">
        <w:rPr>
          <w:lang w:val="fr-CA"/>
        </w:rPr>
        <w:t>bhā.pu.</w:t>
      </w:r>
      <w:r w:rsidRPr="00210CF6">
        <w:rPr>
          <w:lang w:val="fr-CA"/>
        </w:rPr>
        <w:t xml:space="preserve"> 11.21.35] iti nyāyena kiñcid durbodhatayaivāha bhūya iti | punar api rāja-vidyā-rāja-guhyam idam ucyate ity arthaḥ | he mahābāho ! iti yathā bāhu-balaḥ sarvādhikyena tvayā prakāśitaṁ, tathaivaitad buddhyā buddhi-balam api savārdhikyena prakāśayitavyam iti bhāvaḥ | śṛṇv iti śṛṇvantam api taṁ vakṣyamāṇe’rthe samyag avadhāraṇārtham | paramaṁ pūrvoktād apy utkṛṣṭam | te tvām ativismitīkartuṁ </w:t>
      </w:r>
      <w:r w:rsidRPr="00210CF6">
        <w:rPr>
          <w:color w:val="0000FF"/>
          <w:lang w:val="fr-CA"/>
        </w:rPr>
        <w:t xml:space="preserve">kriyārthopapadasya ca </w:t>
      </w:r>
      <w:r w:rsidRPr="00210CF6">
        <w:rPr>
          <w:lang w:val="fr-CA"/>
        </w:rPr>
        <w:t>[</w:t>
      </w:r>
      <w:r w:rsidR="00B1515C">
        <w:rPr>
          <w:lang w:val="fr-CA"/>
        </w:rPr>
        <w:t>pā.</w:t>
      </w:r>
      <w:r w:rsidRPr="00210CF6">
        <w:rPr>
          <w:lang w:val="fr-CA"/>
        </w:rPr>
        <w:t xml:space="preserve"> 2.3.14] iti caturthī | yataḥ prīyamāṇāya premavate ||1||</w:t>
      </w:r>
    </w:p>
    <w:p w14:paraId="1A67607A" w14:textId="77777777" w:rsidR="00B85425" w:rsidRPr="00210CF6" w:rsidRDefault="00B85425" w:rsidP="00210CF6">
      <w:pPr>
        <w:rPr>
          <w:lang w:val="fr-CA"/>
        </w:rPr>
      </w:pPr>
    </w:p>
    <w:p w14:paraId="0AECF9B2" w14:textId="77777777" w:rsidR="00B85425" w:rsidRPr="00880962" w:rsidRDefault="00B85425">
      <w:pPr>
        <w:rPr>
          <w:lang w:val="fr-CA"/>
        </w:rPr>
      </w:pPr>
      <w:r w:rsidRPr="00210CF6">
        <w:rPr>
          <w:b/>
          <w:lang w:val="fr-CA"/>
        </w:rPr>
        <w:t>baladevaḥ</w:t>
      </w:r>
      <w:r w:rsidRPr="00880962">
        <w:rPr>
          <w:lang w:val="fr-CA"/>
        </w:rPr>
        <w:t xml:space="preserve"> : </w:t>
      </w:r>
    </w:p>
    <w:p w14:paraId="4033DF2E" w14:textId="77777777" w:rsidR="00B85425" w:rsidRPr="00210CF6" w:rsidRDefault="00B85425">
      <w:pPr>
        <w:jc w:val="center"/>
        <w:rPr>
          <w:bCs/>
          <w:lang w:val="fr-CA"/>
        </w:rPr>
      </w:pPr>
      <w:r w:rsidRPr="00210CF6">
        <w:rPr>
          <w:bCs/>
          <w:lang w:val="fr-CA"/>
        </w:rPr>
        <w:t>saptamādau nijaiśvaryaṁ bhakti-hetuṁ yad īritam |</w:t>
      </w:r>
    </w:p>
    <w:p w14:paraId="2105C66C" w14:textId="77777777" w:rsidR="00B85425" w:rsidRPr="00210CF6" w:rsidRDefault="00B85425">
      <w:pPr>
        <w:jc w:val="center"/>
        <w:rPr>
          <w:bCs/>
          <w:lang w:val="fr-CA"/>
        </w:rPr>
      </w:pPr>
      <w:r w:rsidRPr="00210CF6">
        <w:rPr>
          <w:bCs/>
          <w:lang w:val="fr-CA"/>
        </w:rPr>
        <w:t>vibhūti-kathanenātra daśame tat prapuṣyate ||</w:t>
      </w:r>
    </w:p>
    <w:p w14:paraId="7599E77C" w14:textId="77777777" w:rsidR="00B85425" w:rsidRPr="00210CF6" w:rsidRDefault="00B85425">
      <w:pPr>
        <w:rPr>
          <w:lang w:val="fr-CA"/>
        </w:rPr>
      </w:pPr>
    </w:p>
    <w:p w14:paraId="2C52807A" w14:textId="77777777" w:rsidR="001664D4" w:rsidRDefault="00B85425">
      <w:pPr>
        <w:rPr>
          <w:lang w:val="fr-CA"/>
        </w:rPr>
      </w:pPr>
      <w:r w:rsidRPr="00210CF6">
        <w:rPr>
          <w:lang w:val="fr-CA"/>
        </w:rPr>
        <w:t>pūrva-pūrvatra svaiśvarya-nirūpaṇa-saṁbhinnā saparikarā sva-bhaktir upadiṣṭā | idānīṁ tasyā utpattaye vivṛddhaye ca svāsādharaṇīḥ prāk saṁkṣipyoktāḥ sva-vibhūti-vistareṇa varṇayiṣyan bhagavān uvāca bhūya iti | he mahābāho ! bhūya eva punar api me paramaṁ vacaḥ śṛṇu | śṛṇvantaṁ prati śṛṇv ity uktir upadeśye’rthe samavadhānāya | paramaṁ śrīmat mad-divya-vibhūti-viṣayakaṁ yad vacas te tubhyam ahaṁ hita-kāmyayā vakṣyāmi | kriyārthopapada ity ādi sūtrāc caturthī | vijñam api tvāṁ vismitaṁ kartum ity arthaḥ | hita-kāmyayā mad-bhakty-utpatti-tad-vṛddhi-rūpa-tvat-kalyāṇa-vāñchā | te kīdṛśāyety āha prīyamāṇāyeti pīyūṣa-pānād iva mad-vākyāt prītiṁ vindate ||1||</w:t>
      </w:r>
    </w:p>
    <w:p w14:paraId="741788AE" w14:textId="77777777" w:rsidR="001664D4" w:rsidRDefault="001664D4">
      <w:pPr>
        <w:rPr>
          <w:lang w:val="fr-CA"/>
        </w:rPr>
      </w:pPr>
    </w:p>
    <w:p w14:paraId="45E37C8A" w14:textId="77777777" w:rsidR="00B85425" w:rsidRDefault="001664D4" w:rsidP="001664D4">
      <w:pPr>
        <w:jc w:val="center"/>
        <w:rPr>
          <w:lang w:val="fr-CA"/>
        </w:rPr>
      </w:pPr>
      <w:r>
        <w:rPr>
          <w:lang w:val="fr-CA"/>
        </w:rPr>
        <w:t>(10.</w:t>
      </w:r>
      <w:r w:rsidR="00B85425" w:rsidRPr="00210CF6">
        <w:rPr>
          <w:lang w:val="fr-CA"/>
        </w:rPr>
        <w:t>2</w:t>
      </w:r>
      <w:r w:rsidR="00B1515C">
        <w:rPr>
          <w:lang w:val="fr-CA"/>
        </w:rPr>
        <w:t>)</w:t>
      </w:r>
    </w:p>
    <w:p w14:paraId="432D8164" w14:textId="77777777" w:rsidR="00B1515C" w:rsidRPr="00210CF6" w:rsidRDefault="00B1515C" w:rsidP="001664D4">
      <w:pPr>
        <w:jc w:val="center"/>
        <w:rPr>
          <w:lang w:val="fr-CA"/>
        </w:rPr>
      </w:pPr>
    </w:p>
    <w:p w14:paraId="43C9A934" w14:textId="77777777" w:rsidR="00B85425" w:rsidRPr="00210CF6" w:rsidRDefault="00B85425" w:rsidP="00210CF6">
      <w:pPr>
        <w:pStyle w:val="Versequote"/>
      </w:pPr>
      <w:r w:rsidRPr="00210CF6">
        <w:t>na me viduḥ sura-gaṇāḥ prabhavaṁ na maharṣayaḥ</w:t>
      </w:r>
    </w:p>
    <w:p w14:paraId="2A6CFB7F" w14:textId="77777777" w:rsidR="00B85425" w:rsidRPr="00210CF6" w:rsidRDefault="00B85425" w:rsidP="00210CF6">
      <w:pPr>
        <w:pStyle w:val="Versequote"/>
      </w:pPr>
      <w:r w:rsidRPr="00210CF6">
        <w:t>aham ādir hi devānāṁ maharṣīṇāṁ ca sarvaśaḥ ||</w:t>
      </w:r>
    </w:p>
    <w:p w14:paraId="31F8F52E" w14:textId="77777777" w:rsidR="00B85425" w:rsidRPr="00210CF6" w:rsidRDefault="00B85425">
      <w:pPr>
        <w:rPr>
          <w:lang w:val="fr-CA"/>
        </w:rPr>
      </w:pPr>
    </w:p>
    <w:p w14:paraId="36E2A879" w14:textId="77777777" w:rsidR="00B85425" w:rsidRPr="00210CF6" w:rsidRDefault="00B85425" w:rsidP="00210CF6">
      <w:pPr>
        <w:rPr>
          <w:lang w:val="fr-CA"/>
        </w:rPr>
      </w:pPr>
      <w:r w:rsidRPr="00210CF6">
        <w:rPr>
          <w:b/>
          <w:lang w:val="fr-CA"/>
        </w:rPr>
        <w:t xml:space="preserve">śrīdharaḥ </w:t>
      </w:r>
      <w:r w:rsidRPr="00210CF6">
        <w:rPr>
          <w:lang w:val="fr-CA"/>
        </w:rPr>
        <w:t>: uktasyāpi punar vacane durjñeyatvaṁ hetum āha na me vidur iti | me mama prakṛṣṭaṁ bhavaṁ janma-rahitasyāpi nānā-vibhūtibhir āvirbhāvaṁ sura-gaṇā api maharṣayo’pi bhṛgv-ādayo na jānanti | tatra hetuḥ</w:t>
      </w:r>
      <w:r w:rsidR="00B1515C">
        <w:rPr>
          <w:lang w:val="fr-CA"/>
        </w:rPr>
        <w:t>—</w:t>
      </w:r>
      <w:r w:rsidRPr="00210CF6">
        <w:rPr>
          <w:lang w:val="fr-CA"/>
        </w:rPr>
        <w:t>ahaṁ hi sarva-devānāṁ maharṣīṇāṁ cādiḥ kāraṇam | sarvaśaḥ sarvaiḥ prakāraiḥ utpādakatvena buddhy-ādi-pravartakatvena ca | ato mad-anugrahaṁ vinā māṁ ke’pi na jānantīty arthaḥ ||2||</w:t>
      </w:r>
    </w:p>
    <w:p w14:paraId="3065FDBA" w14:textId="77777777" w:rsidR="00B85425" w:rsidRPr="00210CF6" w:rsidRDefault="00B85425" w:rsidP="00210CF6">
      <w:pPr>
        <w:rPr>
          <w:lang w:val="fr-CA"/>
        </w:rPr>
      </w:pPr>
    </w:p>
    <w:p w14:paraId="53C3A541" w14:textId="77777777" w:rsidR="00B85425" w:rsidRPr="00210CF6" w:rsidRDefault="00B85425" w:rsidP="00210CF6">
      <w:pPr>
        <w:rPr>
          <w:lang w:val="fr-CA"/>
        </w:rPr>
      </w:pPr>
      <w:r w:rsidRPr="00210CF6">
        <w:rPr>
          <w:b/>
          <w:lang w:val="fr-CA"/>
        </w:rPr>
        <w:t>madhusūdanaḥ</w:t>
      </w:r>
      <w:r w:rsidRPr="00210CF6">
        <w:rPr>
          <w:lang w:val="fr-CA"/>
        </w:rPr>
        <w:t xml:space="preserve"> : prāg-bahudhoktam eva kim arthaṁ punar vakṣyasīty ata āha na me vidur iti | prabhavaṁ prabhāvaṁ prabhu-śakty-atiśayaṁ prabhavanam utpattim aneka-vibhūtibhir āvirbhāvaṁ vā sura-gaṇā indrādayo maharṣayaś ca bhṛgv-ādayaḥ sarvajñā api na me viduḥ | teṣāṁ tad-ajñāne hetum āha ahaṁ hi yasmāt sarveṣāṁ devānāṁ maharṣīṇāṁ ca sarvaśaḥ sarvaiḥ prakārair utpādakatvena buddhyādi-pravartakatvena ca nimittatvenopādānatvena ceti vādiḥ kāraṇāt | ato mad-vikārās te mat-prabhāvaṁ na jānantīty arthaḥ ||2||</w:t>
      </w:r>
    </w:p>
    <w:p w14:paraId="13A7A2E8" w14:textId="77777777" w:rsidR="00B85425" w:rsidRPr="00210CF6" w:rsidRDefault="00B85425" w:rsidP="00210CF6">
      <w:pPr>
        <w:rPr>
          <w:lang w:val="fr-CA"/>
        </w:rPr>
      </w:pPr>
    </w:p>
    <w:p w14:paraId="21214E2A" w14:textId="77777777" w:rsidR="00B85425" w:rsidRPr="00210CF6" w:rsidRDefault="00B85425" w:rsidP="005F3D97">
      <w:pPr>
        <w:rPr>
          <w:lang w:val="fr-CA"/>
        </w:rPr>
      </w:pPr>
      <w:r w:rsidRPr="00210CF6">
        <w:rPr>
          <w:b/>
          <w:lang w:val="fr-CA"/>
        </w:rPr>
        <w:t>viśvanāthaḥ</w:t>
      </w:r>
      <w:r w:rsidRPr="005F3D97">
        <w:rPr>
          <w:lang w:val="fr-CA"/>
        </w:rPr>
        <w:t xml:space="preserve"> : </w:t>
      </w:r>
      <w:r w:rsidRPr="00210CF6">
        <w:rPr>
          <w:lang w:val="fr-CA"/>
        </w:rPr>
        <w:t xml:space="preserve">etac ca kevalaṁ mad-anugrahātiśayenaiva vedyaṁ nānyathety āha na me iti | mama prabhavaṁ prakṛṣṭaṁ sarvaṁ vilakṣaṇaṁ bhavaṁ devakyāṁ janma deva-gaṇā na jānanti, te viṣayāviṣṭatvān na jānantu | ṛṣayas tu jānīyus tatrāha na maharṣayo’pi | tatra hetuḥ aham ādiḥ kāraṇaṁ sarvaśaḥ sarvair eva prakāraiḥ | na hi pitur janma-tattvaṁ putrā jānantīti bhāvaḥ | </w:t>
      </w:r>
      <w:r w:rsidRPr="00210CF6">
        <w:rPr>
          <w:color w:val="0000FF"/>
          <w:lang w:val="fr-CA"/>
        </w:rPr>
        <w:t xml:space="preserve">na hi te bhagavan vyaktiṁ vidur devā na dānavā </w:t>
      </w:r>
      <w:r w:rsidRPr="00210CF6">
        <w:rPr>
          <w:lang w:val="fr-CA"/>
        </w:rPr>
        <w:t>[</w:t>
      </w:r>
      <w:r w:rsidR="005F3D97">
        <w:rPr>
          <w:lang w:val="fr-CA"/>
        </w:rPr>
        <w:t>gītā</w:t>
      </w:r>
      <w:r w:rsidRPr="00210CF6">
        <w:rPr>
          <w:lang w:val="fr-CA"/>
        </w:rPr>
        <w:t xml:space="preserve"> 10.14] ity agrimānuvādād atra prabhava-śabdasyānyārthatā na kalpyā ||2||</w:t>
      </w:r>
    </w:p>
    <w:p w14:paraId="15C0575C" w14:textId="77777777" w:rsidR="00B85425" w:rsidRPr="00210CF6" w:rsidRDefault="00B85425" w:rsidP="00210CF6">
      <w:pPr>
        <w:rPr>
          <w:lang w:val="fr-CA"/>
        </w:rPr>
      </w:pPr>
    </w:p>
    <w:p w14:paraId="0EE41D72" w14:textId="77777777" w:rsidR="00B85425" w:rsidRPr="00210CF6" w:rsidRDefault="00B85425" w:rsidP="005F3D97">
      <w:pPr>
        <w:rPr>
          <w:lang w:val="fr-CA"/>
        </w:rPr>
      </w:pPr>
      <w:r w:rsidRPr="00210CF6">
        <w:rPr>
          <w:b/>
          <w:lang w:val="fr-CA"/>
        </w:rPr>
        <w:t>baladevaḥ</w:t>
      </w:r>
      <w:r w:rsidRPr="005F3D97">
        <w:rPr>
          <w:lang w:val="fr-CA"/>
        </w:rPr>
        <w:t xml:space="preserve"> : </w:t>
      </w:r>
      <w:r w:rsidRPr="00210CF6">
        <w:rPr>
          <w:lang w:val="fr-CA"/>
        </w:rPr>
        <w:t xml:space="preserve">etac ca mad-bhaktānukampāṁ vinā durvijñānam iti bhāvavān āha na me iti | sura-gaṇā brahmādayo maharṣayaś ca sanakādayaḥ me prabhavaṁ prabhutvena bhavam anādi-divya-svarūpa-guṇa-vibhūti-mattayāvartanam iti yāvat na vidur na jānanti | kuta ity āha aham ādir iti | yad ahaṁ teṣām ādiḥ pūrva-kāraṇaṁ sarvaśaḥ sarvaiḥ prakārair utpādakatayā buddhy-ādi-dātṛtayā cety arthaḥ | devatvādikam aiśvaryādikaṁ ca mayaiva tebhyas tat-tad-ārādhana-tuṣṭena datta-mataḥ sva-pūrva-siddhaṁ māṁ mad-aiśvaryaṁ ca te na viduḥ | </w:t>
      </w:r>
      <w:r w:rsidRPr="00880962">
        <w:rPr>
          <w:lang w:val="fr-CA"/>
        </w:rPr>
        <w:t xml:space="preserve">śrutiś </w:t>
      </w:r>
      <w:r w:rsidRPr="00210CF6">
        <w:rPr>
          <w:lang w:val="fr-CA"/>
        </w:rPr>
        <w:t>caivam āha</w:t>
      </w:r>
      <w:r w:rsidR="005F3D97">
        <w:rPr>
          <w:lang w:val="fr-CA"/>
        </w:rPr>
        <w:t>—</w:t>
      </w:r>
      <w:r w:rsidRPr="00210CF6">
        <w:rPr>
          <w:lang w:val="fr-CA"/>
        </w:rPr>
        <w:t xml:space="preserve"> </w:t>
      </w:r>
    </w:p>
    <w:p w14:paraId="604A5AA8" w14:textId="77777777" w:rsidR="00B85425" w:rsidRPr="00210CF6" w:rsidRDefault="00B85425">
      <w:pPr>
        <w:rPr>
          <w:lang w:val="fr-CA"/>
        </w:rPr>
      </w:pPr>
    </w:p>
    <w:p w14:paraId="1F84BA5F" w14:textId="77777777" w:rsidR="00B85425" w:rsidRPr="00210CF6" w:rsidRDefault="00B85425" w:rsidP="00B1515C">
      <w:pPr>
        <w:pStyle w:val="Quote"/>
        <w:rPr>
          <w:lang w:val="fr-CA"/>
        </w:rPr>
      </w:pPr>
      <w:r w:rsidRPr="00210CF6">
        <w:rPr>
          <w:lang w:val="fr-CA"/>
        </w:rPr>
        <w:t xml:space="preserve">ko addhā veda ka iha prāvocat </w:t>
      </w:r>
    </w:p>
    <w:p w14:paraId="41EE9219" w14:textId="77777777" w:rsidR="00B85425" w:rsidRPr="00210CF6" w:rsidRDefault="00B85425" w:rsidP="00B1515C">
      <w:pPr>
        <w:pStyle w:val="Quote"/>
        <w:rPr>
          <w:lang w:val="fr-CA"/>
        </w:rPr>
      </w:pPr>
      <w:r w:rsidRPr="00210CF6">
        <w:rPr>
          <w:lang w:val="fr-CA"/>
        </w:rPr>
        <w:t xml:space="preserve">kuta ā jātā kuta iyaṁ visṛṣṭiḥ | </w:t>
      </w:r>
    </w:p>
    <w:p w14:paraId="78679CC6" w14:textId="77777777" w:rsidR="00B85425" w:rsidRPr="00210CF6" w:rsidRDefault="00B85425" w:rsidP="00B1515C">
      <w:pPr>
        <w:pStyle w:val="Quote"/>
        <w:rPr>
          <w:lang w:val="fr-CA"/>
        </w:rPr>
      </w:pPr>
      <w:r w:rsidRPr="00210CF6">
        <w:rPr>
          <w:lang w:val="fr-CA"/>
        </w:rPr>
        <w:t xml:space="preserve">arvāg-devā asya visarjanāya </w:t>
      </w:r>
    </w:p>
    <w:p w14:paraId="39F65403" w14:textId="77777777" w:rsidR="00B85425" w:rsidRPr="00B1515C" w:rsidRDefault="00B85425" w:rsidP="00B1515C">
      <w:pPr>
        <w:pStyle w:val="Quote"/>
        <w:rPr>
          <w:color w:val="000000"/>
          <w:lang w:val="fr-CA"/>
        </w:rPr>
      </w:pPr>
      <w:r w:rsidRPr="00210CF6">
        <w:rPr>
          <w:lang w:val="fr-CA"/>
        </w:rPr>
        <w:t xml:space="preserve">athā ko veda yata ābabhūva </w:t>
      </w:r>
      <w:r w:rsidRPr="00B1515C">
        <w:rPr>
          <w:color w:val="000000"/>
          <w:lang w:val="fr-CA"/>
        </w:rPr>
        <w:t>[</w:t>
      </w:r>
      <w:r w:rsidR="00B1515C" w:rsidRPr="00B1515C">
        <w:rPr>
          <w:color w:val="000000"/>
          <w:lang w:val="fr-CA"/>
        </w:rPr>
        <w:t>ṛ.ve.</w:t>
      </w:r>
      <w:r w:rsidRPr="00B1515C">
        <w:rPr>
          <w:color w:val="000000"/>
          <w:lang w:val="fr-CA"/>
        </w:rPr>
        <w:t xml:space="preserve"> 8.7.17, </w:t>
      </w:r>
      <w:r w:rsidR="00B1515C" w:rsidRPr="00B1515C">
        <w:rPr>
          <w:color w:val="000000"/>
          <w:lang w:val="fr-CA"/>
        </w:rPr>
        <w:t>t</w:t>
      </w:r>
      <w:r w:rsidRPr="00B1515C">
        <w:rPr>
          <w:color w:val="000000"/>
          <w:lang w:val="fr-CA"/>
        </w:rPr>
        <w:t>ai.</w:t>
      </w:r>
      <w:r w:rsidR="00B1515C" w:rsidRPr="00B1515C">
        <w:rPr>
          <w:color w:val="000000"/>
          <w:lang w:val="fr-CA"/>
        </w:rPr>
        <w:t>b</w:t>
      </w:r>
      <w:r w:rsidRPr="00B1515C">
        <w:rPr>
          <w:color w:val="000000"/>
          <w:lang w:val="fr-CA"/>
        </w:rPr>
        <w:t>r</w:t>
      </w:r>
      <w:r w:rsidR="00B1515C" w:rsidRPr="00B1515C">
        <w:rPr>
          <w:color w:val="000000"/>
          <w:lang w:val="fr-CA"/>
        </w:rPr>
        <w:t>ā</w:t>
      </w:r>
      <w:r w:rsidRPr="00B1515C">
        <w:rPr>
          <w:color w:val="000000"/>
          <w:lang w:val="fr-CA"/>
        </w:rPr>
        <w:t xml:space="preserve">. 2.8.9.76] iti, </w:t>
      </w:r>
    </w:p>
    <w:p w14:paraId="3A01C923" w14:textId="77777777" w:rsidR="00B85425" w:rsidRPr="00210CF6" w:rsidRDefault="00B85425">
      <w:pPr>
        <w:rPr>
          <w:color w:val="0000FF"/>
          <w:lang w:val="fr-CA"/>
        </w:rPr>
      </w:pPr>
    </w:p>
    <w:p w14:paraId="718E1994" w14:textId="77777777" w:rsidR="00B85425" w:rsidRPr="00210CF6" w:rsidRDefault="00B85425">
      <w:pPr>
        <w:rPr>
          <w:lang w:val="fr-CA"/>
        </w:rPr>
      </w:pPr>
      <w:r w:rsidRPr="00210CF6">
        <w:rPr>
          <w:color w:val="0000FF"/>
          <w:lang w:val="fr-CA"/>
        </w:rPr>
        <w:t xml:space="preserve">naitad devā āpnuvan pūrvam arśat </w:t>
      </w:r>
      <w:r w:rsidRPr="00210CF6">
        <w:rPr>
          <w:lang w:val="fr-CA"/>
        </w:rPr>
        <w:t>iti caivam ādyā ||2||</w:t>
      </w:r>
    </w:p>
    <w:p w14:paraId="7378491C" w14:textId="77777777" w:rsidR="00B85425" w:rsidRPr="00210CF6" w:rsidRDefault="00B85425" w:rsidP="00210CF6">
      <w:pPr>
        <w:rPr>
          <w:lang w:val="fr-CA"/>
        </w:rPr>
      </w:pPr>
    </w:p>
    <w:p w14:paraId="6899AB3C" w14:textId="77777777" w:rsidR="00B85425" w:rsidRDefault="001664D4" w:rsidP="001664D4">
      <w:pPr>
        <w:jc w:val="center"/>
        <w:rPr>
          <w:lang w:val="fr-CA"/>
        </w:rPr>
      </w:pPr>
      <w:r>
        <w:rPr>
          <w:lang w:val="fr-CA"/>
        </w:rPr>
        <w:t>(10.</w:t>
      </w:r>
      <w:r w:rsidR="00B85425" w:rsidRPr="00210CF6">
        <w:rPr>
          <w:lang w:val="fr-CA"/>
        </w:rPr>
        <w:t>3</w:t>
      </w:r>
      <w:r w:rsidR="00B1515C">
        <w:rPr>
          <w:lang w:val="fr-CA"/>
        </w:rPr>
        <w:t>)</w:t>
      </w:r>
    </w:p>
    <w:p w14:paraId="6A4B0492" w14:textId="77777777" w:rsidR="00B1515C" w:rsidRPr="00210CF6" w:rsidRDefault="00B1515C" w:rsidP="001664D4">
      <w:pPr>
        <w:jc w:val="center"/>
        <w:rPr>
          <w:lang w:val="fr-CA"/>
        </w:rPr>
      </w:pPr>
    </w:p>
    <w:p w14:paraId="5AFB44D5" w14:textId="77777777" w:rsidR="00B85425" w:rsidRPr="00B1515C" w:rsidRDefault="00B85425" w:rsidP="00210CF6">
      <w:pPr>
        <w:pStyle w:val="Versequote"/>
        <w:rPr>
          <w:lang w:val="fr-CA"/>
        </w:rPr>
      </w:pPr>
      <w:r w:rsidRPr="00B1515C">
        <w:rPr>
          <w:lang w:val="fr-CA"/>
        </w:rPr>
        <w:t>yo mām ajam anādiṁ ca vetti loka</w:t>
      </w:r>
      <w:r w:rsidR="00B1515C" w:rsidRPr="00B1515C">
        <w:rPr>
          <w:lang w:val="fr-CA"/>
        </w:rPr>
        <w:t>-</w:t>
      </w:r>
      <w:r w:rsidRPr="00B1515C">
        <w:rPr>
          <w:lang w:val="fr-CA"/>
        </w:rPr>
        <w:t>maheśvaram</w:t>
      </w:r>
      <w:r w:rsidR="00B1515C" w:rsidRPr="00B1515C">
        <w:rPr>
          <w:lang w:val="fr-CA"/>
        </w:rPr>
        <w:t xml:space="preserve"> |</w:t>
      </w:r>
    </w:p>
    <w:p w14:paraId="748C7984" w14:textId="77777777" w:rsidR="00B85425" w:rsidRPr="00880962" w:rsidRDefault="00B85425" w:rsidP="00210CF6">
      <w:pPr>
        <w:pStyle w:val="Versequote"/>
        <w:rPr>
          <w:lang w:val="fr-CA"/>
        </w:rPr>
      </w:pPr>
      <w:r w:rsidRPr="00880962">
        <w:rPr>
          <w:lang w:val="fr-CA"/>
        </w:rPr>
        <w:t>asaṁmūḍhaḥ sa martyeṣu sarva</w:t>
      </w:r>
      <w:r w:rsidR="00B1515C" w:rsidRPr="00880962">
        <w:rPr>
          <w:lang w:val="fr-CA"/>
        </w:rPr>
        <w:t>-</w:t>
      </w:r>
      <w:r w:rsidRPr="00880962">
        <w:rPr>
          <w:lang w:val="fr-CA"/>
        </w:rPr>
        <w:t>pāpaiḥ pramucyate ||</w:t>
      </w:r>
    </w:p>
    <w:p w14:paraId="4C1EAA7F" w14:textId="77777777" w:rsidR="00B85425" w:rsidRPr="00880962" w:rsidRDefault="00B85425" w:rsidP="00210CF6">
      <w:pPr>
        <w:pStyle w:val="Versequote"/>
        <w:rPr>
          <w:lang w:val="fr-CA"/>
        </w:rPr>
      </w:pPr>
    </w:p>
    <w:p w14:paraId="4F7FB98E" w14:textId="77777777" w:rsidR="00B85425" w:rsidRPr="00210CF6" w:rsidRDefault="00B85425" w:rsidP="00210CF6">
      <w:pPr>
        <w:rPr>
          <w:lang w:val="fr-CA"/>
        </w:rPr>
      </w:pPr>
      <w:r w:rsidRPr="00210CF6">
        <w:rPr>
          <w:b/>
          <w:lang w:val="fr-CA"/>
        </w:rPr>
        <w:t xml:space="preserve">śrīdharaḥ </w:t>
      </w:r>
      <w:r w:rsidRPr="00210CF6">
        <w:rPr>
          <w:lang w:val="fr-CA"/>
        </w:rPr>
        <w:t>: evambhūtātma-jñāne phalam āha yo mām iti | sarva-kāraṇatvād eva na vidyata ādiḥ kāraṇaṁ yasya tam anādim | ataevājaṁ janma-śūnyaṁ lokānāṁ maheśvaraṁ ca māṁ yo vetti sa manuṣyeṣv asaṁmūḍhaḥ saṁmoha-rahitaḥ san sarva-pāpaiḥ pramucyate ||3||</w:t>
      </w:r>
    </w:p>
    <w:p w14:paraId="71FE5A3E" w14:textId="77777777" w:rsidR="00B85425" w:rsidRPr="00210CF6" w:rsidRDefault="00B85425" w:rsidP="00210CF6">
      <w:pPr>
        <w:rPr>
          <w:lang w:val="fr-CA"/>
        </w:rPr>
      </w:pPr>
    </w:p>
    <w:p w14:paraId="45D8FEAD" w14:textId="77777777" w:rsidR="00B85425" w:rsidRPr="00210CF6" w:rsidRDefault="00B85425" w:rsidP="00210CF6">
      <w:pPr>
        <w:rPr>
          <w:lang w:val="fr-CA"/>
        </w:rPr>
      </w:pPr>
      <w:r w:rsidRPr="00210CF6">
        <w:rPr>
          <w:b/>
          <w:lang w:val="fr-CA"/>
        </w:rPr>
        <w:t>madhusūdanaḥ</w:t>
      </w:r>
      <w:r w:rsidRPr="00210CF6">
        <w:rPr>
          <w:lang w:val="fr-CA"/>
        </w:rPr>
        <w:t xml:space="preserve"> : mahāphalatvāc ca kaścid eva bhagavataḥ prabhāvaṁ vettīty āha yo mām iti | sarva-kāraṇatvān na vidyata ādiḥ kāraṇaṁ yasya tam anādim anāditvād ajaṁ janma-śūnyaṁ lokānāṁ mahāntam īśvaraṁ ca māṁ yo vetti sa martyeṣu madhye’saṁmūḍhaḥ saṁmoha-varjitaḥ sarvaiḥ pāpair mati-pūrva-kṛtair api pramucyate prakarṣeṇa kāraṇocchedāt tat-saṁskārābhāva-rūpeṇa mucyate mukto bhavati ||3||</w:t>
      </w:r>
    </w:p>
    <w:p w14:paraId="30AEF9F5" w14:textId="77777777" w:rsidR="00B85425" w:rsidRPr="00210CF6" w:rsidRDefault="00B85425" w:rsidP="00210CF6">
      <w:pPr>
        <w:rPr>
          <w:lang w:val="fr-CA"/>
        </w:rPr>
      </w:pPr>
    </w:p>
    <w:p w14:paraId="43B7EDF1" w14:textId="77777777" w:rsidR="00B85425" w:rsidRPr="00210CF6" w:rsidRDefault="00B85425" w:rsidP="005F3D97">
      <w:pPr>
        <w:rPr>
          <w:lang w:val="fr-CA"/>
        </w:rPr>
      </w:pPr>
      <w:r w:rsidRPr="00210CF6">
        <w:rPr>
          <w:b/>
          <w:lang w:val="fr-CA"/>
        </w:rPr>
        <w:t>viśvanāthaḥ</w:t>
      </w:r>
      <w:r w:rsidRPr="005F3D97">
        <w:rPr>
          <w:lang w:val="fr-CA"/>
        </w:rPr>
        <w:t xml:space="preserve"> : </w:t>
      </w:r>
      <w:r w:rsidRPr="00210CF6">
        <w:rPr>
          <w:lang w:val="fr-CA"/>
        </w:rPr>
        <w:t xml:space="preserve">nanu para-brahmaṇaḥ sarva-deśa-kālāparicchinnasya tavaitad dehasyaiva janma devā ṛṣayaś ca jānanty eva | tatra sva-tarjanyā sva-vakṣaḥ spṛṣṭvāha yo mām iti | yo mām ajaṁ vetti | kiṁ parameṣṭhinaṁ na anādiṁ satyaṁ tarhi anāditvād ajam ajanyaṁ parmātmānaṁ tvāṁ vetty eva  tatrāha ceti | ajam ajanyaṁ vasudeva-janyaṁ ca mām anādim eva yo vetti ity arthaḥ | mām iti padena vasudeva-janyatvaṁ budhyate </w:t>
      </w:r>
      <w:r w:rsidRPr="00210CF6">
        <w:rPr>
          <w:color w:val="0000FF"/>
          <w:lang w:val="fr-CA"/>
        </w:rPr>
        <w:t>janma karma ca me divyam</w:t>
      </w:r>
      <w:r w:rsidRPr="00210CF6">
        <w:rPr>
          <w:lang w:val="fr-CA"/>
        </w:rPr>
        <w:t xml:space="preserve"> [</w:t>
      </w:r>
      <w:r w:rsidR="005F3D97">
        <w:rPr>
          <w:lang w:val="fr-CA"/>
        </w:rPr>
        <w:t>gītā</w:t>
      </w:r>
      <w:r w:rsidRPr="00210CF6">
        <w:rPr>
          <w:lang w:val="fr-CA"/>
        </w:rPr>
        <w:t xml:space="preserve"> 4.9] iti mad-ukteḥ | mama janmavattvaṁ paramātmatvāt sadaivājatvaṁ ca ity ubhayam api me paramaṁ satyaṁ acintya-śakti-siddham eva | yad uktaṁ </w:t>
      </w:r>
      <w:r w:rsidRPr="00210CF6">
        <w:rPr>
          <w:color w:val="0000FF"/>
          <w:lang w:val="fr-CA"/>
        </w:rPr>
        <w:t xml:space="preserve">ajo’pi sann avyayātmā… sambhavāmi </w:t>
      </w:r>
      <w:r w:rsidRPr="00210CF6">
        <w:rPr>
          <w:lang w:val="fr-CA"/>
        </w:rPr>
        <w:t>[</w:t>
      </w:r>
      <w:r w:rsidR="005F3D97">
        <w:rPr>
          <w:lang w:val="fr-CA"/>
        </w:rPr>
        <w:t>gītā</w:t>
      </w:r>
      <w:r w:rsidRPr="00210CF6">
        <w:rPr>
          <w:lang w:val="fr-CA"/>
        </w:rPr>
        <w:t xml:space="preserve"> 4.6] iti | tathā coddhava-vākyaṁ </w:t>
      </w:r>
      <w:r w:rsidRPr="00210CF6">
        <w:rPr>
          <w:color w:val="0000FF"/>
          <w:lang w:val="fr-CA"/>
        </w:rPr>
        <w:t>karmāṇy anīhasya bhavo’bhavasya te</w:t>
      </w:r>
      <w:r w:rsidRPr="00210CF6">
        <w:rPr>
          <w:lang w:val="fr-CA"/>
        </w:rPr>
        <w:t xml:space="preserve"> ity ādy-anantaraṁ </w:t>
      </w:r>
      <w:r w:rsidRPr="00210CF6">
        <w:rPr>
          <w:color w:val="0000FF"/>
          <w:lang w:val="fr-CA"/>
        </w:rPr>
        <w:t xml:space="preserve">khidyati dhīr vidām iha </w:t>
      </w:r>
      <w:r w:rsidRPr="00210CF6">
        <w:rPr>
          <w:lang w:val="fr-CA"/>
        </w:rPr>
        <w:t>[</w:t>
      </w:r>
      <w:r w:rsidR="005F3D97">
        <w:rPr>
          <w:lang w:val="fr-CA"/>
        </w:rPr>
        <w:t>bhā.pu.</w:t>
      </w:r>
      <w:r w:rsidRPr="00210CF6">
        <w:rPr>
          <w:lang w:val="fr-CA"/>
        </w:rPr>
        <w:t xml:space="preserve"> 3.4.16] iti | atra </w:t>
      </w:r>
      <w:r w:rsidRPr="00880962">
        <w:rPr>
          <w:lang w:val="fr-CA"/>
        </w:rPr>
        <w:t>śrī-bhāgavatāmṛta-</w:t>
      </w:r>
      <w:r w:rsidRPr="00210CF6">
        <w:rPr>
          <w:lang w:val="fr-CA"/>
        </w:rPr>
        <w:t>kārikā ca—</w:t>
      </w:r>
    </w:p>
    <w:p w14:paraId="02300A66" w14:textId="77777777" w:rsidR="00B85425" w:rsidRPr="00210CF6" w:rsidRDefault="00B85425">
      <w:pPr>
        <w:rPr>
          <w:lang w:val="fr-CA"/>
        </w:rPr>
      </w:pPr>
    </w:p>
    <w:p w14:paraId="080BA85A" w14:textId="77777777" w:rsidR="00B85425" w:rsidRPr="00210CF6" w:rsidRDefault="00B85425" w:rsidP="00931B78">
      <w:pPr>
        <w:pStyle w:val="Quote"/>
        <w:rPr>
          <w:lang w:val="fr-CA"/>
        </w:rPr>
      </w:pPr>
      <w:r w:rsidRPr="00210CF6">
        <w:rPr>
          <w:lang w:val="fr-CA"/>
        </w:rPr>
        <w:t>tat tan na vāstavaṁ cet syād vidāṁ buddhi-bhramas tadā |</w:t>
      </w:r>
    </w:p>
    <w:p w14:paraId="42462824" w14:textId="77777777" w:rsidR="00B85425" w:rsidRPr="00210CF6" w:rsidRDefault="00B85425">
      <w:pPr>
        <w:ind w:left="720"/>
        <w:rPr>
          <w:lang w:val="fr-CA"/>
        </w:rPr>
      </w:pPr>
      <w:r w:rsidRPr="00210CF6">
        <w:rPr>
          <w:color w:val="0000FF"/>
          <w:lang w:val="fr-CA"/>
        </w:rPr>
        <w:t xml:space="preserve">na syād evety ato’cintyā śaktir līlāsu kāraṇam || </w:t>
      </w:r>
      <w:r w:rsidRPr="00210CF6">
        <w:rPr>
          <w:lang w:val="fr-CA"/>
        </w:rPr>
        <w:t>[</w:t>
      </w:r>
      <w:r w:rsidR="00B1515C">
        <w:rPr>
          <w:lang w:val="fr-CA"/>
        </w:rPr>
        <w:t>la.bhā.</w:t>
      </w:r>
      <w:r w:rsidRPr="00210CF6">
        <w:rPr>
          <w:lang w:val="fr-CA"/>
        </w:rPr>
        <w:t xml:space="preserve"> 1.5.119]</w:t>
      </w:r>
    </w:p>
    <w:p w14:paraId="187EB454" w14:textId="77777777" w:rsidR="00B85425" w:rsidRPr="00210CF6" w:rsidRDefault="00B85425">
      <w:pPr>
        <w:jc w:val="center"/>
        <w:rPr>
          <w:lang w:val="fr-CA"/>
        </w:rPr>
      </w:pPr>
    </w:p>
    <w:p w14:paraId="4FD8BB1A" w14:textId="77777777" w:rsidR="00B85425" w:rsidRPr="00210CF6" w:rsidRDefault="00B85425">
      <w:pPr>
        <w:rPr>
          <w:lang w:val="fr-CA"/>
        </w:rPr>
      </w:pPr>
      <w:r w:rsidRPr="00210CF6">
        <w:rPr>
          <w:lang w:val="fr-CA"/>
        </w:rPr>
        <w:t>tasmād yathā mama bālye dāmodaratva-līlāyām ekadaiva kiṅkiṇyā bandhanāt paricchinnatvaṁ dāmnā svābandhād aparicchinnatvaṁ cātarkyam eva tathaiva mamājatva-janmavattve cātarkye eva | durbodham aiśvaryaṁ cāha loka-maheśvaraṁ tava sārathim api sarveṣāṁ lokānāṁ mahāntam īśvaraṁ yo veda sa eva martyeṣu madhye asaṁmūḍhaḥ | sarva-pāpair bhakti-virodhibhiḥ | yas tu ajatvānāditva-sarveśvaratvāny eva vāstavāni syur janmavattvādīni tu anukaraṇa-mātra-siddhānīti vyācaṣṭe | sa saṁmūḍha eva sarva-pāpair na pramucyata ity arthaḥ ||3||</w:t>
      </w:r>
    </w:p>
    <w:p w14:paraId="488EC450" w14:textId="77777777" w:rsidR="00B85425" w:rsidRPr="00210CF6" w:rsidRDefault="00B85425">
      <w:pPr>
        <w:rPr>
          <w:lang w:val="fr-CA"/>
        </w:rPr>
      </w:pPr>
    </w:p>
    <w:p w14:paraId="280E122C" w14:textId="77777777" w:rsidR="00B85425" w:rsidRPr="00210CF6" w:rsidRDefault="00B85425">
      <w:pPr>
        <w:rPr>
          <w:lang w:val="fr-CA"/>
        </w:rPr>
      </w:pPr>
      <w:r w:rsidRPr="00210CF6">
        <w:rPr>
          <w:b/>
          <w:lang w:val="fr-CA"/>
        </w:rPr>
        <w:t>baladevaḥ</w:t>
      </w:r>
      <w:r w:rsidRPr="00880962">
        <w:rPr>
          <w:lang w:val="fr-CA"/>
        </w:rPr>
        <w:t xml:space="preserve"> :</w:t>
      </w:r>
      <w:r w:rsidRPr="00210CF6">
        <w:rPr>
          <w:lang w:val="fr-CA"/>
        </w:rPr>
        <w:t xml:space="preserve"> idaṁ tādṛśa-mad-viṣayakaṁ jñānaṁ kasyacid eva bhavatīti bhāvenāha yo mām iti | martyeṣu yatamāneṣv api sahasreṣu madhye yo yādṛcchika-mattatvavit sat-prasaṅgī kaścij jano mām anādim ajaṁ loka-maheśvaraṁ ca vetti | so’saṁmūḍhaḥ sarva-pāpaiḥ pramucyata iti sambandhaḥ | atra ajam ity anena pradhānād acid-vargāt saṁsāri-vargāc ca bhedaḥ | ādyasya sva-pariṇāmenāntasya deha-janmanā ca janmitvāt | anādim ity anena viśesite tu mukta-cid-vargāc ca bhedas tasyājatvam ādima-deva-deha-sambandhena janmitvasya pūrva-vṛttitvāt loka-maheśvaram ity anena nitya-mukta-cid-vargāt prakṛti-kālābhyāṁ ca bhedas teṣām anādy-ajatve saty api loka-maheśvaratvābhāvāt | punar anādima ity anena viśeṣite vidhi-rudrādibhyāṁ ca bhedas tayor loka-maheśvaratāyāḥ sāditvāt sarvaiśvareṇaiva tayoḥ sety anyatra vistaraḥ | itthaṁ ca sarvadā heya-sambandhābhāvān nitya-siddha-sārvaiśvaryāc ca sarvetara-vilakṣaṇaṁ yo vetti, sa mad-bhakty-utpatti-pratīpair nikhilaiḥ karmabhir vimukto mad-bhaktiṁ vindati | asaṁmūḍho’nya-sajātīyatayā maj-jñānaṁ saamohas tena vivarjitaḥ | na ca devakyāṁ jātasya te katham ajatvaṁ tasyām ajatvam avihāyaiva jātatvāt ||3||</w:t>
      </w:r>
    </w:p>
    <w:p w14:paraId="3EDBE50C" w14:textId="77777777" w:rsidR="00B85425" w:rsidRPr="00210CF6" w:rsidRDefault="00B85425" w:rsidP="00210CF6">
      <w:pPr>
        <w:rPr>
          <w:lang w:val="fr-CA"/>
        </w:rPr>
      </w:pPr>
    </w:p>
    <w:p w14:paraId="14EEC6A4" w14:textId="77777777" w:rsidR="00B85425" w:rsidRDefault="00B1515C">
      <w:pPr>
        <w:jc w:val="center"/>
        <w:rPr>
          <w:lang w:val="fr-CA"/>
        </w:rPr>
      </w:pPr>
      <w:r>
        <w:rPr>
          <w:lang w:val="fr-CA"/>
        </w:rPr>
        <w:t>(11.</w:t>
      </w:r>
      <w:r w:rsidR="00B85425" w:rsidRPr="00210CF6">
        <w:rPr>
          <w:lang w:val="fr-CA"/>
        </w:rPr>
        <w:t>4-5</w:t>
      </w:r>
      <w:r>
        <w:rPr>
          <w:lang w:val="fr-CA"/>
        </w:rPr>
        <w:t>)</w:t>
      </w:r>
    </w:p>
    <w:p w14:paraId="27474DC8" w14:textId="77777777" w:rsidR="00B1515C" w:rsidRPr="00210CF6" w:rsidRDefault="00B1515C">
      <w:pPr>
        <w:jc w:val="center"/>
        <w:rPr>
          <w:lang w:val="fr-CA"/>
        </w:rPr>
      </w:pPr>
    </w:p>
    <w:p w14:paraId="757FC114" w14:textId="77777777" w:rsidR="00B85425" w:rsidRPr="00880962" w:rsidRDefault="00B85425" w:rsidP="00210CF6">
      <w:pPr>
        <w:pStyle w:val="Versequote"/>
        <w:rPr>
          <w:lang w:val="fr-CA"/>
        </w:rPr>
      </w:pPr>
      <w:r w:rsidRPr="00880962">
        <w:rPr>
          <w:lang w:val="fr-CA"/>
        </w:rPr>
        <w:t>buddhir jñānam asaṁmohaḥ kṣamā satyaṁ damaḥ śamaḥ</w:t>
      </w:r>
    </w:p>
    <w:p w14:paraId="411F0AC9" w14:textId="77777777" w:rsidR="00B85425" w:rsidRPr="00880962" w:rsidRDefault="00B85425" w:rsidP="00210CF6">
      <w:pPr>
        <w:pStyle w:val="Versequote"/>
        <w:rPr>
          <w:lang w:val="fr-CA"/>
        </w:rPr>
      </w:pPr>
      <w:r w:rsidRPr="00880962">
        <w:rPr>
          <w:lang w:val="fr-CA"/>
        </w:rPr>
        <w:t>sukhaṁ duḥkhaṁ bhavo’bhāvo bhayaṁ cābhayam eva ca ||</w:t>
      </w:r>
    </w:p>
    <w:p w14:paraId="5EED97DC" w14:textId="77777777" w:rsidR="00B85425" w:rsidRPr="00880962" w:rsidRDefault="00B85425" w:rsidP="00210CF6">
      <w:pPr>
        <w:pStyle w:val="Versequote"/>
        <w:rPr>
          <w:lang w:val="fr-CA"/>
        </w:rPr>
      </w:pPr>
      <w:r w:rsidRPr="00880962">
        <w:rPr>
          <w:lang w:val="fr-CA"/>
        </w:rPr>
        <w:t>ahiṁsā samatā tuṣṭis tapo dānaṁ yaśo’yaśaḥ |</w:t>
      </w:r>
    </w:p>
    <w:p w14:paraId="5BE7C0C4" w14:textId="77777777" w:rsidR="00B85425" w:rsidRPr="00880962" w:rsidRDefault="00B85425" w:rsidP="00210CF6">
      <w:pPr>
        <w:pStyle w:val="Versequote"/>
        <w:rPr>
          <w:lang w:val="fr-CA"/>
        </w:rPr>
      </w:pPr>
      <w:r w:rsidRPr="00880962">
        <w:rPr>
          <w:lang w:val="fr-CA"/>
        </w:rPr>
        <w:t>bhavanti bhāvā bhūtānāṁ matta eva pṛthagvidhāḥ ||</w:t>
      </w:r>
    </w:p>
    <w:p w14:paraId="64DB03FB" w14:textId="77777777" w:rsidR="00B85425" w:rsidRPr="00210CF6" w:rsidRDefault="00B85425">
      <w:pPr>
        <w:rPr>
          <w:szCs w:val="20"/>
          <w:lang w:val="fr-CA"/>
        </w:rPr>
      </w:pPr>
    </w:p>
    <w:p w14:paraId="413499C9" w14:textId="77777777" w:rsidR="00B85425" w:rsidRPr="00210CF6" w:rsidRDefault="00B85425">
      <w:pPr>
        <w:rPr>
          <w:lang w:val="fr-CA"/>
        </w:rPr>
      </w:pPr>
      <w:r w:rsidRPr="00210CF6">
        <w:rPr>
          <w:b/>
          <w:bCs/>
          <w:lang w:val="fr-CA"/>
        </w:rPr>
        <w:t xml:space="preserve">śrīdharaḥ </w:t>
      </w:r>
      <w:r w:rsidRPr="00880962">
        <w:rPr>
          <w:lang w:val="fr-CA"/>
        </w:rPr>
        <w:t xml:space="preserve">: loka-maheśvaratām eva sphuṭayati buddhir iti tribhiḥ | </w:t>
      </w:r>
      <w:r w:rsidRPr="00210CF6">
        <w:rPr>
          <w:lang w:val="fr-CA"/>
        </w:rPr>
        <w:t>buddhiḥ sārāsāra-viveka-naipuṇyam | jñānam ātma-viṣayam | asaṁmoho vyākulatvābhāvaḥ | kṣamā sahiṣṇutvam | satyaṁ yathārtha-bhāṣaṇam | damo bāhyendriya-saṁyamaḥ | śamo’ntaḥkaraṇa-saṁyamaḥ | sukhaṁ mano’nukūla-saṁvedanīyam | duḥkhaṁ ca tad-viparītam | bhava udbhavaḥ | abhāvas tad-viparītam | bhayaṁ trāsaḥ | abhayaṁ tad-viparītam | asya ślokasya matta eva bhavatīty uttareṇānvayaḥ ||4||</w:t>
      </w:r>
    </w:p>
    <w:p w14:paraId="19FC998D" w14:textId="77777777" w:rsidR="00B85425" w:rsidRPr="00210CF6" w:rsidRDefault="00B85425">
      <w:pPr>
        <w:rPr>
          <w:lang w:val="fr-CA"/>
        </w:rPr>
      </w:pPr>
    </w:p>
    <w:p w14:paraId="0A9B6E6C" w14:textId="77777777" w:rsidR="00B85425" w:rsidRPr="00210CF6" w:rsidRDefault="00B85425">
      <w:pPr>
        <w:rPr>
          <w:lang w:val="fr-CA"/>
        </w:rPr>
      </w:pPr>
      <w:r w:rsidRPr="00210CF6">
        <w:rPr>
          <w:lang w:val="fr-CA"/>
        </w:rPr>
        <w:t>kiṁ ca ahiṁseti |  ahiṁsā para-pīḍāniviṛttiḥ | samatā rāga-dveṣādi-rāhityam | tuṣṭir daiva-labdhena santoṣaḥ | tapaḥ śāstrīyādi-vakṣyamāṇam | dānaṁ nyāyārjitasya dhanādeḥ pātre’rpaṇam | yaśaḥ sat-kīrtiḥ | ayaśo duṣkīrtiḥ | ete buddhir jñānam ity ādayas tad-viparītāś cābuddhy-ādayo nānā-vidhā bhāvāḥ prāṇināṁ matto mat-sakāśād eva bhavanti ||5||</w:t>
      </w:r>
    </w:p>
    <w:p w14:paraId="07E7E18E" w14:textId="77777777" w:rsidR="00B85425" w:rsidRPr="00210CF6" w:rsidRDefault="00B85425" w:rsidP="00210CF6">
      <w:pPr>
        <w:rPr>
          <w:lang w:val="fr-CA"/>
        </w:rPr>
      </w:pPr>
    </w:p>
    <w:p w14:paraId="65C4C087" w14:textId="77777777" w:rsidR="00B85425" w:rsidRPr="00210CF6" w:rsidRDefault="00B85425">
      <w:pPr>
        <w:rPr>
          <w:lang w:val="fr-CA"/>
        </w:rPr>
      </w:pPr>
      <w:r w:rsidRPr="00210CF6">
        <w:rPr>
          <w:b/>
          <w:bCs/>
          <w:lang w:val="fr-CA"/>
        </w:rPr>
        <w:t>madhusūdanaḥ</w:t>
      </w:r>
      <w:r w:rsidRPr="00880962">
        <w:rPr>
          <w:lang w:val="fr-CA"/>
        </w:rPr>
        <w:t xml:space="preserve"> : ātmano loka-maheśvaratvaṁ prapañcayati buddhir iti dvābhyām | buddhir antaḥkaraṇasya sūkmārtha-viveka-sāmarthaym | </w:t>
      </w:r>
      <w:r w:rsidRPr="00210CF6">
        <w:rPr>
          <w:lang w:val="fr-CA"/>
        </w:rPr>
        <w:t>jñānam ātmānātma-sarva-padārthāvabodhaḥ | asaṁmohaḥ pratyutpanneṣu bodhavyeṣu kartavyeṣu vyākulatayā vivekena pravṛttiḥ | kṣamākruṣṭasya tāḍitasya vā nirvikāra-cittatā | satyaṁ pramāṇenāvabuddhasyārthasya tathaiva bhāṣaṇam | damo bāhyendriyāṇāṁ sva-viṣayebhyo nivṛttiḥ | śamo’ntaḥkaraṇasya śamatā | sukhaṁ dharmāsādhāraṇa-kāraṇakam anukūla-vedanīyam | duḥkham adharmāsādhāraṇa-kāraṇakaṁ pratikūla-vedanīyam | bhava utpattiḥ | bhāvaḥ sattā | abhāvo’satteti vā | bhayaṁ ca trāsas tad-viparītam abhayam | eva ca ekaś ca-kāra ukta-samuccayārthaḥ | aparo’nuktābuddhy-ajñānādi-samuccayārthaḥ | evety ete sarva-loka-prasiddhā evety arthaḥ | matta eva bhavatīty uttareṇānvayaḥ ||4||</w:t>
      </w:r>
    </w:p>
    <w:p w14:paraId="481AE0DF" w14:textId="77777777" w:rsidR="00B85425" w:rsidRPr="00210CF6" w:rsidRDefault="00B85425">
      <w:pPr>
        <w:rPr>
          <w:lang w:val="fr-CA"/>
        </w:rPr>
      </w:pPr>
    </w:p>
    <w:p w14:paraId="4A319F15" w14:textId="77777777" w:rsidR="00B85425" w:rsidRPr="00210CF6" w:rsidRDefault="00B85425">
      <w:pPr>
        <w:rPr>
          <w:lang w:val="fr-CA"/>
        </w:rPr>
      </w:pPr>
      <w:r w:rsidRPr="00210CF6">
        <w:rPr>
          <w:lang w:val="fr-CA"/>
        </w:rPr>
        <w:t>ahiṁsā prāṇināṁ pīḍāyā niviṛttiḥ | samatā cittasya rāga-dveṣādi-rahitāvasthā | tuṣṭir bhogyeṣv etāvatālam iti buddhiḥ | tapaḥ śāstrīya-mārgeṇa kāyendriya-śoṣaṇam | dānaṁ deśe kāle śraddhayā yathā-śakty-arthānāṁ sat-pātre samarpaṇam | yaśo dharma-nimittā loka-ślāghā-rūpā prasiddhiḥ | ayaśas tv adharma-nimittā loka-nindā-rūpā prasiddhiḥ | ete buddhy-ādayo bhāvāḥ kārya-viśeṣāḥ sa-kāraṇakāḥ pṛthag-vidhā dharmādharmādi-sādhana-vaicitryeṇa nānā-vidhā bhūtānāṁ sarveṣāṁ prāṇināṁ mattaḥ parameśvarād eva bhavanti nānyasmāt tasmāt kiṁ vācyaṁ mama loka-maheśvaratvam ity arthaḥ ||5||</w:t>
      </w:r>
    </w:p>
    <w:p w14:paraId="6CB0BAD3" w14:textId="77777777" w:rsidR="00B85425" w:rsidRPr="00210CF6" w:rsidRDefault="00B85425" w:rsidP="00210CF6">
      <w:pPr>
        <w:rPr>
          <w:lang w:val="fr-CA"/>
        </w:rPr>
      </w:pPr>
    </w:p>
    <w:p w14:paraId="52FC1475" w14:textId="77777777" w:rsidR="00B85425" w:rsidRPr="00210CF6" w:rsidRDefault="00B85425">
      <w:pPr>
        <w:rPr>
          <w:lang w:val="fr-CA"/>
        </w:rPr>
      </w:pPr>
      <w:r w:rsidRPr="00210CF6">
        <w:rPr>
          <w:b/>
          <w:lang w:val="fr-CA"/>
        </w:rPr>
        <w:t>viśvanāthaḥ</w:t>
      </w:r>
      <w:r w:rsidRPr="00880962">
        <w:rPr>
          <w:lang w:val="fr-CA"/>
        </w:rPr>
        <w:t xml:space="preserve"> : </w:t>
      </w:r>
      <w:r w:rsidRPr="00210CF6">
        <w:rPr>
          <w:lang w:val="fr-CA"/>
        </w:rPr>
        <w:t>na ca śāstra-jñāḥ sva-buddhy-ādibhir mattatvaṁ jñātuṁ śaknuvanti, yato buddhy-ādīnāṁ sattvādivan-māyā-guṇa-janyatvān matta eva jātānām api guṇātīte mayi nāsti svataḥ praveśayogyatety āha buddhiḥ sūkṣmārtha-niścaya-sāmarthyam | jñānam ātmānātma-vivekaḥ | asaṁmoho vaiyagryābhāvaḥ | ete trayo bhāvā mat-tattva-jñāna-hetutvena sambhāvyamānā iva, na tu hetavaḥ | prasaṅgād anyān api bhāvān lokeṣu dṛṣṭān na svata evodbhūtān āha kṣamā sahiṣṇutvam | satyaṁ yathārtha-bhāṣaṇam | damo bāhyendriya-nigrahaḥ | śamo’ntarindriya-nigrahaḥ | ete sāttvikāḥ | sukhaṁ sāttvikam | duḥkhaṁ tāmasam | bhavābhāvau janma-mṛtyu-duḥkha-viśeṣau, bhayaṁ tāmasam abhayaṁ jñānotthaṁ sāttvikam | rājasādy-utthaṁ rājasam | samatātmaupamyena sarvatra sukha-duḥkhādi-darśanam ahiṁsā samate sāttvikyau | tuṣṭiḥ santuṣṭiḥ | sā nirupādhiḥ sāttvikī | sopādhis tu rājasī | tapo-dāne’pi sopādhi-nirupāditvābhyāṁ sāttvika-rājase, yaśo’yaśasy api tathā | matta iti ete man-māyāto bhavanto’pi śakti-śaktimator aikyāt matta eva ||4-5||</w:t>
      </w:r>
    </w:p>
    <w:p w14:paraId="2BA9A43F" w14:textId="77777777" w:rsidR="00B85425" w:rsidRPr="00210CF6" w:rsidRDefault="00B85425" w:rsidP="00210CF6">
      <w:pPr>
        <w:rPr>
          <w:lang w:val="fr-CA"/>
        </w:rPr>
      </w:pPr>
    </w:p>
    <w:p w14:paraId="260ED343" w14:textId="77777777" w:rsidR="00B85425" w:rsidRDefault="00B85425">
      <w:pPr>
        <w:rPr>
          <w:lang w:val="fr-CA"/>
        </w:rPr>
      </w:pPr>
      <w:r w:rsidRPr="00210CF6">
        <w:rPr>
          <w:b/>
          <w:lang w:val="fr-CA"/>
        </w:rPr>
        <w:t>baladevaḥ</w:t>
      </w:r>
      <w:r w:rsidRPr="00880962">
        <w:rPr>
          <w:lang w:val="fr-CA"/>
        </w:rPr>
        <w:t xml:space="preserve"> : </w:t>
      </w:r>
      <w:r w:rsidRPr="00210CF6">
        <w:rPr>
          <w:lang w:val="fr-CA"/>
        </w:rPr>
        <w:t>athātmanaḥ sarvāditvaṁ sarveśvaratvaṁ ca prapañcayati buddhir iti dvābhyām | buddhiḥ sūkṣmārtha-vivecana-sāmarthyam | jñānam cid-acid-vastu-vivecanam</w:t>
      </w:r>
      <w:r w:rsidRPr="00210CF6">
        <w:rPr>
          <w:rFonts w:ascii="Times New Roman" w:hAnsi="Times New Roman"/>
          <w:lang w:val="fr-CA"/>
        </w:rPr>
        <w:t> </w:t>
      </w:r>
      <w:r w:rsidRPr="00210CF6">
        <w:rPr>
          <w:lang w:val="fr-CA"/>
        </w:rPr>
        <w:t>| asaṁmoho vyagratvābhāvaḥ | kṣamā sahiṣṇutā | satyaṁ yathā-dṛṣṭārtha-viṣayaṁ para-hita-bhāṣaṇam | damo’nartha-viṣayāc chokāder niyamanam | śamas tasmān manasaḥ | sukhaṁ ānukūlyena vedyam | duḥkhaṁ tu prātikūlyena vedyam | bhavo janma | abhāvo mṛtyuḥ | bhayam āgāmi-duḥkha-kāraṇa-vīkṣaṇād vitrāsaḥ san nivṛttiḥ | abhayam ahiṁsā parapīḍanājanakatā | samatā rāga-dveṣa-śūnyatā | tuṣṭiḥ adṛṣṭa-labdhena santoṣaḥ | tapaḥ vedokta-kāya-kleśaḥ | dānaṁ svabhogyasya sat-pātre’rpaṇam | yaśaḥ sādguṇya-khyātiḥ | tad-viparītaṁ ayaśaḥ evam ādayo bhāvā bhūtānāṁ deva-mānavādīnāṁ matto mat-saṅkalpād eva bhavantīty aham eva teṣāṁ hetur ity arthaḥ | pṛthag-vidhā bhinna-lakṣaṇā ||4-5||</w:t>
      </w:r>
    </w:p>
    <w:p w14:paraId="21CB8B08" w14:textId="77777777" w:rsidR="00B1515C" w:rsidRPr="00210CF6" w:rsidRDefault="00B1515C">
      <w:pPr>
        <w:rPr>
          <w:lang w:val="fr-CA"/>
        </w:rPr>
      </w:pPr>
    </w:p>
    <w:p w14:paraId="18A175A5" w14:textId="77777777" w:rsidR="00B85425" w:rsidRDefault="001664D4" w:rsidP="001664D4">
      <w:pPr>
        <w:jc w:val="center"/>
        <w:rPr>
          <w:lang w:val="fr-CA"/>
        </w:rPr>
      </w:pPr>
      <w:r>
        <w:rPr>
          <w:lang w:val="fr-CA"/>
        </w:rPr>
        <w:t>(10.</w:t>
      </w:r>
      <w:r w:rsidR="00B85425" w:rsidRPr="00210CF6">
        <w:rPr>
          <w:lang w:val="fr-CA"/>
        </w:rPr>
        <w:t>6</w:t>
      </w:r>
      <w:r w:rsidR="00B1515C">
        <w:rPr>
          <w:lang w:val="fr-CA"/>
        </w:rPr>
        <w:t>)</w:t>
      </w:r>
    </w:p>
    <w:p w14:paraId="052AF637" w14:textId="77777777" w:rsidR="00B1515C" w:rsidRPr="00210CF6" w:rsidRDefault="00B1515C" w:rsidP="001664D4">
      <w:pPr>
        <w:jc w:val="center"/>
        <w:rPr>
          <w:lang w:val="fr-CA"/>
        </w:rPr>
      </w:pPr>
    </w:p>
    <w:p w14:paraId="5C344317" w14:textId="77777777" w:rsidR="00B85425" w:rsidRPr="00210CF6" w:rsidRDefault="00B85425" w:rsidP="00210CF6">
      <w:pPr>
        <w:pStyle w:val="Versequote"/>
      </w:pPr>
      <w:r w:rsidRPr="00210CF6">
        <w:t>maharṣayaḥ sapta pūrve catvāro manavas tathā</w:t>
      </w:r>
    </w:p>
    <w:p w14:paraId="5BFEC283" w14:textId="77777777" w:rsidR="00B85425" w:rsidRPr="00210CF6" w:rsidRDefault="00B85425" w:rsidP="00210CF6">
      <w:pPr>
        <w:pStyle w:val="Versequote"/>
      </w:pPr>
      <w:r w:rsidRPr="00210CF6">
        <w:t>mānasā jātā yeṣāṁ loka imāḥ prajāḥ ||</w:t>
      </w:r>
    </w:p>
    <w:p w14:paraId="577910C7" w14:textId="77777777" w:rsidR="00B85425" w:rsidRPr="00210CF6" w:rsidRDefault="00B85425" w:rsidP="00210CF6">
      <w:pPr>
        <w:pStyle w:val="Versequote"/>
      </w:pPr>
    </w:p>
    <w:p w14:paraId="5A857F6D" w14:textId="77777777" w:rsidR="00B85425" w:rsidRPr="001664D4" w:rsidRDefault="00B85425" w:rsidP="00210CF6">
      <w:pPr>
        <w:rPr>
          <w:lang w:val="en-US"/>
        </w:rPr>
      </w:pPr>
      <w:r w:rsidRPr="001664D4">
        <w:rPr>
          <w:b/>
          <w:lang w:val="en-US"/>
        </w:rPr>
        <w:t xml:space="preserve">śrīdharaḥ </w:t>
      </w:r>
      <w:r w:rsidRPr="00210CF6">
        <w:t xml:space="preserve">: kiṁ ca maharṣaya iti | </w:t>
      </w:r>
      <w:r w:rsidRPr="001664D4">
        <w:rPr>
          <w:lang w:val="en-US"/>
        </w:rPr>
        <w:t xml:space="preserve">sapta maharṣayo bhṛgv-ādayaḥ </w:t>
      </w:r>
      <w:r w:rsidRPr="001664D4">
        <w:rPr>
          <w:color w:val="0000FF"/>
          <w:lang w:val="en-US"/>
        </w:rPr>
        <w:t xml:space="preserve">sapta brahmāṇa ity ete purāṇe niścayaṁ gatāḥ </w:t>
      </w:r>
      <w:r w:rsidRPr="001664D4">
        <w:rPr>
          <w:lang w:val="en-US"/>
        </w:rPr>
        <w:t>[</w:t>
      </w:r>
      <w:r w:rsidR="001664D4" w:rsidRPr="001664D4">
        <w:rPr>
          <w:lang w:val="en-US"/>
        </w:rPr>
        <w:t>ma.bhā.</w:t>
      </w:r>
      <w:r w:rsidRPr="001664D4">
        <w:rPr>
          <w:lang w:val="en-US"/>
        </w:rPr>
        <w:t xml:space="preserve"> 12.201.5] ity ādi </w:t>
      </w:r>
      <w:r w:rsidRPr="00A92963">
        <w:t>purāṇa</w:t>
      </w:r>
      <w:r w:rsidRPr="001664D4">
        <w:rPr>
          <w:lang w:val="en-US"/>
        </w:rPr>
        <w:t xml:space="preserve">-prasiddhāḥ | tebhyo’pi pūrve anye catvāro </w:t>
      </w:r>
      <w:r w:rsidRPr="00210CF6">
        <w:t xml:space="preserve">maharṣayaḥ </w:t>
      </w:r>
      <w:r w:rsidRPr="001664D4">
        <w:rPr>
          <w:lang w:val="en-US"/>
        </w:rPr>
        <w:t>sanakādayaḥ | tathā manavaḥ svāyambhuvādayaḥ | mad-bhāvā madīyo bhāvaḥ prabhāvo yeṣu te | hiraṇyagarbhātmano mamaiva manasaḥ saṅkalpa-mātrāj jātāḥ | prabhāvam evāha yeṣām iti | yeṣāṁ bhṛgv-ādīnāṁ sanakādīnāṁ manūnāṁ cemā brāhmaṇādyā loke vardhamānā yathāyathaṁ putra-pautrādi-rūpāḥ śiṣa-praśiṣyādi-rūpāś ca prajā jātāḥ pravartante ||6||</w:t>
      </w:r>
    </w:p>
    <w:p w14:paraId="4E767055" w14:textId="77777777" w:rsidR="00B85425" w:rsidRPr="001664D4" w:rsidRDefault="00B85425" w:rsidP="00210CF6">
      <w:pPr>
        <w:rPr>
          <w:lang w:val="en-US"/>
        </w:rPr>
      </w:pPr>
    </w:p>
    <w:p w14:paraId="30C050C2" w14:textId="77777777" w:rsidR="00B85425" w:rsidRPr="00210CF6" w:rsidRDefault="00B85425" w:rsidP="005F3D97">
      <w:pPr>
        <w:rPr>
          <w:lang w:val="fr-CA"/>
        </w:rPr>
      </w:pPr>
      <w:r w:rsidRPr="00210CF6">
        <w:rPr>
          <w:b/>
          <w:lang w:val="fr-CA"/>
        </w:rPr>
        <w:t>madhusūdanaḥ</w:t>
      </w:r>
      <w:r w:rsidRPr="005F3D97">
        <w:rPr>
          <w:lang w:val="fr-CA"/>
        </w:rPr>
        <w:t xml:space="preserve"> : itaś caitad evam maharṣaya iti | maharṣayo veda-tad-artha-draṣṭāraḥ sarvajñā vidyā-sampradāya-pravartakā bhṛgv-ādyāḥ sapta pūrve sargādya-kālāvirbhūtāḥ | tathā ca </w:t>
      </w:r>
      <w:r w:rsidRPr="00A92963">
        <w:t>purāṇe</w:t>
      </w:r>
      <w:r w:rsidR="005F3D97">
        <w:rPr>
          <w:lang w:val="fr-CA"/>
        </w:rPr>
        <w:t>—</w:t>
      </w:r>
    </w:p>
    <w:p w14:paraId="5CE7012F" w14:textId="77777777" w:rsidR="00B85425" w:rsidRPr="00210CF6" w:rsidRDefault="00B85425" w:rsidP="00210CF6">
      <w:pPr>
        <w:rPr>
          <w:lang w:val="fr-CA"/>
        </w:rPr>
      </w:pPr>
    </w:p>
    <w:p w14:paraId="252558B2" w14:textId="77777777" w:rsidR="00B85425" w:rsidRPr="00210CF6" w:rsidRDefault="00B85425" w:rsidP="00210CF6">
      <w:pPr>
        <w:rPr>
          <w:color w:val="0000FF"/>
          <w:lang w:val="fr-CA"/>
        </w:rPr>
      </w:pPr>
      <w:r w:rsidRPr="00210CF6">
        <w:rPr>
          <w:lang w:val="fr-CA"/>
        </w:rPr>
        <w:tab/>
      </w:r>
      <w:r w:rsidRPr="00210CF6">
        <w:rPr>
          <w:color w:val="0000FF"/>
          <w:lang w:val="fr-CA"/>
        </w:rPr>
        <w:t>bhṛguṁ marīcim atriṁ ca pulastyaṁ pulahaṁ kratum |</w:t>
      </w:r>
    </w:p>
    <w:p w14:paraId="24C8585E" w14:textId="77777777" w:rsidR="00B85425" w:rsidRPr="00210CF6" w:rsidRDefault="00B85425">
      <w:pPr>
        <w:rPr>
          <w:bCs/>
          <w:color w:val="0000FF"/>
          <w:lang w:val="fr-CA"/>
        </w:rPr>
      </w:pPr>
      <w:r w:rsidRPr="00210CF6">
        <w:rPr>
          <w:bCs/>
          <w:color w:val="0000FF"/>
          <w:lang w:val="fr-CA"/>
        </w:rPr>
        <w:tab/>
        <w:t>vasiṣṭhaṁ ca mahātejāḥ so’sṛjan manasā sutān |</w:t>
      </w:r>
    </w:p>
    <w:p w14:paraId="34F2CE5D" w14:textId="77777777" w:rsidR="00B85425" w:rsidRPr="00880962" w:rsidRDefault="00B85425" w:rsidP="00210CF6">
      <w:pPr>
        <w:rPr>
          <w:lang w:val="fr-CA"/>
        </w:rPr>
      </w:pPr>
      <w:r w:rsidRPr="00210CF6">
        <w:rPr>
          <w:color w:val="0000FF"/>
          <w:lang w:val="fr-CA"/>
        </w:rPr>
        <w:tab/>
        <w:t>sapta brahmaṇa ity ete purāṇe niścayaṁ gatāḥ ||</w:t>
      </w:r>
      <w:r w:rsidRPr="001664D4">
        <w:rPr>
          <w:lang w:val="fr-CA"/>
        </w:rPr>
        <w:t xml:space="preserve"> </w:t>
      </w:r>
      <w:r w:rsidRPr="00210CF6">
        <w:rPr>
          <w:lang w:val="fr-CA"/>
        </w:rPr>
        <w:t>[</w:t>
      </w:r>
      <w:r w:rsidR="001664D4">
        <w:rPr>
          <w:lang w:val="fr-CA"/>
        </w:rPr>
        <w:t>ma.bhā.</w:t>
      </w:r>
      <w:r w:rsidRPr="00210CF6">
        <w:rPr>
          <w:lang w:val="fr-CA"/>
        </w:rPr>
        <w:t xml:space="preserve"> 12.201.4-5]</w:t>
      </w:r>
      <w:r w:rsidR="00B1515C">
        <w:rPr>
          <w:lang w:val="fr-CA"/>
        </w:rPr>
        <w:t xml:space="preserve"> </w:t>
      </w:r>
      <w:r w:rsidR="00B1515C" w:rsidRPr="001664D4">
        <w:rPr>
          <w:lang w:val="fr-CA"/>
        </w:rPr>
        <w:t>iti</w:t>
      </w:r>
      <w:r w:rsidR="00B1515C">
        <w:rPr>
          <w:rStyle w:val="FootnoteReference"/>
          <w:bCs/>
        </w:rPr>
        <w:footnoteReference w:id="2"/>
      </w:r>
    </w:p>
    <w:p w14:paraId="61E392CF" w14:textId="77777777" w:rsidR="00B85425" w:rsidRPr="00210CF6" w:rsidRDefault="00B85425" w:rsidP="00210CF6">
      <w:pPr>
        <w:rPr>
          <w:lang w:val="fr-CA"/>
        </w:rPr>
      </w:pPr>
    </w:p>
    <w:p w14:paraId="728404E9" w14:textId="77777777" w:rsidR="00B85425" w:rsidRPr="00210CF6" w:rsidRDefault="00B85425" w:rsidP="00210CF6">
      <w:pPr>
        <w:rPr>
          <w:lang w:val="fr-CA"/>
        </w:rPr>
      </w:pPr>
      <w:r w:rsidRPr="00210CF6">
        <w:rPr>
          <w:lang w:val="fr-CA"/>
        </w:rPr>
        <w:t>tathā catvāro manavaḥ sāvarṇā iti prasiddhāḥ | athavā maharṣayaḥ sapta bhṛgv-ādyāḥ | tebhyo’pi pūrve prathamāś catvāraḥ sanakādyā maharṣayaḥ | manavas tathā svāyambhuvādayaś caturdaśa mayi parameśvare bhāvo bhāvanā yeṣāṁ te mad-bhāvā mac-cintana-parā mad-bhāvanāvaśād āvīribhūta-madīya-jñānaiśvarya-śaktaya ity arthaḥ | mānasā manasaḥ saṅkalpād evotpannā na tu yonijāḥ | ato viśuddha-janmatvena sarva-prāṇi-śreṣṭhā matta eva hiraṇyagarbhātmano jātāḥ sargādya-kāle prādurbhūtāḥ | yeṣāṁ maharṣīṇāṁ saptānāṁ bhṛgv-ādīnāṁ catūrṇāṁ ca sanakādīnāṁ manūnāṁ ca caturdaśānām asmin loke janmanā ca vidyayā ca santati-bhūtā imā brāhmaṇādyāḥ sarvāḥ prajāḥ ||6||</w:t>
      </w:r>
    </w:p>
    <w:p w14:paraId="4DBD4632" w14:textId="77777777" w:rsidR="00B85425" w:rsidRPr="00210CF6" w:rsidRDefault="00B85425" w:rsidP="00210CF6">
      <w:pPr>
        <w:rPr>
          <w:lang w:val="fr-CA"/>
        </w:rPr>
      </w:pPr>
    </w:p>
    <w:p w14:paraId="713AC733" w14:textId="77777777" w:rsidR="00B85425" w:rsidRPr="00210CF6" w:rsidRDefault="00B85425">
      <w:pPr>
        <w:rPr>
          <w:lang w:val="fr-CA"/>
        </w:rPr>
      </w:pPr>
      <w:r w:rsidRPr="00210CF6">
        <w:rPr>
          <w:b/>
          <w:lang w:val="fr-CA"/>
        </w:rPr>
        <w:t>viśvanāthaḥ</w:t>
      </w:r>
      <w:r w:rsidRPr="00880962">
        <w:rPr>
          <w:lang w:val="fr-CA"/>
        </w:rPr>
        <w:t xml:space="preserve"> : </w:t>
      </w:r>
      <w:r w:rsidRPr="00210CF6">
        <w:rPr>
          <w:lang w:val="fr-CA"/>
        </w:rPr>
        <w:t>buddhi-jñānāsaṁmohān sva-tattva-jñāne’samarthānuktvā tattvato’pi tatrāsamarthān āha maharṣayaḥ sapta marīcy-ādayas tebhyo’pi pūrve’nye catvāraḥ sanakādayo manavaś caturdaśa svāyambhuvādayo matta eva hiraṇyagarbhātmanaḥ sakāśād bhavo janma yeṣāṁ marīcy-ādīnāṁ sanakādīnāṁ cemā brāhmaṇādyā loke vartamānāḥ prajāḥ putra-pautrādi-rūpāḥ śiṣya-praśiṣya-rūpāś ca ||6||</w:t>
      </w:r>
    </w:p>
    <w:p w14:paraId="76F8E3F7" w14:textId="77777777" w:rsidR="00B85425" w:rsidRPr="00210CF6" w:rsidRDefault="00B85425">
      <w:pPr>
        <w:rPr>
          <w:lang w:val="fr-CA"/>
        </w:rPr>
      </w:pPr>
    </w:p>
    <w:p w14:paraId="454E5F0F" w14:textId="77777777" w:rsidR="00B85425" w:rsidRPr="00210CF6" w:rsidRDefault="00B85425" w:rsidP="00210CF6">
      <w:pPr>
        <w:rPr>
          <w:lang w:val="fr-CA"/>
        </w:rPr>
      </w:pPr>
      <w:r w:rsidRPr="00210CF6">
        <w:rPr>
          <w:b/>
          <w:lang w:val="fr-CA"/>
        </w:rPr>
        <w:t>baladevaḥ</w:t>
      </w:r>
      <w:r w:rsidRPr="00880962">
        <w:rPr>
          <w:lang w:val="fr-CA"/>
        </w:rPr>
        <w:t xml:space="preserve"> : </w:t>
      </w:r>
      <w:r w:rsidRPr="00210CF6">
        <w:rPr>
          <w:lang w:val="fr-CA"/>
        </w:rPr>
        <w:t>itaś caitad evam ity āha maharṣaya iti | sapta bhṛgv-ādayas tebhyo’pi pūrve prathamāś catvāraḥ sanakādaya ekādaśaite maharṣayas tathā manavaś caturdaśa svāyambhuvādaya evaṁ pañcaviṁśatir ete mānasā hiraṇyagarbhātmano mama manaḥ-prabhṛtyebhyo jātā mad-bhāvā mac-cintana-parās tat-prabhāvenopalabdha-maj-jñānaiśvarya-śaktaya ity arthaḥ | yeṣāṁ bhṛgv-ādīnāṁ pañcaviṁśater imā brāhmaṇa-kṣatriyādayaḥ prajā janmanā vidyayā ca santati-rūpā bhavanti ||6||</w:t>
      </w:r>
    </w:p>
    <w:p w14:paraId="6AA1A4AE" w14:textId="77777777" w:rsidR="00B85425" w:rsidRPr="00210CF6" w:rsidRDefault="00B85425" w:rsidP="00210CF6">
      <w:pPr>
        <w:rPr>
          <w:lang w:val="fr-CA"/>
        </w:rPr>
      </w:pPr>
    </w:p>
    <w:p w14:paraId="56378612" w14:textId="77777777" w:rsidR="00B85425" w:rsidRDefault="001664D4" w:rsidP="001664D4">
      <w:pPr>
        <w:jc w:val="center"/>
        <w:rPr>
          <w:lang w:val="fr-CA"/>
        </w:rPr>
      </w:pPr>
      <w:r>
        <w:rPr>
          <w:lang w:val="fr-CA"/>
        </w:rPr>
        <w:t>(10.</w:t>
      </w:r>
      <w:r w:rsidR="00B85425" w:rsidRPr="00210CF6">
        <w:rPr>
          <w:lang w:val="fr-CA"/>
        </w:rPr>
        <w:t>7</w:t>
      </w:r>
      <w:r w:rsidR="00B1515C">
        <w:rPr>
          <w:lang w:val="fr-CA"/>
        </w:rPr>
        <w:t>)</w:t>
      </w:r>
    </w:p>
    <w:p w14:paraId="2B1F38BB" w14:textId="77777777" w:rsidR="00B1515C" w:rsidRPr="00210CF6" w:rsidRDefault="00B1515C" w:rsidP="001664D4">
      <w:pPr>
        <w:jc w:val="center"/>
        <w:rPr>
          <w:lang w:val="fr-CA"/>
        </w:rPr>
      </w:pPr>
    </w:p>
    <w:p w14:paraId="67D02FC1" w14:textId="77777777" w:rsidR="00B85425" w:rsidRPr="00880962" w:rsidRDefault="00B85425" w:rsidP="00210CF6">
      <w:pPr>
        <w:pStyle w:val="Versequote"/>
        <w:rPr>
          <w:lang w:val="fr-CA"/>
        </w:rPr>
      </w:pPr>
      <w:r w:rsidRPr="00880962">
        <w:rPr>
          <w:lang w:val="fr-CA"/>
        </w:rPr>
        <w:t>etāṁ vibhūtiṁ yogaṁ ca mama yo vetti tattvataḥ |</w:t>
      </w:r>
    </w:p>
    <w:p w14:paraId="38C4E671" w14:textId="77777777" w:rsidR="00B85425" w:rsidRPr="00880962" w:rsidRDefault="00B85425" w:rsidP="00210CF6">
      <w:pPr>
        <w:pStyle w:val="Versequote"/>
        <w:rPr>
          <w:lang w:val="fr-CA"/>
        </w:rPr>
      </w:pPr>
      <w:r w:rsidRPr="00880962">
        <w:rPr>
          <w:lang w:val="fr-CA"/>
        </w:rPr>
        <w:t>so’vikampena yogena yujyate nātra saṁśayaḥ ||</w:t>
      </w:r>
    </w:p>
    <w:p w14:paraId="74C94308" w14:textId="77777777" w:rsidR="00B85425" w:rsidRPr="00880962" w:rsidRDefault="00B85425" w:rsidP="00210CF6">
      <w:pPr>
        <w:pStyle w:val="Versequote"/>
        <w:rPr>
          <w:lang w:val="fr-CA"/>
        </w:rPr>
      </w:pPr>
    </w:p>
    <w:p w14:paraId="681D7CC5" w14:textId="77777777" w:rsidR="00B85425" w:rsidRPr="00210CF6" w:rsidRDefault="00B85425" w:rsidP="00210CF6">
      <w:pPr>
        <w:rPr>
          <w:lang w:val="fr-CA"/>
        </w:rPr>
      </w:pPr>
      <w:r w:rsidRPr="00210CF6">
        <w:rPr>
          <w:b/>
          <w:lang w:val="fr-CA"/>
        </w:rPr>
        <w:t xml:space="preserve">śrīdharaḥ </w:t>
      </w:r>
      <w:r w:rsidRPr="00210CF6">
        <w:rPr>
          <w:lang w:val="fr-CA"/>
        </w:rPr>
        <w:t>: yathokta-vibhūty-ādi-tattva-jñānasya phalam āha etām iti | etāṁ bhṛgv-ādi-lakṣaṇāṁ mama vibhūtim | yogaṁ caiśvarya-lakṣaṇam | tattvato yo vetti, so’vikalpena niḥsaṁśayena yogena samyag-darśanena yukto bhavati nāsty atra saṁśayaḥ ||7||</w:t>
      </w:r>
    </w:p>
    <w:p w14:paraId="4E487CF0" w14:textId="77777777" w:rsidR="00B85425" w:rsidRPr="00210CF6" w:rsidRDefault="00B85425" w:rsidP="00210CF6">
      <w:pPr>
        <w:rPr>
          <w:lang w:val="fr-CA"/>
        </w:rPr>
      </w:pPr>
    </w:p>
    <w:p w14:paraId="4DEDE831" w14:textId="77777777" w:rsidR="00B85425" w:rsidRPr="00210CF6" w:rsidRDefault="00B85425" w:rsidP="00210CF6">
      <w:pPr>
        <w:rPr>
          <w:lang w:val="fr-CA"/>
        </w:rPr>
      </w:pPr>
      <w:r w:rsidRPr="00210CF6">
        <w:rPr>
          <w:b/>
          <w:lang w:val="fr-CA"/>
        </w:rPr>
        <w:t>madhusūdanaḥ</w:t>
      </w:r>
      <w:r w:rsidRPr="00210CF6">
        <w:rPr>
          <w:lang w:val="fr-CA"/>
        </w:rPr>
        <w:t xml:space="preserve"> : evaṁ sopādhikasya bhagavataḥ prabhāvam uktvā taj-jñāna-phalam āha etām iti | etāṁ prāg uktāṁ buddhy-ādi-maharṣy-ādi-rūpāṁ vibhūtiṁ vividha-bhāvaṁ tat-tad-rūpeṇāvasthitiṁ yogaṁ ca tat-tad-artha-nirmāṇa-sāmarthyaṁ paramaiśvaryam iti yāvat | mama yo vetti tattvato yathāvat so’vikampenāpracalitena yogena samyag-jñāna-sthairya-lakṣaṇena samādhinā yujyate nātra saṁśayaḥ pratibandhaḥ kaścit ||7||</w:t>
      </w:r>
    </w:p>
    <w:p w14:paraId="3AF173F2" w14:textId="77777777" w:rsidR="00B85425" w:rsidRPr="00210CF6" w:rsidRDefault="00B85425" w:rsidP="00210CF6">
      <w:pPr>
        <w:rPr>
          <w:lang w:val="fr-CA"/>
        </w:rPr>
      </w:pPr>
    </w:p>
    <w:p w14:paraId="5BF9E414" w14:textId="77777777" w:rsidR="00B85425" w:rsidRPr="00210CF6" w:rsidRDefault="00B85425" w:rsidP="005F3D97">
      <w:pPr>
        <w:rPr>
          <w:lang w:val="fr-CA"/>
        </w:rPr>
      </w:pPr>
      <w:r w:rsidRPr="00210CF6">
        <w:rPr>
          <w:b/>
          <w:lang w:val="fr-CA"/>
        </w:rPr>
        <w:t>viśvanāthaḥ</w:t>
      </w:r>
      <w:r w:rsidRPr="005F3D97">
        <w:rPr>
          <w:lang w:val="fr-CA"/>
        </w:rPr>
        <w:t xml:space="preserve"> : </w:t>
      </w:r>
      <w:r w:rsidRPr="00210CF6">
        <w:rPr>
          <w:lang w:val="fr-CA"/>
        </w:rPr>
        <w:t xml:space="preserve">kintu </w:t>
      </w:r>
      <w:r w:rsidRPr="00210CF6">
        <w:rPr>
          <w:color w:val="0000FF"/>
          <w:lang w:val="fr-CA"/>
        </w:rPr>
        <w:t xml:space="preserve">bhaktyāham ekayā grāhyaḥ </w:t>
      </w:r>
      <w:r w:rsidRPr="00210CF6">
        <w:rPr>
          <w:lang w:val="fr-CA"/>
        </w:rPr>
        <w:t>[</w:t>
      </w:r>
      <w:r w:rsidR="005F3D97">
        <w:rPr>
          <w:lang w:val="fr-CA"/>
        </w:rPr>
        <w:t>bhā.pu.</w:t>
      </w:r>
      <w:r w:rsidRPr="00210CF6">
        <w:rPr>
          <w:lang w:val="fr-CA"/>
        </w:rPr>
        <w:t xml:space="preserve"> 11.14.11] iti mad-ukter mad-ananya-bhakta eva mat-prasādān mad-vāci dṛḍham āstikyaṁ dadhāno mat-tattvaṁ vettīty āha etāṁ saṅkṣepeṇaiva vakṣyamāṇāṁ vibhūtiṁ yogaṁ bhakti-yogaṁ ca yas tattvato vetti | mat-prabhoḥ śrī-kṛṣṇasya vākyatvād idam eva paramaṁ tattvam iti dṛḍhatarāstikyavān eva yo vetti saḥ | avikalpena niścalena yogena mat-tattva-jñāna-lakṣaṇena yujyate yukto bhaved atra nāsti ko’pi sandehaḥ ||7||</w:t>
      </w:r>
    </w:p>
    <w:p w14:paraId="1CAFB2F4" w14:textId="77777777" w:rsidR="00B85425" w:rsidRPr="00210CF6" w:rsidRDefault="00B85425" w:rsidP="00210CF6">
      <w:pPr>
        <w:rPr>
          <w:lang w:val="fr-CA"/>
        </w:rPr>
      </w:pPr>
    </w:p>
    <w:p w14:paraId="1B70EC65" w14:textId="77777777" w:rsidR="00B85425" w:rsidRPr="00210CF6" w:rsidRDefault="00B85425">
      <w:pPr>
        <w:rPr>
          <w:lang w:val="fr-CA"/>
        </w:rPr>
      </w:pPr>
      <w:r w:rsidRPr="00210CF6">
        <w:rPr>
          <w:b/>
          <w:lang w:val="fr-CA"/>
        </w:rPr>
        <w:t>baladevaḥ</w:t>
      </w:r>
      <w:r w:rsidRPr="00880962">
        <w:rPr>
          <w:lang w:val="fr-CA"/>
        </w:rPr>
        <w:t xml:space="preserve"> : </w:t>
      </w:r>
      <w:r w:rsidRPr="00210CF6">
        <w:rPr>
          <w:lang w:val="fr-CA"/>
        </w:rPr>
        <w:t>uktārtha-jñāna-phalam āha etām iti | etāṁ vidhi-rudrādi-devatā-sanakādi-maharṣi-svāyambhuvādi-manu-pramukhaḥ kṛtsn-prapañco mad-adhīna-sthiti-pravṛtti-jñānaiśvarya-śaktiko bhavatīty evaṁ pāramaiśvarya-lakṣaṇāṁ vibhūtim | yogam anādy-ajatvādibhiḥ kalyāṇa-guṇa-ratnair mama sambandhaṁ ca yo vetti sarveśvareṇa sarvajñena vāsudevenopadiṣṭam idaṁ tāttvikaṁ bhavatīti dṛḍha-viśvāsena yo gṛhṇāti sa avikalpena sthireṇa yogena mad-bhakti-lakṣaṇena yujyate sampanno bhavati | etādṛśatayā  maj-jñānaṁ mad-bhakter utpādakaṁ vivardhakaṁ ceti bhāvaḥ ||7||</w:t>
      </w:r>
    </w:p>
    <w:p w14:paraId="5629A98B" w14:textId="77777777" w:rsidR="00B85425" w:rsidRPr="00210CF6" w:rsidRDefault="00B85425" w:rsidP="00210CF6">
      <w:pPr>
        <w:rPr>
          <w:lang w:val="fr-CA"/>
        </w:rPr>
      </w:pPr>
    </w:p>
    <w:p w14:paraId="175A24F2" w14:textId="77777777" w:rsidR="001664D4" w:rsidRDefault="001664D4" w:rsidP="001664D4">
      <w:pPr>
        <w:jc w:val="center"/>
        <w:rPr>
          <w:lang w:val="fr-CA"/>
        </w:rPr>
      </w:pPr>
      <w:r>
        <w:rPr>
          <w:lang w:val="fr-CA"/>
        </w:rPr>
        <w:t>(10.</w:t>
      </w:r>
      <w:r w:rsidR="00B85425" w:rsidRPr="00210CF6">
        <w:rPr>
          <w:lang w:val="fr-CA"/>
        </w:rPr>
        <w:t>8</w:t>
      </w:r>
      <w:r w:rsidR="00B1515C">
        <w:rPr>
          <w:lang w:val="fr-CA"/>
        </w:rPr>
        <w:t>)</w:t>
      </w:r>
    </w:p>
    <w:p w14:paraId="78481D85" w14:textId="77777777" w:rsidR="001664D4" w:rsidRDefault="001664D4" w:rsidP="001664D4">
      <w:pPr>
        <w:jc w:val="center"/>
        <w:rPr>
          <w:lang w:val="fr-CA"/>
        </w:rPr>
      </w:pPr>
    </w:p>
    <w:p w14:paraId="01A16DB5" w14:textId="77777777" w:rsidR="00B85425" w:rsidRPr="001664D4" w:rsidRDefault="00B85425" w:rsidP="00210CF6">
      <w:pPr>
        <w:pStyle w:val="Versequote"/>
        <w:rPr>
          <w:lang w:val="fr-CA"/>
        </w:rPr>
      </w:pPr>
      <w:r w:rsidRPr="001664D4">
        <w:rPr>
          <w:lang w:val="fr-CA"/>
        </w:rPr>
        <w:t>ahaṁ sarvasya prabhavo mattaḥ sarvaṁ pravartate |</w:t>
      </w:r>
    </w:p>
    <w:p w14:paraId="28FA6BEF" w14:textId="77777777" w:rsidR="00B85425" w:rsidRPr="00B1515C" w:rsidRDefault="00B85425" w:rsidP="00210CF6">
      <w:pPr>
        <w:pStyle w:val="Versequote"/>
        <w:rPr>
          <w:lang w:val="fr-CA"/>
        </w:rPr>
      </w:pPr>
      <w:r w:rsidRPr="00B1515C">
        <w:rPr>
          <w:lang w:val="fr-CA"/>
        </w:rPr>
        <w:t>matvā bhajant</w:t>
      </w:r>
      <w:r w:rsidR="00B1515C" w:rsidRPr="00B1515C">
        <w:rPr>
          <w:lang w:val="fr-CA"/>
        </w:rPr>
        <w:t>e māṁ budhā bhāva-samanvitāḥ ||</w:t>
      </w:r>
    </w:p>
    <w:p w14:paraId="2A0B65A0" w14:textId="77777777" w:rsidR="00B85425" w:rsidRPr="00B1515C" w:rsidRDefault="00B85425" w:rsidP="00210CF6">
      <w:pPr>
        <w:pStyle w:val="Versequote"/>
        <w:rPr>
          <w:lang w:val="fr-CA"/>
        </w:rPr>
      </w:pPr>
    </w:p>
    <w:p w14:paraId="12467A24" w14:textId="77777777" w:rsidR="00B85425" w:rsidRPr="00210CF6" w:rsidRDefault="00B85425" w:rsidP="00210CF6">
      <w:pPr>
        <w:rPr>
          <w:lang w:val="fr-CA"/>
        </w:rPr>
      </w:pPr>
      <w:r w:rsidRPr="00210CF6">
        <w:rPr>
          <w:b/>
          <w:lang w:val="fr-CA"/>
        </w:rPr>
        <w:t xml:space="preserve">śrīdharaḥ </w:t>
      </w:r>
      <w:r w:rsidRPr="00210CF6">
        <w:rPr>
          <w:lang w:val="fr-CA"/>
        </w:rPr>
        <w:t>: yathā ca vibhūti-yogayor jñānena samyag-jñānāvāptis tad darśayati aham ity ādi-caturbhiḥ | ahaṁ sarvasya jagataḥ prabhavo bhṛgv-ādi-manv-ādi-rūpa-vibhūti-dvāreṇotpatti-hetuḥ | matta eva ca sarvasya buddhir jñānam asaṁmoha ity ādi sarvaṁ pravartata iti | evaṁ matvāvabudhya budhā vivekino bhāva-samanvitāḥ prīti-yuktā māṁ bhajante ||8||</w:t>
      </w:r>
    </w:p>
    <w:p w14:paraId="34C86C17" w14:textId="77777777" w:rsidR="00B85425" w:rsidRPr="00210CF6" w:rsidRDefault="00B85425" w:rsidP="00210CF6">
      <w:pPr>
        <w:rPr>
          <w:lang w:val="fr-CA"/>
        </w:rPr>
      </w:pPr>
    </w:p>
    <w:p w14:paraId="07E7889C" w14:textId="77777777" w:rsidR="00B85425" w:rsidRPr="00210CF6" w:rsidRDefault="00B85425" w:rsidP="00210CF6">
      <w:pPr>
        <w:rPr>
          <w:lang w:val="fr-CA"/>
        </w:rPr>
      </w:pPr>
      <w:r w:rsidRPr="00210CF6">
        <w:rPr>
          <w:b/>
          <w:lang w:val="fr-CA"/>
        </w:rPr>
        <w:t>madhusūdanaḥ</w:t>
      </w:r>
      <w:r w:rsidRPr="00210CF6">
        <w:rPr>
          <w:lang w:val="fr-CA"/>
        </w:rPr>
        <w:t xml:space="preserve"> : yādṛśena vibhūti-yogayor jñānenāvikampa-yoga-prāptis tad darśayati aham ity ādi-caturbhiḥ | ahaṁ paraṁ brahma vāsudevākhyaṁ sarvasya jagataḥ prabhava utpatti-kāraṇam upādānaṁ nimittaṁ ca sthiti-nāśādi ca sarvaṁ satta eva pravartate bhavati | mayaivāntaryāmiṇā sarvajñena sarva-śaktinā preryamāṇaṁ sva-sva-maryādām anatikramya sarvaṁ jagat pravartate ceṣṭata iti vā | ity evaṁ matvā budhā vivekenāvagata-tattva-bhāvena paramārtha-tattva-grahaṇaa-rūpeṇa premṇā samanvitāḥ santo māṁ bhajante ||8||</w:t>
      </w:r>
    </w:p>
    <w:p w14:paraId="58708720" w14:textId="77777777" w:rsidR="00B85425" w:rsidRPr="00210CF6" w:rsidRDefault="00B85425" w:rsidP="00210CF6">
      <w:pPr>
        <w:rPr>
          <w:lang w:val="fr-CA"/>
        </w:rPr>
      </w:pPr>
    </w:p>
    <w:p w14:paraId="6FFCAC87" w14:textId="77777777" w:rsidR="00B85425" w:rsidRPr="00210CF6" w:rsidRDefault="00B85425">
      <w:pPr>
        <w:rPr>
          <w:lang w:val="fr-CA"/>
        </w:rPr>
      </w:pPr>
      <w:r w:rsidRPr="00210CF6">
        <w:rPr>
          <w:b/>
          <w:lang w:val="fr-CA"/>
        </w:rPr>
        <w:t>viśvanāthaḥ</w:t>
      </w:r>
      <w:r w:rsidRPr="00880962">
        <w:rPr>
          <w:lang w:val="fr-CA"/>
        </w:rPr>
        <w:t xml:space="preserve"> : </w:t>
      </w:r>
      <w:r w:rsidRPr="00210CF6">
        <w:rPr>
          <w:lang w:val="fr-CA"/>
        </w:rPr>
        <w:t>tatra mahaiśvarya-lakṣaṇāṁ vibhūtim āha ahaṁ sarvasya prākṛtāprākṛta-vastu-mātrasya prabhavaḥ utpatti-prādurbhāvayor hetuḥ | matta evāntaryāmi-svarūpāt sarvaṁ jagat pravartate cesṭate | tathā matta eva nāradādy-avatarātmakāt sarvaṁ bhakti-jñāna-tapaḥ-karmādikaṁ sādhanaṁ tat tat sādhyaṁ ca pravṛttaṁ bhavati | aikāntika-bhakti-lakṣaṇaṁ yogam āha iti matvā āstikyato jñānena niścitya ity arthaḥ | bhāvo dāsya-sakhyādis tad-yuktāḥ ||8||</w:t>
      </w:r>
    </w:p>
    <w:p w14:paraId="4B73ADBB" w14:textId="77777777" w:rsidR="00B85425" w:rsidRPr="00210CF6" w:rsidRDefault="00B85425">
      <w:pPr>
        <w:rPr>
          <w:lang w:val="fr-CA"/>
        </w:rPr>
      </w:pPr>
    </w:p>
    <w:p w14:paraId="2FDCADFC" w14:textId="77777777" w:rsidR="00B85425" w:rsidRPr="00210CF6" w:rsidRDefault="00B85425" w:rsidP="005F3D97">
      <w:pPr>
        <w:rPr>
          <w:lang w:val="fr-CA"/>
        </w:rPr>
      </w:pPr>
      <w:r w:rsidRPr="00210CF6">
        <w:rPr>
          <w:b/>
          <w:lang w:val="fr-CA"/>
        </w:rPr>
        <w:t>baladevaḥ</w:t>
      </w:r>
      <w:r w:rsidRPr="005F3D97">
        <w:rPr>
          <w:lang w:val="fr-CA"/>
        </w:rPr>
        <w:t xml:space="preserve"> : </w:t>
      </w:r>
      <w:r w:rsidRPr="00210CF6">
        <w:rPr>
          <w:lang w:val="fr-CA"/>
        </w:rPr>
        <w:t>atha catuḥślokyā paramaikāntināṁ bhaktiṁ bruvan tasyā janakaṁ poṣakaṁ cātma-yāthātmyaṁ tāvad āha aham iti | svayaṁ bhagavān kṛṣṇo’haṁ sarvasyāsya vidhi-rudra-pramukhasya prapañcasya prabhavo hetuḥ | evam ev</w:t>
      </w:r>
      <w:r w:rsidRPr="00B1515C">
        <w:rPr>
          <w:lang w:val="fr-CA"/>
        </w:rPr>
        <w:t>ātharvasu</w:t>
      </w:r>
      <w:r w:rsidRPr="00210CF6">
        <w:rPr>
          <w:lang w:val="fr-CA"/>
        </w:rPr>
        <w:t xml:space="preserve"> paṭhyate</w:t>
      </w:r>
      <w:r w:rsidR="005F3D97">
        <w:rPr>
          <w:lang w:val="fr-CA"/>
        </w:rPr>
        <w:t>—</w:t>
      </w:r>
      <w:r w:rsidRPr="00210CF6">
        <w:rPr>
          <w:lang w:val="fr-CA"/>
        </w:rPr>
        <w:t xml:space="preserve"> </w:t>
      </w:r>
      <w:r w:rsidRPr="00210CF6">
        <w:rPr>
          <w:color w:val="0000FF"/>
          <w:lang w:val="fr-CA"/>
        </w:rPr>
        <w:t xml:space="preserve">yo brahmāṇaṁ vidadhāti pūrvaṁ yo vai vedāṁś ca gāpayati sma kṛṣṇaḥ </w:t>
      </w:r>
      <w:r w:rsidRPr="00210CF6">
        <w:rPr>
          <w:lang w:val="fr-CA"/>
        </w:rPr>
        <w:t>[</w:t>
      </w:r>
      <w:r w:rsidR="001664D4">
        <w:rPr>
          <w:lang w:val="fr-CA"/>
        </w:rPr>
        <w:t>go.tā.u.</w:t>
      </w:r>
      <w:r w:rsidRPr="00210CF6">
        <w:rPr>
          <w:lang w:val="fr-CA"/>
        </w:rPr>
        <w:t xml:space="preserve"> 1.22] iti | </w:t>
      </w:r>
      <w:r w:rsidRPr="00210CF6">
        <w:rPr>
          <w:color w:val="0000FF"/>
          <w:lang w:val="fr-CA"/>
        </w:rPr>
        <w:t xml:space="preserve">atha puruṣo ha vai nārāyaṇo’kāmayata prajāḥ sṛjaye </w:t>
      </w:r>
      <w:r w:rsidRPr="00210CF6">
        <w:rPr>
          <w:lang w:val="fr-CA"/>
        </w:rPr>
        <w:t xml:space="preserve">ity upakramya </w:t>
      </w:r>
      <w:r w:rsidRPr="00210CF6">
        <w:rPr>
          <w:color w:val="0000FF"/>
          <w:lang w:val="fr-CA"/>
        </w:rPr>
        <w:t xml:space="preserve">nārāyaṇād brahmā jāyate nārāyaṇāt prajāpatiḥ prajāyate nārāyaṇād indro jāyate nārāyaṇād aṣṭau vasavo jāyante nārāyaṇād ekādaśa rudrā jāyante nārāyaṇād dvādaśādityāḥ </w:t>
      </w:r>
      <w:r w:rsidRPr="00210CF6">
        <w:rPr>
          <w:lang w:val="fr-CA"/>
        </w:rPr>
        <w:t xml:space="preserve">ity ādi | eṣa nārāyaṇaḥ kṛṣṇo bodhyaḥ </w:t>
      </w:r>
      <w:r w:rsidRPr="00210CF6">
        <w:rPr>
          <w:color w:val="0000FF"/>
          <w:lang w:val="fr-CA"/>
        </w:rPr>
        <w:t xml:space="preserve">brahmaṇyo devakī-putraḥ </w:t>
      </w:r>
      <w:r w:rsidRPr="00210CF6">
        <w:rPr>
          <w:lang w:val="fr-CA"/>
        </w:rPr>
        <w:t>ity ādy-uttara-pāṭhāt | tad āhuḥ</w:t>
      </w:r>
      <w:r w:rsidR="005F3D97">
        <w:rPr>
          <w:lang w:val="fr-CA"/>
        </w:rPr>
        <w:t>—</w:t>
      </w:r>
      <w:r w:rsidRPr="00210CF6">
        <w:rPr>
          <w:color w:val="0000FF"/>
          <w:lang w:val="fr-CA"/>
        </w:rPr>
        <w:t xml:space="preserve">eko vai nārāyaṇa āsīn na brahmā na īśāno nāpo nāgī samau neme dyāv-āpṛthivī na nakṣatrāṇi na sūryaḥ sa ekākī na ramate tasya dhyānāntaḥsthasya yatra chāndogaiḥ kriyamāṇāṣṭakādi-saṁjñakā stuti-stomaḥ stomam ucyate </w:t>
      </w:r>
      <w:r w:rsidRPr="00210CF6">
        <w:rPr>
          <w:lang w:val="fr-CA"/>
        </w:rPr>
        <w:t xml:space="preserve">ity ādy upakramya pradhānādi-sṛṣṭim abhidhāyātha punar eva </w:t>
      </w:r>
      <w:r w:rsidRPr="00210CF6">
        <w:rPr>
          <w:color w:val="0000FF"/>
          <w:lang w:val="fr-CA"/>
        </w:rPr>
        <w:t xml:space="preserve">nārāyaṇaḥ so’nyat kāmo manasā dhyāyata tasya dhyānātaḥsthasya tal-lalāṭāttrakṣyaḥ śūlapāṇiḥ puruṣo’jāyata bibhrac chriyaṁ satyaṁ brahmacaryaṁ tapo-vairāgyam </w:t>
      </w:r>
      <w:r w:rsidRPr="00210CF6">
        <w:rPr>
          <w:lang w:val="fr-CA"/>
        </w:rPr>
        <w:t xml:space="preserve">iti | tatra </w:t>
      </w:r>
      <w:r w:rsidRPr="00210CF6">
        <w:rPr>
          <w:color w:val="0000FF"/>
          <w:lang w:val="fr-CA"/>
        </w:rPr>
        <w:t>catur-mukho jāyate</w:t>
      </w:r>
      <w:r w:rsidRPr="00210CF6">
        <w:rPr>
          <w:lang w:val="fr-CA"/>
        </w:rPr>
        <w:t xml:space="preserve"> ity ādi ca | ṛkṣu ca </w:t>
      </w:r>
      <w:r w:rsidRPr="00210CF6">
        <w:rPr>
          <w:color w:val="0000FF"/>
          <w:lang w:val="fr-CA"/>
        </w:rPr>
        <w:t xml:space="preserve">yaṁ kāmaye taṁ tam ugraṁ kṛṣṇomi taṁ brahmāṇaṁ tam ṛṣiṁ taṁ sumedhasam </w:t>
      </w:r>
      <w:r w:rsidRPr="00210CF6">
        <w:rPr>
          <w:lang w:val="fr-CA"/>
        </w:rPr>
        <w:t xml:space="preserve">ity ādi | </w:t>
      </w:r>
      <w:r w:rsidRPr="00B1515C">
        <w:rPr>
          <w:lang w:val="fr-CA"/>
        </w:rPr>
        <w:t xml:space="preserve">mokṣa-dharme </w:t>
      </w:r>
      <w:r w:rsidRPr="00210CF6">
        <w:rPr>
          <w:lang w:val="fr-CA"/>
        </w:rPr>
        <w:t>ca</w:t>
      </w:r>
      <w:r w:rsidR="005F3D97">
        <w:rPr>
          <w:lang w:val="fr-CA"/>
        </w:rPr>
        <w:t>—</w:t>
      </w:r>
    </w:p>
    <w:p w14:paraId="400B683A" w14:textId="77777777" w:rsidR="00B85425" w:rsidRPr="00210CF6" w:rsidRDefault="00B85425">
      <w:pPr>
        <w:rPr>
          <w:lang w:val="fr-CA"/>
        </w:rPr>
      </w:pPr>
    </w:p>
    <w:p w14:paraId="10AA3E15" w14:textId="77777777" w:rsidR="00B85425" w:rsidRPr="00210CF6" w:rsidRDefault="00B85425" w:rsidP="00931B78">
      <w:pPr>
        <w:pStyle w:val="Quote"/>
        <w:rPr>
          <w:lang w:val="fr-CA"/>
        </w:rPr>
      </w:pPr>
      <w:r w:rsidRPr="00210CF6">
        <w:rPr>
          <w:lang w:val="fr-CA"/>
        </w:rPr>
        <w:t>prajāpatiṁ ca rudraṁ câpy aham eva sṛjāmi vai |</w:t>
      </w:r>
    </w:p>
    <w:p w14:paraId="6E1C6A44" w14:textId="77777777" w:rsidR="00B85425" w:rsidRPr="00210CF6" w:rsidRDefault="00B85425">
      <w:pPr>
        <w:ind w:left="720"/>
        <w:rPr>
          <w:lang w:val="fr-CA"/>
        </w:rPr>
      </w:pPr>
      <w:r w:rsidRPr="00210CF6">
        <w:rPr>
          <w:color w:val="0000FF"/>
          <w:lang w:val="fr-CA"/>
        </w:rPr>
        <w:t>tau hi māṁ vijānīto mama māyā-vimohitau ||</w:t>
      </w:r>
      <w:r w:rsidRPr="00210CF6">
        <w:rPr>
          <w:lang w:val="fr-CA"/>
        </w:rPr>
        <w:t xml:space="preserve"> iti |</w:t>
      </w:r>
    </w:p>
    <w:p w14:paraId="5325AD36" w14:textId="77777777" w:rsidR="00B85425" w:rsidRPr="00210CF6" w:rsidRDefault="00B85425">
      <w:pPr>
        <w:rPr>
          <w:lang w:val="fr-CA"/>
        </w:rPr>
      </w:pPr>
    </w:p>
    <w:p w14:paraId="6772C9DB" w14:textId="77777777" w:rsidR="00B85425" w:rsidRPr="00210CF6" w:rsidRDefault="00B85425" w:rsidP="005F3D97">
      <w:pPr>
        <w:rPr>
          <w:lang w:val="fr-CA"/>
        </w:rPr>
      </w:pPr>
      <w:r w:rsidRPr="00880962">
        <w:rPr>
          <w:lang w:val="fr-CA"/>
        </w:rPr>
        <w:t xml:space="preserve">vārāhe </w:t>
      </w:r>
      <w:r w:rsidRPr="00210CF6">
        <w:rPr>
          <w:lang w:val="fr-CA"/>
        </w:rPr>
        <w:t>ca</w:t>
      </w:r>
      <w:r w:rsidR="005F3D97">
        <w:rPr>
          <w:lang w:val="fr-CA"/>
        </w:rPr>
        <w:t>—</w:t>
      </w:r>
    </w:p>
    <w:p w14:paraId="39B6BD36" w14:textId="77777777" w:rsidR="00B85425" w:rsidRPr="00210CF6" w:rsidRDefault="00B85425" w:rsidP="00931B78">
      <w:pPr>
        <w:pStyle w:val="Quote"/>
        <w:rPr>
          <w:lang w:val="fr-CA"/>
        </w:rPr>
      </w:pPr>
      <w:r w:rsidRPr="00210CF6">
        <w:rPr>
          <w:lang w:val="fr-CA"/>
        </w:rPr>
        <w:t>nārāyaṇaḥ paro devas tasmāj jātaś caturmukhaḥ |</w:t>
      </w:r>
    </w:p>
    <w:p w14:paraId="3285949D" w14:textId="77777777" w:rsidR="00B85425" w:rsidRPr="00210CF6" w:rsidRDefault="00B85425">
      <w:pPr>
        <w:ind w:left="720"/>
        <w:rPr>
          <w:lang w:val="fr-CA"/>
        </w:rPr>
      </w:pPr>
      <w:r w:rsidRPr="00210CF6">
        <w:rPr>
          <w:color w:val="0000FF"/>
          <w:lang w:val="fr-CA"/>
        </w:rPr>
        <w:t>tasmād rudro’bhavad devaḥ sa ca sarvajñatāṁ gataḥ ||</w:t>
      </w:r>
      <w:r w:rsidRPr="00210CF6">
        <w:rPr>
          <w:lang w:val="fr-CA"/>
        </w:rPr>
        <w:t xml:space="preserve"> iti |</w:t>
      </w:r>
    </w:p>
    <w:p w14:paraId="49A31643" w14:textId="77777777" w:rsidR="00B85425" w:rsidRPr="00210CF6" w:rsidRDefault="00B85425">
      <w:pPr>
        <w:rPr>
          <w:lang w:val="fr-CA"/>
        </w:rPr>
      </w:pPr>
    </w:p>
    <w:p w14:paraId="1099F045" w14:textId="77777777" w:rsidR="00B85425" w:rsidRPr="00210CF6" w:rsidRDefault="00B85425">
      <w:pPr>
        <w:rPr>
          <w:lang w:val="fr-CA"/>
        </w:rPr>
      </w:pPr>
      <w:r w:rsidRPr="00210CF6">
        <w:rPr>
          <w:lang w:val="fr-CA"/>
        </w:rPr>
        <w:t>mad-anya-nikhila-niyantā cāham ity uktam | iti matvā mamedṛśatvaṁ sad-guru-mukhān niścitya bhāvena premṇā samanvitāḥ santo budhā māṁ bhajante ||8||</w:t>
      </w:r>
    </w:p>
    <w:p w14:paraId="7CA33811" w14:textId="77777777" w:rsidR="00B85425" w:rsidRPr="00210CF6" w:rsidRDefault="00B85425" w:rsidP="00210CF6">
      <w:pPr>
        <w:rPr>
          <w:lang w:val="fr-CA"/>
        </w:rPr>
      </w:pPr>
    </w:p>
    <w:p w14:paraId="1CAADC70" w14:textId="77777777" w:rsidR="001664D4" w:rsidRDefault="001664D4" w:rsidP="001664D4">
      <w:pPr>
        <w:jc w:val="center"/>
        <w:rPr>
          <w:lang w:val="fr-CA"/>
        </w:rPr>
      </w:pPr>
      <w:r>
        <w:rPr>
          <w:lang w:val="fr-CA"/>
        </w:rPr>
        <w:t>(10.</w:t>
      </w:r>
      <w:r w:rsidR="00B85425" w:rsidRPr="00210CF6">
        <w:rPr>
          <w:lang w:val="fr-CA"/>
        </w:rPr>
        <w:t>9</w:t>
      </w:r>
      <w:r w:rsidR="00B1515C">
        <w:rPr>
          <w:lang w:val="fr-CA"/>
        </w:rPr>
        <w:t>)</w:t>
      </w:r>
    </w:p>
    <w:p w14:paraId="61D77CB1" w14:textId="77777777" w:rsidR="001664D4" w:rsidRDefault="001664D4" w:rsidP="001664D4">
      <w:pPr>
        <w:jc w:val="center"/>
        <w:rPr>
          <w:lang w:val="fr-CA"/>
        </w:rPr>
      </w:pPr>
    </w:p>
    <w:p w14:paraId="22D7817F" w14:textId="77777777" w:rsidR="00B85425" w:rsidRPr="001664D4" w:rsidRDefault="00B85425" w:rsidP="00210CF6">
      <w:pPr>
        <w:pStyle w:val="Versequote"/>
        <w:rPr>
          <w:lang w:val="fr-CA"/>
        </w:rPr>
      </w:pPr>
      <w:r w:rsidRPr="001664D4">
        <w:rPr>
          <w:lang w:val="fr-CA"/>
        </w:rPr>
        <w:t>mac-cittā mad-gata-prāṇā bodhayantaḥ parasparam |</w:t>
      </w:r>
    </w:p>
    <w:p w14:paraId="408FADE4" w14:textId="77777777" w:rsidR="00B85425" w:rsidRPr="00880962" w:rsidRDefault="00B85425" w:rsidP="00210CF6">
      <w:pPr>
        <w:pStyle w:val="Versequote"/>
        <w:rPr>
          <w:lang w:val="fr-CA"/>
        </w:rPr>
      </w:pPr>
      <w:r w:rsidRPr="00880962">
        <w:rPr>
          <w:lang w:val="fr-CA"/>
        </w:rPr>
        <w:t>kathayantaś ca māṁ nityaṁ tuṣyanti ca ramanti ca ||</w:t>
      </w:r>
    </w:p>
    <w:p w14:paraId="630EEBFA" w14:textId="77777777" w:rsidR="00B85425" w:rsidRPr="00210CF6" w:rsidRDefault="00B85425">
      <w:pPr>
        <w:rPr>
          <w:lang w:val="fr-CA"/>
        </w:rPr>
      </w:pPr>
    </w:p>
    <w:p w14:paraId="4E7FC217" w14:textId="77777777" w:rsidR="00B85425" w:rsidRPr="00210CF6" w:rsidRDefault="00B85425">
      <w:pPr>
        <w:rPr>
          <w:lang w:val="fr-CA"/>
        </w:rPr>
      </w:pPr>
      <w:r w:rsidRPr="00210CF6">
        <w:rPr>
          <w:b/>
          <w:bCs/>
          <w:lang w:val="fr-CA"/>
        </w:rPr>
        <w:t xml:space="preserve">śrīdharaḥ </w:t>
      </w:r>
      <w:r w:rsidRPr="00880962">
        <w:rPr>
          <w:lang w:val="fr-CA"/>
        </w:rPr>
        <w:t xml:space="preserve">: prīti-pūrvakaṁ bhajanam āha mac-cittā iti | mayy eva cittaṁ yeṣāṁ te mac-cittāḥ | </w:t>
      </w:r>
      <w:r w:rsidRPr="00210CF6">
        <w:rPr>
          <w:lang w:val="fr-CA"/>
        </w:rPr>
        <w:t>mām eva gatāḥ prāptāḥ prāṇā indriyāṇi yeṣāṁ te mad-gata-prāṇāḥ | mad-arpita-jīvanā iti vā | evaṁbhūtās te budhā anyonyaṁ māṁ nyāyopetaiḥ śruty-ādi-pramāṇair bodhayanto buddhyā ca māṁ kathayantaḥ saṅkīrtayantaḥ santas te nityaṁ tuṣyanty anumodanena tuṣṭiṁ yānti | ramanti ca nirvṛtiṁ yānti ||9||</w:t>
      </w:r>
    </w:p>
    <w:p w14:paraId="1645D841" w14:textId="77777777" w:rsidR="00B85425" w:rsidRPr="00210CF6" w:rsidRDefault="00B85425" w:rsidP="00210CF6">
      <w:pPr>
        <w:rPr>
          <w:lang w:val="fr-CA"/>
        </w:rPr>
      </w:pPr>
    </w:p>
    <w:p w14:paraId="1085FEAC" w14:textId="77777777" w:rsidR="00B85425" w:rsidRPr="00210CF6" w:rsidRDefault="00B85425" w:rsidP="005F3D97">
      <w:pPr>
        <w:rPr>
          <w:lang w:val="fr-CA"/>
        </w:rPr>
      </w:pPr>
      <w:r w:rsidRPr="00210CF6">
        <w:rPr>
          <w:b/>
          <w:lang w:val="fr-CA"/>
        </w:rPr>
        <w:t>madhusūdanaḥ</w:t>
      </w:r>
      <w:r w:rsidRPr="005F3D97">
        <w:rPr>
          <w:lang w:val="fr-CA"/>
        </w:rPr>
        <w:t xml:space="preserve"> : prema-pūrvakaṁ bhajanam eva vivṛṇoti mac-cittā iti | mayi bhagavati cittaṁ yeṣāṁ te mac-cittāḥ | tathā </w:t>
      </w:r>
      <w:r w:rsidRPr="00210CF6">
        <w:rPr>
          <w:lang w:val="fr-CA"/>
        </w:rPr>
        <w:t xml:space="preserve">mad-gatā māṁ prāptāḥ prāṇāś cakṣur-ādayo yeṣāṁ te mad-gata-prāṇāḥ mad-bhajana-nimitta-cakṣur-ādi-vyāpārā mayy upasaṁhṛta-sarva-karaṇā vā | athavā mad-gata-prāṇā mad-bhajanārtha-jīvanā mad-bhajanātirikta-prayojana-śūnya-jīvanā iti yāvat | vidvad-goṣṭhīṣu parasparam anyonyaṁ śrutibhir yuktibhiś ca mām eva bodhayantas tattva-bubhutsu-kathayā jñāpayantaḥ | tathā sva-śiṣyebhyaś ca mām eva kathayanta upadiśantaś ca | mayi cittārpaṇaṁ tathā bāhya-karaṇārpaṇaṁ tathā jīvanārpaṇam evaṁ samānām anyonyaṁ mad-bodhanaṁ sva-nyūnebhyaś ca mad-upadeśanam ity evaṁ rūpaṁ yan mad-bhajanaṁ tenaiva tuṣyanti ca | etāvataiva labdha-sarvāthā vayam alam anyena labdhavyenety evaṁ-pratyaya-rūpaṁ santoṣaṁ prāpnuvanti ca | tena santoṣeṇa ramanti ca raante ca priya-saṁgamenevottamaṁ sukham anubhavanti ca | tad uktaṁ </w:t>
      </w:r>
      <w:r w:rsidRPr="002A75DF">
        <w:rPr>
          <w:lang w:val="fr-CA"/>
        </w:rPr>
        <w:t xml:space="preserve">patañjalinā </w:t>
      </w:r>
      <w:r w:rsidRPr="00210CF6">
        <w:rPr>
          <w:color w:val="0000FF"/>
          <w:lang w:val="fr-CA"/>
        </w:rPr>
        <w:t xml:space="preserve">santoṣād anuttamaḥ sukha-lābhaḥ </w:t>
      </w:r>
      <w:r w:rsidRPr="00210CF6">
        <w:rPr>
          <w:lang w:val="fr-CA"/>
        </w:rPr>
        <w:t>[</w:t>
      </w:r>
      <w:r w:rsidR="002A75DF">
        <w:rPr>
          <w:lang w:val="fr-CA"/>
        </w:rPr>
        <w:t>yo.sū.</w:t>
      </w:r>
      <w:r w:rsidRPr="00210CF6">
        <w:rPr>
          <w:lang w:val="fr-CA"/>
        </w:rPr>
        <w:t xml:space="preserve"> 2.42] iti | uktaṁ ca </w:t>
      </w:r>
      <w:r w:rsidRPr="002A75DF">
        <w:rPr>
          <w:lang w:val="fr-CA"/>
        </w:rPr>
        <w:t>purāṇe</w:t>
      </w:r>
      <w:r w:rsidR="005F3D97" w:rsidRPr="002A75DF">
        <w:rPr>
          <w:lang w:val="fr-CA"/>
        </w:rPr>
        <w:t>—</w:t>
      </w:r>
    </w:p>
    <w:p w14:paraId="7F87C3C7" w14:textId="77777777" w:rsidR="00B85425" w:rsidRPr="00210CF6" w:rsidRDefault="00B85425">
      <w:pPr>
        <w:rPr>
          <w:lang w:val="fr-CA"/>
        </w:rPr>
      </w:pPr>
    </w:p>
    <w:p w14:paraId="166EAB72" w14:textId="77777777" w:rsidR="00B85425" w:rsidRPr="00210CF6" w:rsidRDefault="00B85425" w:rsidP="00931B78">
      <w:pPr>
        <w:pStyle w:val="Quote"/>
        <w:rPr>
          <w:lang w:val="fr-CA"/>
        </w:rPr>
      </w:pPr>
      <w:r w:rsidRPr="00210CF6">
        <w:rPr>
          <w:lang w:val="fr-CA"/>
        </w:rPr>
        <w:t>yac ca kāma-sukhaṁ loke yac ca divyaṁ mahat sukham |</w:t>
      </w:r>
    </w:p>
    <w:p w14:paraId="2EB3FB86" w14:textId="77777777" w:rsidR="00B85425" w:rsidRPr="00210CF6" w:rsidRDefault="00B85425">
      <w:pPr>
        <w:ind w:left="720"/>
        <w:rPr>
          <w:lang w:val="fr-CA"/>
        </w:rPr>
      </w:pPr>
      <w:r w:rsidRPr="00210CF6">
        <w:rPr>
          <w:color w:val="0000FF"/>
          <w:lang w:val="fr-CA"/>
        </w:rPr>
        <w:t xml:space="preserve">tṛṣṇā-kṣaya-sukhāyaite nārhataḥ ṣoḍaśīṁ kalām || </w:t>
      </w:r>
      <w:r w:rsidRPr="00210CF6">
        <w:rPr>
          <w:lang w:val="fr-CA"/>
        </w:rPr>
        <w:t>iti ||</w:t>
      </w:r>
    </w:p>
    <w:p w14:paraId="49C5059E" w14:textId="77777777" w:rsidR="00B85425" w:rsidRPr="00210CF6" w:rsidRDefault="00B85425">
      <w:pPr>
        <w:rPr>
          <w:lang w:val="fr-CA"/>
        </w:rPr>
      </w:pPr>
    </w:p>
    <w:p w14:paraId="2675523F" w14:textId="77777777" w:rsidR="00B85425" w:rsidRPr="00210CF6" w:rsidRDefault="00B85425" w:rsidP="00210CF6">
      <w:pPr>
        <w:rPr>
          <w:lang w:val="fr-CA"/>
        </w:rPr>
      </w:pPr>
      <w:r w:rsidRPr="00210CF6">
        <w:rPr>
          <w:lang w:val="fr-CA"/>
        </w:rPr>
        <w:t>tṛṣṇā-kṣayaḥ santoṣaḥ ||9||</w:t>
      </w:r>
    </w:p>
    <w:p w14:paraId="7DE0F82D" w14:textId="77777777" w:rsidR="00B85425" w:rsidRPr="00210CF6" w:rsidRDefault="00B85425" w:rsidP="00210CF6">
      <w:pPr>
        <w:rPr>
          <w:lang w:val="fr-CA"/>
        </w:rPr>
      </w:pPr>
    </w:p>
    <w:p w14:paraId="3A9DC684" w14:textId="77777777" w:rsidR="00B85425" w:rsidRPr="00210CF6" w:rsidRDefault="00B85425">
      <w:pPr>
        <w:rPr>
          <w:lang w:val="fr-CA"/>
        </w:rPr>
      </w:pPr>
      <w:r w:rsidRPr="00210CF6">
        <w:rPr>
          <w:b/>
          <w:lang w:val="fr-CA"/>
        </w:rPr>
        <w:t>viśvanāthaḥ</w:t>
      </w:r>
      <w:r w:rsidRPr="00880962">
        <w:rPr>
          <w:lang w:val="fr-CA"/>
        </w:rPr>
        <w:t xml:space="preserve"> : </w:t>
      </w:r>
      <w:r w:rsidRPr="00210CF6">
        <w:rPr>
          <w:lang w:val="fr-CA"/>
        </w:rPr>
        <w:t>etādṛśā ananya-bhaktā eva mat-prasādāl labdha-buddhi-yogaḥ pūrvokta-lakṣaṇaṁ durbodham api mat-tattva-jñānaṁ prāpnuvantīty āha mac-cittā mad-rūpa-nāma-guṇa-līlā-mādhuryāsvādeṣv eva lubdha-manaso, mad-gata-prāṇā māṁ vinā prāṇān dhartum asamarthā anna-gata-prāṇā narā itivat | bodhayantaḥ bhakti-svarūpa-prakārādikaṁ sauhārdena jñāpayantaḥ | māṁ mahā-madhura-rūpa-guṇa-līlā-mahodadhiṁ kathayanto mad-rūpādi-vyākhyānenot-kīrtanādikaṁ kurvanta ity evaṁ sarva-bhaktiṣv atiśraiṣṭhyāt smaraṇa-śravaṇa-kīrtanāny uktāni | tuṣyanti ca ramanti ceti bhaktyaiva santoṣaś ca ramaṇaṁ ceti rahasyam | yad vā sādhana-daśāyām api bhāgya-vaśāt bhajane nirvighne sampadyamāne sati tuṣyanti | tadaiva bhāvi-svīya-sādhya-daśām anusmṛtya ramanti ca manasā sva-prabhuṇā saha ramanti ceti rāgānugā bhaktir dyotitā ||9||</w:t>
      </w:r>
    </w:p>
    <w:p w14:paraId="51D58CA5" w14:textId="77777777" w:rsidR="00B85425" w:rsidRPr="00210CF6" w:rsidRDefault="00B85425" w:rsidP="00210CF6">
      <w:pPr>
        <w:rPr>
          <w:lang w:val="fr-CA"/>
        </w:rPr>
      </w:pPr>
    </w:p>
    <w:p w14:paraId="088175DA" w14:textId="77777777" w:rsidR="00B85425" w:rsidRPr="00210CF6" w:rsidRDefault="00B85425">
      <w:pPr>
        <w:rPr>
          <w:lang w:val="fr-CA"/>
        </w:rPr>
      </w:pPr>
      <w:r w:rsidRPr="00210CF6">
        <w:rPr>
          <w:b/>
          <w:lang w:val="fr-CA"/>
        </w:rPr>
        <w:t>baladevaḥ</w:t>
      </w:r>
      <w:r w:rsidRPr="00880962">
        <w:rPr>
          <w:lang w:val="fr-CA"/>
        </w:rPr>
        <w:t xml:space="preserve"> : </w:t>
      </w:r>
      <w:r w:rsidRPr="00210CF6">
        <w:rPr>
          <w:lang w:val="fr-CA"/>
        </w:rPr>
        <w:t>bhaktiḥ prakāram āha mac-cittā iti | mac-cittā mat-smṛti-parā mad-gata-prāṇā māṁ vinā prāṇān dhartum akṣamā mīnā vināmbhaḥ | parasparaṁ mad-rūpa-guṇa-lāvaṇyādi bodhayantas tathā māṁ sva-bhakta-vātsalya-nīradhim ativicitra-caritaṁ kathayantaś cety evaṁ smaraṇa-śravaṇa-kīrtana-lakṣaṇair bhajanaiḥ sudhāpānair iva tuṣyanti | tathaiva teṣv eva ramante ca yuvati-smita-kaṭākṣāny uktāni | tuṣyanti ca ramanti ceti bhaktyaiva santoṣaś ca ramaṇaṁ ceti rahasyam | yad vā sādhana-daśāyām api bhāgya-vaśāt bhajane nirvighne sampadyamāne sati tuṣyanti | tadaiva bhāvi-svīya-sādhya-daśām anusmṛtya ramanti ca manasā sva-prabhuṇā saha ramanti ceti rāgānugā bhaktir dyotitā ||9||</w:t>
      </w:r>
    </w:p>
    <w:p w14:paraId="6992F2DA" w14:textId="77777777" w:rsidR="00B85425" w:rsidRPr="00210CF6" w:rsidRDefault="00B85425" w:rsidP="00210CF6">
      <w:pPr>
        <w:rPr>
          <w:lang w:val="fr-CA"/>
        </w:rPr>
      </w:pPr>
    </w:p>
    <w:p w14:paraId="457B7A0C" w14:textId="77777777" w:rsidR="001664D4" w:rsidRDefault="001664D4" w:rsidP="001664D4">
      <w:pPr>
        <w:jc w:val="center"/>
        <w:rPr>
          <w:lang w:val="fr-CA"/>
        </w:rPr>
      </w:pPr>
      <w:r>
        <w:rPr>
          <w:lang w:val="fr-CA"/>
        </w:rPr>
        <w:t>(10.</w:t>
      </w:r>
      <w:r w:rsidR="00B85425" w:rsidRPr="00210CF6">
        <w:rPr>
          <w:lang w:val="fr-CA"/>
        </w:rPr>
        <w:t>10</w:t>
      </w:r>
      <w:r w:rsidR="002A75DF">
        <w:rPr>
          <w:lang w:val="fr-CA"/>
        </w:rPr>
        <w:t>)</w:t>
      </w:r>
    </w:p>
    <w:p w14:paraId="2D060AEF" w14:textId="77777777" w:rsidR="001664D4" w:rsidRDefault="001664D4" w:rsidP="001664D4">
      <w:pPr>
        <w:jc w:val="center"/>
        <w:rPr>
          <w:lang w:val="fr-CA"/>
        </w:rPr>
      </w:pPr>
    </w:p>
    <w:p w14:paraId="5BDE2DDE" w14:textId="77777777" w:rsidR="00B85425" w:rsidRPr="001664D4" w:rsidRDefault="00B85425" w:rsidP="00210CF6">
      <w:pPr>
        <w:pStyle w:val="Versequote"/>
        <w:rPr>
          <w:lang w:val="fr-CA"/>
        </w:rPr>
      </w:pPr>
      <w:r w:rsidRPr="001664D4">
        <w:rPr>
          <w:lang w:val="fr-CA"/>
        </w:rPr>
        <w:t>teṣāṁ satata-yuktānāṁ bhajatāṁ prīti-pūrvakam |</w:t>
      </w:r>
    </w:p>
    <w:p w14:paraId="75927C94" w14:textId="77777777" w:rsidR="00B85425" w:rsidRPr="00880962" w:rsidRDefault="00B85425" w:rsidP="00210CF6">
      <w:pPr>
        <w:pStyle w:val="Versequote"/>
        <w:rPr>
          <w:lang w:val="fr-CA"/>
        </w:rPr>
      </w:pPr>
      <w:r w:rsidRPr="00880962">
        <w:rPr>
          <w:lang w:val="fr-CA"/>
        </w:rPr>
        <w:t>dadāmi buddhi-yogaṁ taṁ yena mām upayānti te ||</w:t>
      </w:r>
    </w:p>
    <w:p w14:paraId="0FC23F4B" w14:textId="77777777" w:rsidR="00B85425" w:rsidRPr="00210CF6" w:rsidRDefault="00B85425">
      <w:pPr>
        <w:rPr>
          <w:lang w:val="fr-CA"/>
        </w:rPr>
      </w:pPr>
    </w:p>
    <w:p w14:paraId="2A02C7BC" w14:textId="77777777" w:rsidR="00B85425" w:rsidRPr="00210CF6" w:rsidRDefault="00B85425" w:rsidP="00210CF6">
      <w:pPr>
        <w:rPr>
          <w:lang w:val="fr-CA"/>
        </w:rPr>
      </w:pPr>
      <w:r w:rsidRPr="00210CF6">
        <w:rPr>
          <w:b/>
          <w:lang w:val="fr-CA"/>
        </w:rPr>
        <w:t xml:space="preserve">śrīdharaḥ </w:t>
      </w:r>
      <w:r w:rsidRPr="00210CF6">
        <w:rPr>
          <w:lang w:val="fr-CA"/>
        </w:rPr>
        <w:t>: evaṁbhūtānāṁ ca samyag-jñānam ahaṁ dadāmīty āha teṣām iti | evaṁ satata-yuktānāṁ mayy āsakta-cittānāṁ prīti-pūrvakaṁ bhajatāṁ teṣāṁ taṁ buddhi-rūpaṁ yogam upāyaṁ dadāmi | tam iti kam ? yenopāyena te mad-bhaktā māṁ prāpnuvanti ||10||</w:t>
      </w:r>
    </w:p>
    <w:p w14:paraId="47B54692" w14:textId="77777777" w:rsidR="00B85425" w:rsidRPr="00210CF6" w:rsidRDefault="00B85425" w:rsidP="00210CF6">
      <w:pPr>
        <w:rPr>
          <w:lang w:val="fr-CA"/>
        </w:rPr>
      </w:pPr>
    </w:p>
    <w:p w14:paraId="10612FA0" w14:textId="77777777" w:rsidR="00B85425" w:rsidRPr="00210CF6" w:rsidRDefault="00B85425" w:rsidP="00210CF6">
      <w:pPr>
        <w:rPr>
          <w:lang w:val="fr-CA"/>
        </w:rPr>
      </w:pPr>
      <w:r w:rsidRPr="00210CF6">
        <w:rPr>
          <w:b/>
          <w:lang w:val="fr-CA"/>
        </w:rPr>
        <w:t>madhusūdanaḥ</w:t>
      </w:r>
      <w:r w:rsidRPr="00210CF6">
        <w:rPr>
          <w:lang w:val="fr-CA"/>
        </w:rPr>
        <w:t xml:space="preserve"> : ye yathoktena prakāreṇa bhajante māṁ teṣām iti | satataṁ sarvadā yuktānāṁ bhagavaty ekāgra-buddhīnām | ataeva lābha-pūjā-khyāty-ādy anabhisandhāya prīti-pūrvakam eva bhajatāṁ sevamānānāṁ teṣām avikampena yogeneti yaḥ prāg uktas taṁ buddhi-yogaṁ mattatva-viṣayaṁ samyag-darśanaṁ dadāmi utpādayāmi | yena buddhi-yogena mām īśvaram ātmatvenopayānti ye mac-cittatvādi-prakārair māṁ bhajante te ||10||</w:t>
      </w:r>
    </w:p>
    <w:p w14:paraId="7B6CC5C4" w14:textId="77777777" w:rsidR="00B85425" w:rsidRPr="00210CF6" w:rsidRDefault="00B85425" w:rsidP="00210CF6">
      <w:pPr>
        <w:rPr>
          <w:lang w:val="fr-CA"/>
        </w:rPr>
      </w:pPr>
    </w:p>
    <w:p w14:paraId="16EBFCB2" w14:textId="77777777" w:rsidR="00B85425" w:rsidRPr="00210CF6" w:rsidRDefault="00B85425" w:rsidP="00210CF6">
      <w:pPr>
        <w:rPr>
          <w:lang w:val="fr-CA"/>
        </w:rPr>
      </w:pPr>
      <w:r w:rsidRPr="00210CF6">
        <w:rPr>
          <w:b/>
          <w:lang w:val="fr-CA"/>
        </w:rPr>
        <w:t>viśvanāthaḥ</w:t>
      </w:r>
      <w:r w:rsidRPr="00210CF6">
        <w:rPr>
          <w:lang w:val="fr-CA"/>
        </w:rPr>
        <w:t xml:space="preserve"> : nanu tuṣyanti ca ramanti ca iti tvad-uktyā tvad-bhaktānāṁ bhaktyaiva paramānando guṇātīta ity avagataṁ, kintu teṣāṁ tvat-sākṣāt-prāptau kaḥ prakāraḥ ? sa ca kutaḥ sakāśāt tair avagantavya ity apekṣāyām āha teṣām iti | satata-yuktānāṁ nityam eva mat-saṁyogākāṅkṣaṇāṁ taṁ buddhi-yogaṁ dadāmi teṣāṁ hṛd-vṛttiṣv aham eva udbhāvayāmīti | sa buddhi-yogaḥ svato’nyasmāc ca kutaścid apy adhigantum aśakyaḥ kintu mad-eka-deyas tad-eka-grāhya iti bhāvaḥ | mām upayānti mām upalabhante sākṣān man-nikaṭaṁ prāpnuvanti ||10||</w:t>
      </w:r>
    </w:p>
    <w:p w14:paraId="764A0251" w14:textId="77777777" w:rsidR="00B85425" w:rsidRPr="00210CF6" w:rsidRDefault="00B85425" w:rsidP="00210CF6">
      <w:pPr>
        <w:rPr>
          <w:lang w:val="fr-CA"/>
        </w:rPr>
      </w:pPr>
    </w:p>
    <w:p w14:paraId="1047CC79" w14:textId="77777777" w:rsidR="00B85425" w:rsidRPr="00210CF6" w:rsidRDefault="00B85425" w:rsidP="00210CF6">
      <w:pPr>
        <w:rPr>
          <w:lang w:val="fr-CA"/>
        </w:rPr>
      </w:pPr>
      <w:r w:rsidRPr="00210CF6">
        <w:rPr>
          <w:b/>
          <w:lang w:val="fr-CA"/>
        </w:rPr>
        <w:t>baladevaḥ</w:t>
      </w:r>
      <w:r w:rsidRPr="00210CF6">
        <w:rPr>
          <w:lang w:val="fr-CA"/>
        </w:rPr>
        <w:t xml:space="preserve"> : nanu svarūpeṇa guṇair vibhūtibhiś cānantaṁ tvāṁ kathaṁ gurūpadeśa-mātreṇa te grahītuṁ kṣamerann iti cet tatrāha teṣām iti | satata-yuktānāṁ nityaṁ mad-yogaṁ vāñchatāṁ prīti-pūrvakaṁ mama yāthātmya-jñānajena ruci-bhareṇa bhajatāṁ taṁ buddhi-yogaṁ sva-bhakti-rasiko dadāmy arpayāmi | yena te mām upayānti tad-buddhiṁ tathāham udbhāvayāmi yathānanta-guṇa-vibhūtiṁ mām gṛhītvopāsya ca prāpnuvanti ||10||</w:t>
      </w:r>
    </w:p>
    <w:p w14:paraId="2D7BF8ED" w14:textId="77777777" w:rsidR="00B85425" w:rsidRPr="00210CF6" w:rsidRDefault="00B85425" w:rsidP="00210CF6">
      <w:pPr>
        <w:rPr>
          <w:lang w:val="fr-CA"/>
        </w:rPr>
      </w:pPr>
    </w:p>
    <w:p w14:paraId="08097411" w14:textId="77777777" w:rsidR="001664D4" w:rsidRDefault="001664D4" w:rsidP="001664D4">
      <w:pPr>
        <w:jc w:val="center"/>
        <w:rPr>
          <w:lang w:val="fr-CA"/>
        </w:rPr>
      </w:pPr>
      <w:r>
        <w:rPr>
          <w:lang w:val="fr-CA"/>
        </w:rPr>
        <w:t>(10.</w:t>
      </w:r>
      <w:r w:rsidR="00B85425" w:rsidRPr="00210CF6">
        <w:rPr>
          <w:lang w:val="fr-CA"/>
        </w:rPr>
        <w:t>11</w:t>
      </w:r>
      <w:r w:rsidR="002A75DF">
        <w:rPr>
          <w:lang w:val="fr-CA"/>
        </w:rPr>
        <w:t>)</w:t>
      </w:r>
    </w:p>
    <w:p w14:paraId="6DB66D17" w14:textId="77777777" w:rsidR="001664D4" w:rsidRDefault="001664D4" w:rsidP="001664D4">
      <w:pPr>
        <w:jc w:val="center"/>
        <w:rPr>
          <w:lang w:val="fr-CA"/>
        </w:rPr>
      </w:pPr>
    </w:p>
    <w:p w14:paraId="0A83FF0C" w14:textId="77777777" w:rsidR="00B85425" w:rsidRPr="001664D4" w:rsidRDefault="00B85425" w:rsidP="00210CF6">
      <w:pPr>
        <w:pStyle w:val="Versequote"/>
        <w:rPr>
          <w:lang w:val="fr-CA"/>
        </w:rPr>
      </w:pPr>
      <w:r w:rsidRPr="001664D4">
        <w:rPr>
          <w:lang w:val="fr-CA"/>
        </w:rPr>
        <w:t>teṣām evānukampārtham aham ajñānajaṁ tamaḥ |</w:t>
      </w:r>
    </w:p>
    <w:p w14:paraId="04DC3439" w14:textId="77777777" w:rsidR="00B85425" w:rsidRPr="00880962" w:rsidRDefault="00B85425" w:rsidP="00210CF6">
      <w:pPr>
        <w:pStyle w:val="Versequote"/>
        <w:rPr>
          <w:lang w:val="fr-CA"/>
        </w:rPr>
      </w:pPr>
      <w:r w:rsidRPr="00880962">
        <w:rPr>
          <w:lang w:val="fr-CA"/>
        </w:rPr>
        <w:t>nāśayāmy ātma-bhāva-stho jñāna-dīpena bhāsvatā ||</w:t>
      </w:r>
    </w:p>
    <w:p w14:paraId="0ECC1F6A" w14:textId="77777777" w:rsidR="00B85425" w:rsidRPr="00210CF6" w:rsidRDefault="00B85425">
      <w:pPr>
        <w:rPr>
          <w:lang w:val="fr-CA"/>
        </w:rPr>
      </w:pPr>
    </w:p>
    <w:p w14:paraId="47DDDB88" w14:textId="77777777" w:rsidR="00B85425" w:rsidRPr="00210CF6" w:rsidRDefault="00B85425" w:rsidP="00210CF6">
      <w:pPr>
        <w:rPr>
          <w:lang w:val="fr-CA"/>
        </w:rPr>
      </w:pPr>
      <w:r w:rsidRPr="00210CF6">
        <w:rPr>
          <w:b/>
          <w:lang w:val="fr-CA"/>
        </w:rPr>
        <w:t xml:space="preserve">śrīdharaḥ </w:t>
      </w:r>
      <w:r w:rsidRPr="00210CF6">
        <w:rPr>
          <w:lang w:val="fr-CA"/>
        </w:rPr>
        <w:t>: buddhi-yogaṁ dattvā ca tasyānubhava-paryantaṁ tam āviṣkṛtyāvidyā-kṛtaṁ saṁsāraṁ nāśayāmīty āha teṣām iti | teṣām anukampārtham anugrahārtham evājñānāj jātaṁ tamaḥ saṁsārākhyaṁ nāśayāmi | kutra sthitaḥ san kena vā sādhanena tamo nāśayasi ? ata āha ātma-bhāva-stho buddhi-vṛttau sthitaḥ san</w:t>
      </w:r>
      <w:r w:rsidRPr="00880962">
        <w:rPr>
          <w:rFonts w:ascii="Times New Roman" w:hAnsi="Times New Roman" w:cs="Times New Roman"/>
          <w:lang w:val="fr-CA"/>
        </w:rPr>
        <w:t> </w:t>
      </w:r>
      <w:r w:rsidRPr="00210CF6">
        <w:rPr>
          <w:lang w:val="fr-CA"/>
        </w:rPr>
        <w:t>| bhāsvatā visphuratā jñāna-lakṣaṇena dīpena nāśayāmi ||11||</w:t>
      </w:r>
    </w:p>
    <w:p w14:paraId="253BC8D3" w14:textId="77777777" w:rsidR="00B85425" w:rsidRPr="00210CF6" w:rsidRDefault="00B85425" w:rsidP="00210CF6">
      <w:pPr>
        <w:rPr>
          <w:lang w:val="fr-CA"/>
        </w:rPr>
      </w:pPr>
    </w:p>
    <w:p w14:paraId="01940705" w14:textId="77777777" w:rsidR="00B85425" w:rsidRPr="00210CF6" w:rsidRDefault="00B85425" w:rsidP="00210CF6">
      <w:pPr>
        <w:rPr>
          <w:lang w:val="fr-CA"/>
        </w:rPr>
      </w:pPr>
      <w:r w:rsidRPr="00210CF6">
        <w:rPr>
          <w:b/>
          <w:lang w:val="fr-CA"/>
        </w:rPr>
        <w:t>madhusūdanaḥ</w:t>
      </w:r>
      <w:r w:rsidRPr="00210CF6">
        <w:rPr>
          <w:lang w:val="fr-CA"/>
        </w:rPr>
        <w:t xml:space="preserve"> : dīyamānasya buddhi-yogasyātma-prāptau phalaṁ madhya-vartinaṁ vyāpāram āha teṣām iti | teṣām eva kathaṁ śreyaḥ syād ity anugrahārtham ātma-bhāvasya ātmākārāntaḥ-karaṇa-vṛttau viṣayatvena sthito’haṁ sva-prakāśa-caitanyānandādvaya-lakṣaṇa ātmā tenaiva mad-viṣayāntaḥkaraṇa-pariṇāma-rūpeṇa jñāna-dīpena dīpa-sadṛśena jñānena bhāsvatā cid-ābhāsa-yuktenāpratibaddhena ajñāna-jam ajñānopādānakaṁ tamo mithyā-pratyaya-lakṣaṇaṁ sva-viṣayāvaraṇam andhakāraṁ tad-upādānājñāna-nāśena nāśayāmi sarva-bhramopādānasyājñānasya jñāna-nivartyatvād upādāna-nāśa-nivartyatvāc copādeyasya |</w:t>
      </w:r>
    </w:p>
    <w:p w14:paraId="26DDFF6B" w14:textId="77777777" w:rsidR="00B85425" w:rsidRPr="00210CF6" w:rsidRDefault="00B85425" w:rsidP="00210CF6">
      <w:pPr>
        <w:rPr>
          <w:lang w:val="fr-CA"/>
        </w:rPr>
      </w:pPr>
    </w:p>
    <w:p w14:paraId="2D9C72FB" w14:textId="77777777" w:rsidR="00B85425" w:rsidRPr="00210CF6" w:rsidRDefault="00B85425" w:rsidP="00210CF6">
      <w:pPr>
        <w:rPr>
          <w:lang w:val="fr-CA"/>
        </w:rPr>
      </w:pPr>
      <w:r w:rsidRPr="00210CF6">
        <w:rPr>
          <w:lang w:val="fr-CA"/>
        </w:rPr>
        <w:t>yathā dīpenāndhakāre nivartanīye dīpotpattim antareṇa na karmaṇo’bhyāsasya vāpekṣā vidyamānasyaivaa ca vastuno’bhivyaktis tato nānutpannasya kasyacid utpattis tathā jñānenājñāne nivartanīye na jñānotpattim antareṇānyasya karmaṇo’bhyāsasya vāpekṣā vidyamānasyaiva ca brahma-bhāvasya mokṣasyābhivyaktis tato nānutpannasyotpattir yena kṣayitvaṁ karmādi-sāpekṣatvaṁ vā bhaved iti rūpakālaṅkāreṇa sūcito’rthaḥ | bhāsvatety anena tīvra-pavanāder ivāsaṁbhāvanādeḥ pratibandhakasyābhāvaḥ sūcitaḥ | jñānasya ca dīpa-sādharmyaṁ sva-viṣayāvaraṇa-nivartakatvaṁ sva-vyavahāre sajātīya-parānapekṣatvaṁ svotpatty-atirikta-sahakāry-anapekṣatvam ity ādi rūpaka-bījaṁ draṣṭavyam ||11||</w:t>
      </w:r>
    </w:p>
    <w:p w14:paraId="65F3D49F" w14:textId="77777777" w:rsidR="00B85425" w:rsidRPr="00210CF6" w:rsidRDefault="00B85425" w:rsidP="00210CF6">
      <w:pPr>
        <w:rPr>
          <w:lang w:val="fr-CA"/>
        </w:rPr>
      </w:pPr>
    </w:p>
    <w:p w14:paraId="5630BA41" w14:textId="77777777" w:rsidR="00B85425" w:rsidRPr="00210CF6" w:rsidRDefault="00B85425" w:rsidP="005F3D97">
      <w:pPr>
        <w:rPr>
          <w:lang w:val="fr-CA"/>
        </w:rPr>
      </w:pPr>
      <w:r w:rsidRPr="00210CF6">
        <w:rPr>
          <w:b/>
          <w:lang w:val="fr-CA"/>
        </w:rPr>
        <w:t>viśvanāthaḥ</w:t>
      </w:r>
      <w:r w:rsidRPr="005F3D97">
        <w:rPr>
          <w:lang w:val="fr-CA"/>
        </w:rPr>
        <w:t xml:space="preserve"> : nanu ca vidyādi-vṛttiṁ vinā kathaṁ tvad-adhigamaḥ ? tasmāt tair api tad-arthaṁ yatanīyam eva ? tatra nahi nahīty āha teṣām eva na tv anyeṣāṁ yoginām anukapārthaṁ mad-anukampā yena prakāreṇa syāt tad-artham ity arthaḥ | tair mad-anukampā-prāptau kāpi cintā na kāryā yatas teṣāṁ mad-anukampā-prāpty-artham aham eva yatamāno varta eveti bhāvaḥ | ātma-bhāvasthas teṣāṁ buddhi-vṛttaau sthitaḥ</w:t>
      </w:r>
      <w:r w:rsidRPr="00880962">
        <w:rPr>
          <w:rFonts w:ascii="Times New Roman" w:hAnsi="Times New Roman" w:cs="Times New Roman"/>
          <w:lang w:val="fr-CA"/>
        </w:rPr>
        <w:t> </w:t>
      </w:r>
      <w:r w:rsidRPr="005F3D97">
        <w:rPr>
          <w:lang w:val="fr-CA"/>
        </w:rPr>
        <w:t xml:space="preserve">| jñānaṁ mad-eka-prakāśyatvān na sāttvikaṁ nirguṇatve’pi bhakty-uttha-jñānato’pi vilakṣaṇaṁ yat tad eva dīpas tena | aham eva nāśayāmīti taiḥ kathaṁ tad-arthaṁ prayatanīyam ? </w:t>
      </w:r>
      <w:r w:rsidRPr="00210CF6">
        <w:rPr>
          <w:color w:val="0000FF"/>
          <w:lang w:val="fr-CA"/>
        </w:rPr>
        <w:t>teṣāṁ nityābhiyuktānāṁ yoga-kṣemaṁ vahāmy ahaṁ</w:t>
      </w:r>
      <w:r w:rsidRPr="00210CF6">
        <w:rPr>
          <w:lang w:val="fr-CA"/>
        </w:rPr>
        <w:t xml:space="preserve"> [</w:t>
      </w:r>
      <w:r w:rsidR="005F3D97">
        <w:rPr>
          <w:lang w:val="fr-CA"/>
        </w:rPr>
        <w:t>gītā</w:t>
      </w:r>
      <w:r w:rsidRPr="00210CF6">
        <w:rPr>
          <w:lang w:val="fr-CA"/>
        </w:rPr>
        <w:t xml:space="preserve"> 9.22] iti mad-uktes teṣāṁ vyavahārikaḥ pāramārthikaś ca sarvo’pi bhāro mayā voḍham aṅgīkṛta eveti bhāvaḥ | </w:t>
      </w:r>
    </w:p>
    <w:p w14:paraId="266633B8" w14:textId="77777777" w:rsidR="00B85425" w:rsidRPr="00210CF6" w:rsidRDefault="00B85425" w:rsidP="00210CF6">
      <w:pPr>
        <w:rPr>
          <w:lang w:val="fr-CA"/>
        </w:rPr>
      </w:pPr>
    </w:p>
    <w:p w14:paraId="39DAE718" w14:textId="77777777" w:rsidR="00B85425" w:rsidRPr="00210CF6" w:rsidRDefault="00B85425">
      <w:pPr>
        <w:jc w:val="center"/>
        <w:rPr>
          <w:bCs/>
          <w:lang w:val="fr-CA"/>
        </w:rPr>
      </w:pPr>
      <w:r w:rsidRPr="00210CF6">
        <w:rPr>
          <w:bCs/>
          <w:lang w:val="fr-CA"/>
        </w:rPr>
        <w:t>śrīmad-gītā sarva-sāra-bhūtā bhūtāpatāpa-hṛt |</w:t>
      </w:r>
    </w:p>
    <w:p w14:paraId="1DE067FA" w14:textId="77777777" w:rsidR="00B85425" w:rsidRPr="00210CF6" w:rsidRDefault="00B85425">
      <w:pPr>
        <w:jc w:val="center"/>
        <w:rPr>
          <w:bCs/>
          <w:lang w:val="fr-CA"/>
        </w:rPr>
      </w:pPr>
      <w:r w:rsidRPr="00210CF6">
        <w:rPr>
          <w:bCs/>
          <w:lang w:val="fr-CA"/>
        </w:rPr>
        <w:t>catuḥ-ślokīyam ākhyātā khyātā sarva-niśarma-kṛt ||11||</w:t>
      </w:r>
    </w:p>
    <w:p w14:paraId="450196A5" w14:textId="77777777" w:rsidR="00B85425" w:rsidRPr="00210CF6" w:rsidRDefault="00B85425">
      <w:pPr>
        <w:jc w:val="center"/>
        <w:rPr>
          <w:bCs/>
          <w:lang w:val="fr-CA"/>
        </w:rPr>
      </w:pPr>
    </w:p>
    <w:p w14:paraId="68FD13F4" w14:textId="77777777" w:rsidR="00B85425" w:rsidRPr="00880962" w:rsidRDefault="00B85425">
      <w:pPr>
        <w:rPr>
          <w:lang w:val="fr-CA"/>
        </w:rPr>
      </w:pPr>
      <w:r w:rsidRPr="00210CF6">
        <w:rPr>
          <w:b/>
          <w:lang w:val="fr-CA"/>
        </w:rPr>
        <w:t>baladevaḥ</w:t>
      </w:r>
      <w:r w:rsidRPr="00880962">
        <w:rPr>
          <w:lang w:val="fr-CA"/>
        </w:rPr>
        <w:t xml:space="preserve"> : nanu cirantanasyāvidyā-timirasya sattvāt teṣāṁ hṛdi kathaṁ tat-prakāśaḥ syād iti cet tatrāha teṣām eveti | teṣām eva māṁ vinā prāṇān dhartum asamarthānāṁ mad-ekāntinām eva, na tu sa-niṣṭhānām anukampārthaṁ mat-kṛpā-pātratvārtham | aham evātma-bhāvastho’ravinda-koṣe bhṛṅga iva tad-bhāve sthito divya-svarūpa-guṇāṁs tatra prakāśayaṁs tad-viṣayaka-jñāna-rūpeṇa bhāsvatā dīpena jñāna-virodhy-anādi-karma-rūpājñāna-jaṁ mad-anya-viṣaya-spṛhā-rūpaṁ tamo nāśayāmi | teṣām ekānta-bhāvena prasādito’haṁ yoga-kṣemavad buddhi-vṛtter udbhāvanaṁ tad-varti-tamo-vināśaṁ ca karomīti tat-sarva-nirvāha-bhāro mamaiveti na taiḥ kutrāpy arthe prayatitavyam ity uktam | </w:t>
      </w:r>
    </w:p>
    <w:p w14:paraId="4FF35394" w14:textId="77777777" w:rsidR="00B85425" w:rsidRPr="00210CF6" w:rsidRDefault="00B85425">
      <w:pPr>
        <w:jc w:val="center"/>
        <w:rPr>
          <w:lang w:val="fr-CA"/>
        </w:rPr>
      </w:pPr>
    </w:p>
    <w:p w14:paraId="44DA29BC" w14:textId="77777777" w:rsidR="00B85425" w:rsidRPr="00210CF6" w:rsidRDefault="00B85425">
      <w:pPr>
        <w:jc w:val="center"/>
        <w:rPr>
          <w:lang w:val="fr-CA"/>
        </w:rPr>
      </w:pPr>
      <w:r w:rsidRPr="00210CF6">
        <w:rPr>
          <w:lang w:val="fr-CA"/>
        </w:rPr>
        <w:t xml:space="preserve">navamādi-dvaye gītā-garbhe’smin yat prakīrtitam | </w:t>
      </w:r>
    </w:p>
    <w:p w14:paraId="007FEA64" w14:textId="77777777" w:rsidR="00B85425" w:rsidRPr="00210CF6" w:rsidRDefault="00B85425">
      <w:pPr>
        <w:jc w:val="center"/>
        <w:rPr>
          <w:lang w:val="fr-CA"/>
        </w:rPr>
      </w:pPr>
      <w:r w:rsidRPr="00210CF6">
        <w:rPr>
          <w:lang w:val="fr-CA"/>
        </w:rPr>
        <w:t>tad eva gītā-śāstrārtha-sāraṁ bodhyaṁ vicakṣaṇaiḥ ||11||</w:t>
      </w:r>
    </w:p>
    <w:p w14:paraId="464FB0AE" w14:textId="77777777" w:rsidR="00B85425" w:rsidRPr="00210CF6" w:rsidRDefault="00B85425" w:rsidP="00210CF6">
      <w:pPr>
        <w:rPr>
          <w:lang w:val="fr-CA"/>
        </w:rPr>
      </w:pPr>
    </w:p>
    <w:p w14:paraId="7A39DF72" w14:textId="77777777" w:rsidR="00B85425" w:rsidRDefault="001664D4" w:rsidP="001664D4">
      <w:pPr>
        <w:jc w:val="center"/>
        <w:rPr>
          <w:lang w:val="fr-CA"/>
        </w:rPr>
      </w:pPr>
      <w:r>
        <w:rPr>
          <w:lang w:val="fr-CA"/>
        </w:rPr>
        <w:t>(10.</w:t>
      </w:r>
      <w:r w:rsidR="00B85425" w:rsidRPr="00210CF6">
        <w:rPr>
          <w:lang w:val="fr-CA"/>
        </w:rPr>
        <w:t>12-13</w:t>
      </w:r>
      <w:r w:rsidR="002A75DF">
        <w:rPr>
          <w:lang w:val="fr-CA"/>
        </w:rPr>
        <w:t>)</w:t>
      </w:r>
    </w:p>
    <w:p w14:paraId="193E14B9" w14:textId="77777777" w:rsidR="002A75DF" w:rsidRPr="00210CF6" w:rsidRDefault="002A75DF" w:rsidP="001664D4">
      <w:pPr>
        <w:jc w:val="center"/>
        <w:rPr>
          <w:lang w:val="fr-CA"/>
        </w:rPr>
      </w:pPr>
    </w:p>
    <w:p w14:paraId="7DADBDDE" w14:textId="77777777" w:rsidR="00B85425" w:rsidRPr="00880962" w:rsidRDefault="00931B78" w:rsidP="00931B78">
      <w:pPr>
        <w:jc w:val="center"/>
        <w:rPr>
          <w:lang w:val="fr-CA"/>
        </w:rPr>
      </w:pPr>
      <w:r w:rsidRPr="00880962">
        <w:rPr>
          <w:b/>
          <w:bCs/>
          <w:lang w:val="fr-CA"/>
        </w:rPr>
        <w:t>arjuna uvāca—</w:t>
      </w:r>
    </w:p>
    <w:p w14:paraId="0D59E47D" w14:textId="77777777" w:rsidR="00B85425" w:rsidRPr="00880962" w:rsidRDefault="00B85425" w:rsidP="00210CF6">
      <w:pPr>
        <w:pStyle w:val="Versequote"/>
        <w:rPr>
          <w:lang w:val="fr-CA"/>
        </w:rPr>
      </w:pPr>
      <w:r w:rsidRPr="00880962">
        <w:rPr>
          <w:lang w:val="fr-CA"/>
        </w:rPr>
        <w:t>paraṁ brahma paraṁ dhāma pavitraṁ paramaṁ bhavān |</w:t>
      </w:r>
    </w:p>
    <w:p w14:paraId="4C9F462F" w14:textId="77777777" w:rsidR="002A75DF" w:rsidRPr="00880962" w:rsidRDefault="00B85425" w:rsidP="002A75DF">
      <w:pPr>
        <w:pStyle w:val="Versequote"/>
        <w:rPr>
          <w:lang w:val="fr-CA"/>
        </w:rPr>
      </w:pPr>
      <w:r w:rsidRPr="00880962">
        <w:rPr>
          <w:lang w:val="fr-CA"/>
        </w:rPr>
        <w:t>puruṣaṁ śāśvataṁ divyam ādidevam ajaṁ vibhum ||</w:t>
      </w:r>
    </w:p>
    <w:p w14:paraId="15544A73" w14:textId="77777777" w:rsidR="00B85425" w:rsidRPr="00880962" w:rsidRDefault="00B85425" w:rsidP="00210CF6">
      <w:pPr>
        <w:pStyle w:val="Versequote"/>
        <w:rPr>
          <w:lang w:val="fr-CA"/>
        </w:rPr>
      </w:pPr>
      <w:r w:rsidRPr="00880962">
        <w:rPr>
          <w:lang w:val="fr-CA"/>
        </w:rPr>
        <w:t>āhus tvām ṛṣayaḥ sarve devarṣir nāradas tathā |</w:t>
      </w:r>
    </w:p>
    <w:p w14:paraId="5DB8DB4B" w14:textId="77777777" w:rsidR="00B85425" w:rsidRPr="00210CF6" w:rsidRDefault="00B85425" w:rsidP="00210CF6">
      <w:pPr>
        <w:pStyle w:val="Versequote"/>
      </w:pPr>
      <w:r w:rsidRPr="00210CF6">
        <w:t>asito devalo vyāsaḥ svayaṁ caiva bravīṣi me ||</w:t>
      </w:r>
    </w:p>
    <w:p w14:paraId="17C1AAF5" w14:textId="77777777" w:rsidR="002A75DF" w:rsidRDefault="002A75DF" w:rsidP="00210CF6">
      <w:pPr>
        <w:rPr>
          <w:b/>
          <w:lang w:val="fr-CA"/>
        </w:rPr>
      </w:pPr>
    </w:p>
    <w:p w14:paraId="7BC84341" w14:textId="77777777" w:rsidR="00B85425" w:rsidRPr="00210CF6" w:rsidRDefault="00B85425" w:rsidP="00210CF6">
      <w:pPr>
        <w:rPr>
          <w:lang w:val="fr-CA"/>
        </w:rPr>
      </w:pPr>
      <w:r w:rsidRPr="00210CF6">
        <w:rPr>
          <w:b/>
          <w:lang w:val="fr-CA"/>
        </w:rPr>
        <w:t xml:space="preserve">śrīdharaḥ </w:t>
      </w:r>
      <w:r w:rsidRPr="00210CF6">
        <w:rPr>
          <w:lang w:val="fr-CA"/>
        </w:rPr>
        <w:t>:</w:t>
      </w:r>
      <w:r w:rsidR="002A75DF">
        <w:rPr>
          <w:lang w:val="fr-CA"/>
        </w:rPr>
        <w:t xml:space="preserve"> </w:t>
      </w:r>
      <w:r w:rsidRPr="00210CF6">
        <w:rPr>
          <w:lang w:val="fr-CA"/>
        </w:rPr>
        <w:t>saṁkṣepeṇoktāṁ vibhūtiṁ vistareṇa jijñāsuḥ bhagavantaṁ stuvann arjuna uvāca paraṁ brahmeti saptabhiḥ | paraṁ dhāma cāśrayaḥ | paramaṁ ca pavitraṁ ca bhavān eva | kuta iti ? ata āha yataḥ śāśvataṁ nityaṁ puruṣam | tathā divyaṁ dyotanātmakaṁ svayaṁ prakāśam | ādiś cāsau devaś ceti tam | devānām ādi-bhūtam ity arthaḥ | tathājam ajanmānam | vibhuṁ ca vyāpakam | tvām evāhuḥ | ke ta iti ? āha āhur iti | ṛṣayo bhṛgv-ādayaḥ sarve | devarṣiś ca nāradaḥ | asitaś ca devalaś ca vyāsaś ca svayaṁ tvam eva ca sākṣān me mahyaṁ bravīṣi ||12-13||</w:t>
      </w:r>
    </w:p>
    <w:p w14:paraId="4CC9150A" w14:textId="77777777" w:rsidR="00B85425" w:rsidRPr="00210CF6" w:rsidRDefault="00B85425" w:rsidP="00210CF6">
      <w:pPr>
        <w:rPr>
          <w:lang w:val="fr-CA"/>
        </w:rPr>
      </w:pPr>
    </w:p>
    <w:p w14:paraId="5939075C" w14:textId="77777777" w:rsidR="00B85425" w:rsidRPr="00210CF6" w:rsidRDefault="00B85425" w:rsidP="00210CF6">
      <w:pPr>
        <w:rPr>
          <w:lang w:val="fr-CA"/>
        </w:rPr>
      </w:pPr>
      <w:r w:rsidRPr="00210CF6">
        <w:rPr>
          <w:b/>
          <w:lang w:val="fr-CA"/>
        </w:rPr>
        <w:t>madhusūdanaḥ</w:t>
      </w:r>
      <w:r w:rsidRPr="00210CF6">
        <w:rPr>
          <w:lang w:val="fr-CA"/>
        </w:rPr>
        <w:t xml:space="preserve"> : evaṁ bhagavato vibhūtiṁ yogaṁ ca śrutvā paramotkaṇṭhito’rjuna uvāca paraṁ brahmeti saptabhiḥ | paraṁ brahma paraṁ dhāma āśrayaḥ prakāśo vā | paramaṁ pavitraṁ pāvanaṁ ca bhavān eva | yataḥ puruṣam paramātmānaṁ śāśvataṁ sadaika-rūpaṁ divi parame vyomni sva-svarūpe bhavaṁ divyaṁ sva-prapañcātītam ādiṁ ca sarva-kāraṇaṁ devaṁ ca dyotanātmakaṁ sva-prakāśam ādi-devam ata evājaṁ vibhuṁ sarva-gataṁ tvām āhur iti sambandhaḥ ||12||</w:t>
      </w:r>
    </w:p>
    <w:p w14:paraId="7BDC2F62" w14:textId="77777777" w:rsidR="00B85425" w:rsidRPr="00210CF6" w:rsidRDefault="00B85425" w:rsidP="00210CF6">
      <w:pPr>
        <w:rPr>
          <w:lang w:val="fr-CA"/>
        </w:rPr>
      </w:pPr>
    </w:p>
    <w:p w14:paraId="4912B012" w14:textId="77777777" w:rsidR="00B85425" w:rsidRPr="00210CF6" w:rsidRDefault="00B85425" w:rsidP="00210CF6">
      <w:pPr>
        <w:rPr>
          <w:lang w:val="fr-CA"/>
        </w:rPr>
      </w:pPr>
      <w:r w:rsidRPr="00210CF6">
        <w:rPr>
          <w:lang w:val="fr-CA"/>
        </w:rPr>
        <w:t>āhuḥ kathayanti tvām ananta-mahimānam ṛṣayas tattva-jñāna-niṣṭhāḥ sarve bhṛgu-vaśiṣṭhādayaḥ | tathā devarṣi-nārado’sito devalaś ca dhaumyasya jyeṣṭho bhrātā | vyāsaś ca bhagavān kṛṣṇa-dvaipāyanaḥ | ete’pi tvāṁ pūrvokta-viśeṣaṇaṁ me mahyam āhuḥ sākṣāt kim anyair vaktṛbhiḥ svayam eva tvaṁ ca mahyaṁ bravīṣi | atra ṛṣitve’pi sākṣād-vaktṝṇāṁ nāradādīnām ativiśiṣṭatvāt pṛthag-grahaṇam ||13||</w:t>
      </w:r>
    </w:p>
    <w:p w14:paraId="6CF98AE9" w14:textId="77777777" w:rsidR="00B85425" w:rsidRPr="00210CF6" w:rsidRDefault="00B85425" w:rsidP="00210CF6">
      <w:pPr>
        <w:rPr>
          <w:lang w:val="fr-CA"/>
        </w:rPr>
      </w:pPr>
    </w:p>
    <w:p w14:paraId="3C530DD2" w14:textId="77777777" w:rsidR="00B85425" w:rsidRPr="00210CF6" w:rsidRDefault="00B85425" w:rsidP="00210CF6">
      <w:pPr>
        <w:rPr>
          <w:lang w:val="fr-CA"/>
        </w:rPr>
      </w:pPr>
      <w:r w:rsidRPr="00210CF6">
        <w:rPr>
          <w:b/>
          <w:lang w:val="fr-CA"/>
        </w:rPr>
        <w:t>viśvanāthaḥ</w:t>
      </w:r>
      <w:r w:rsidRPr="00880962">
        <w:rPr>
          <w:lang w:val="fr-CA"/>
        </w:rPr>
        <w:t xml:space="preserve"> : saṅkṣepeṇoktam arthaṁ vistareṇa śrotum icchan stuti-pūrvakam āha param iti | paraṁ sarvotkṛṣṭaṁ dhāma śyāmasundaraṁ vapur eva paraṁ brahma | </w:t>
      </w:r>
      <w:r w:rsidRPr="00210CF6">
        <w:rPr>
          <w:color w:val="0000FF"/>
          <w:lang w:val="fr-CA"/>
        </w:rPr>
        <w:t xml:space="preserve">gṛha-dehatviṭ-prabhāvā dhāmāni </w:t>
      </w:r>
      <w:r w:rsidRPr="00880962">
        <w:rPr>
          <w:lang w:val="fr-CA"/>
        </w:rPr>
        <w:t>ity amaraḥ</w:t>
      </w:r>
      <w:r w:rsidRPr="00210CF6">
        <w:rPr>
          <w:lang w:val="fr-CA"/>
        </w:rPr>
        <w:t xml:space="preserve"> | tad dhāmaiva bhavān bhavati | jīvasyeva tava deha-dehi-vibhāgo nāstīti bhāvaḥ | dhāma kīdṛśam ? paraṁ pavitraṁ draṣṭṝṇām avidyā-mālinya-haram ataeva ṛṣayo’pi tvāṁ śāśvataṁ puruṣam āhuḥ puruṣākārasyāsya nityatvaṁ vadanti ||12-13||</w:t>
      </w:r>
    </w:p>
    <w:p w14:paraId="594610D2" w14:textId="77777777" w:rsidR="00B85425" w:rsidRPr="00210CF6" w:rsidRDefault="00B85425" w:rsidP="00210CF6">
      <w:pPr>
        <w:rPr>
          <w:lang w:val="fr-CA"/>
        </w:rPr>
      </w:pPr>
    </w:p>
    <w:p w14:paraId="700038D4" w14:textId="77777777" w:rsidR="00B85425" w:rsidRPr="00210CF6" w:rsidRDefault="00B85425" w:rsidP="005F3D97">
      <w:pPr>
        <w:rPr>
          <w:lang w:val="fr-CA"/>
        </w:rPr>
      </w:pPr>
      <w:r w:rsidRPr="00210CF6">
        <w:rPr>
          <w:b/>
          <w:lang w:val="fr-CA"/>
        </w:rPr>
        <w:t>baladevaḥ</w:t>
      </w:r>
      <w:r w:rsidRPr="005F3D97">
        <w:rPr>
          <w:lang w:val="fr-CA"/>
        </w:rPr>
        <w:t xml:space="preserve"> : saṅkṣepeṇa śrutāṁ vibhūtiṁ vistareṇa śrotum icchann arjuna uvāca param iti | bhavān eva </w:t>
      </w:r>
      <w:r w:rsidRPr="00210CF6">
        <w:rPr>
          <w:color w:val="0000FF"/>
          <w:lang w:val="fr-CA"/>
        </w:rPr>
        <w:t xml:space="preserve">satyaṁ jñānam anantaṁ brahma </w:t>
      </w:r>
      <w:r w:rsidRPr="005F3D97">
        <w:rPr>
          <w:lang w:val="fr-CA"/>
        </w:rPr>
        <w:t>iti śrūyamāṇaṁ paraṁ brahma</w:t>
      </w:r>
      <w:r w:rsidRPr="00880962">
        <w:rPr>
          <w:rFonts w:ascii="Times New Roman" w:hAnsi="Times New Roman" w:cs="Times New Roman"/>
          <w:lang w:val="fr-CA"/>
        </w:rPr>
        <w:t> </w:t>
      </w:r>
      <w:r w:rsidRPr="005F3D97">
        <w:rPr>
          <w:lang w:val="fr-CA"/>
        </w:rPr>
        <w:t xml:space="preserve">| bhavān eva </w:t>
      </w:r>
      <w:r w:rsidRPr="00210CF6">
        <w:rPr>
          <w:color w:val="0000FF"/>
          <w:lang w:val="fr-CA"/>
        </w:rPr>
        <w:t xml:space="preserve">tasminn evāśritāḥ sarve tad u nātyeti kaścana </w:t>
      </w:r>
      <w:r w:rsidRPr="005F3D97">
        <w:rPr>
          <w:lang w:val="fr-CA"/>
        </w:rPr>
        <w:t xml:space="preserve">iti śrūyamāṇaṁ paraṁ dhāma nikhilāśraya-bhūtaṁ vastu | bhavān eva </w:t>
      </w:r>
      <w:r w:rsidRPr="00210CF6">
        <w:rPr>
          <w:color w:val="0000FF"/>
          <w:lang w:val="fr-CA"/>
        </w:rPr>
        <w:t xml:space="preserve">paramaṁ pavitraṁ jñātvā devaṁ mucyate sarva-pāpaiḥ sarvaṁ pāpmānaṁ tarati nainaṁ pāpmā tarati </w:t>
      </w:r>
      <w:r w:rsidRPr="005F3D97">
        <w:rPr>
          <w:lang w:val="fr-CA"/>
        </w:rPr>
        <w:t xml:space="preserve">ity ādi śrūyamāṇaṁ smartur akhila-pāpa-haraṁ vastu ity ahaṁ vedmi | tathā sarve tad-anukampitā ṛṣayas teṣu pradhāna-bhūtā nāradādayaś ca </w:t>
      </w:r>
      <w:r w:rsidRPr="00210CF6">
        <w:rPr>
          <w:color w:val="0000FF"/>
          <w:lang w:val="fr-CA"/>
        </w:rPr>
        <w:t xml:space="preserve">tasmāt kṛṣṇa eva paro devas taṁ dhyāyet taṁ raset taṁ bhajet taṁ yajet </w:t>
      </w:r>
      <w:r w:rsidRPr="005F3D97">
        <w:rPr>
          <w:lang w:val="fr-CA"/>
        </w:rPr>
        <w:t>[</w:t>
      </w:r>
      <w:r w:rsidR="001664D4">
        <w:rPr>
          <w:lang w:val="fr-CA"/>
        </w:rPr>
        <w:t>go.tā.u.</w:t>
      </w:r>
      <w:r w:rsidRPr="005F3D97">
        <w:rPr>
          <w:lang w:val="fr-CA"/>
        </w:rPr>
        <w:t xml:space="preserve"> 1.48] iti | </w:t>
      </w:r>
      <w:r w:rsidRPr="00210CF6">
        <w:rPr>
          <w:color w:val="0000FF"/>
          <w:lang w:val="fr-CA"/>
        </w:rPr>
        <w:t>oṁ tat sat</w:t>
      </w:r>
      <w:r w:rsidRPr="005F3D97">
        <w:rPr>
          <w:lang w:val="fr-CA"/>
        </w:rPr>
        <w:t xml:space="preserve"> iti </w:t>
      </w:r>
      <w:r w:rsidRPr="00210CF6">
        <w:rPr>
          <w:color w:val="0000FF"/>
          <w:lang w:val="fr-CA"/>
        </w:rPr>
        <w:t xml:space="preserve">janma-jarābhyāṁ bhinnaḥ sthāṇur ayam acchedyo’yaṁ </w:t>
      </w:r>
      <w:r w:rsidRPr="005F3D97">
        <w:rPr>
          <w:lang w:val="fr-CA"/>
        </w:rPr>
        <w:t>[</w:t>
      </w:r>
      <w:r w:rsidR="001664D4">
        <w:rPr>
          <w:lang w:val="fr-CA"/>
        </w:rPr>
        <w:t>go.tā.u.</w:t>
      </w:r>
      <w:r w:rsidRPr="005F3D97">
        <w:rPr>
          <w:lang w:val="fr-CA"/>
        </w:rPr>
        <w:t xml:space="preserve"> 2.22] iti śruty-artha-vidas tvāṁ </w:t>
      </w:r>
      <w:r w:rsidRPr="00210CF6">
        <w:rPr>
          <w:color w:val="0000FF"/>
          <w:lang w:val="fr-CA"/>
        </w:rPr>
        <w:t>divyaṁ puruṣam ādidevam ajaṁ vibhum āhus</w:t>
      </w:r>
      <w:r w:rsidRPr="005F3D97">
        <w:rPr>
          <w:lang w:val="fr-CA"/>
        </w:rPr>
        <w:t xml:space="preserve"> [</w:t>
      </w:r>
      <w:r w:rsidR="005F3D97" w:rsidRPr="005F3D97">
        <w:rPr>
          <w:lang w:val="fr-CA"/>
        </w:rPr>
        <w:t>gītā</w:t>
      </w:r>
      <w:r w:rsidRPr="005F3D97">
        <w:rPr>
          <w:lang w:val="fr-CA"/>
        </w:rPr>
        <w:t xml:space="preserve"> 10.12] tat-kathā-saṁvādeṣu purāṇeṣv itihāseṣu ca svayaṁ ca vravīṣīti </w:t>
      </w:r>
      <w:r w:rsidRPr="00210CF6">
        <w:rPr>
          <w:color w:val="0000FF"/>
          <w:lang w:val="fr-CA"/>
        </w:rPr>
        <w:t xml:space="preserve">ajo’pi sann avyayātmā </w:t>
      </w:r>
      <w:r w:rsidRPr="005F3D97">
        <w:rPr>
          <w:lang w:val="fr-CA"/>
        </w:rPr>
        <w:t>[</w:t>
      </w:r>
      <w:r w:rsidR="005F3D97" w:rsidRPr="005F3D97">
        <w:rPr>
          <w:lang w:val="fr-CA"/>
        </w:rPr>
        <w:t>gītā</w:t>
      </w:r>
      <w:r w:rsidRPr="005F3D97">
        <w:rPr>
          <w:lang w:val="fr-CA"/>
        </w:rPr>
        <w:t xml:space="preserve"> 4.6] iti </w:t>
      </w:r>
      <w:r w:rsidRPr="00210CF6">
        <w:rPr>
          <w:color w:val="0000FF"/>
          <w:lang w:val="fr-CA"/>
        </w:rPr>
        <w:t xml:space="preserve">yo mām ajam anādiṁ ca </w:t>
      </w:r>
      <w:r w:rsidRPr="005F3D97">
        <w:rPr>
          <w:lang w:val="fr-CA"/>
        </w:rPr>
        <w:t>[</w:t>
      </w:r>
      <w:r w:rsidR="005F3D97" w:rsidRPr="005F3D97">
        <w:rPr>
          <w:lang w:val="fr-CA"/>
        </w:rPr>
        <w:t>gītā</w:t>
      </w:r>
      <w:r w:rsidRPr="005F3D97">
        <w:rPr>
          <w:lang w:val="fr-CA"/>
        </w:rPr>
        <w:t xml:space="preserve"> 10.3] iti </w:t>
      </w:r>
      <w:r w:rsidRPr="00210CF6">
        <w:rPr>
          <w:color w:val="0000FF"/>
          <w:lang w:val="fr-CA"/>
        </w:rPr>
        <w:t xml:space="preserve">ahaṁ sarvasya prabhavaḥ </w:t>
      </w:r>
      <w:r w:rsidRPr="00210CF6">
        <w:rPr>
          <w:lang w:val="fr-CA"/>
        </w:rPr>
        <w:t>[</w:t>
      </w:r>
      <w:r w:rsidR="005F3D97">
        <w:rPr>
          <w:lang w:val="fr-CA"/>
        </w:rPr>
        <w:t>gītā</w:t>
      </w:r>
      <w:r w:rsidRPr="00210CF6">
        <w:rPr>
          <w:lang w:val="fr-CA"/>
        </w:rPr>
        <w:t xml:space="preserve"> 10.8] ity ādibhiḥ ||12-13||</w:t>
      </w:r>
    </w:p>
    <w:p w14:paraId="53911679" w14:textId="77777777" w:rsidR="00B85425" w:rsidRPr="00210CF6" w:rsidRDefault="00B85425" w:rsidP="00210CF6">
      <w:pPr>
        <w:rPr>
          <w:lang w:val="fr-CA"/>
        </w:rPr>
      </w:pPr>
    </w:p>
    <w:p w14:paraId="00180ABC" w14:textId="77777777" w:rsidR="00B85425" w:rsidRDefault="001664D4" w:rsidP="001664D4">
      <w:pPr>
        <w:jc w:val="center"/>
        <w:rPr>
          <w:lang w:val="fr-CA"/>
        </w:rPr>
      </w:pPr>
      <w:r>
        <w:rPr>
          <w:lang w:val="fr-CA"/>
        </w:rPr>
        <w:t>(10.</w:t>
      </w:r>
      <w:r w:rsidR="00B85425" w:rsidRPr="00210CF6">
        <w:rPr>
          <w:lang w:val="fr-CA"/>
        </w:rPr>
        <w:t>14</w:t>
      </w:r>
      <w:r w:rsidR="002A75DF">
        <w:rPr>
          <w:lang w:val="fr-CA"/>
        </w:rPr>
        <w:t>)</w:t>
      </w:r>
    </w:p>
    <w:p w14:paraId="35607B8E" w14:textId="77777777" w:rsidR="002A75DF" w:rsidRPr="00210CF6" w:rsidRDefault="002A75DF" w:rsidP="001664D4">
      <w:pPr>
        <w:jc w:val="center"/>
        <w:rPr>
          <w:lang w:val="fr-CA"/>
        </w:rPr>
      </w:pPr>
    </w:p>
    <w:p w14:paraId="5170C556" w14:textId="77777777" w:rsidR="00B85425" w:rsidRPr="00880962" w:rsidRDefault="00B85425" w:rsidP="00210CF6">
      <w:pPr>
        <w:pStyle w:val="Versequote"/>
        <w:rPr>
          <w:lang w:val="fr-CA"/>
        </w:rPr>
      </w:pPr>
      <w:r w:rsidRPr="00880962">
        <w:rPr>
          <w:lang w:val="fr-CA"/>
        </w:rPr>
        <w:t>sarvam etad ṛtaṁ manye yan māṁ vadasi keśava |</w:t>
      </w:r>
    </w:p>
    <w:p w14:paraId="6E4F580B" w14:textId="77777777" w:rsidR="00B85425" w:rsidRPr="00880962" w:rsidRDefault="00B85425" w:rsidP="00210CF6">
      <w:pPr>
        <w:pStyle w:val="Versequote"/>
        <w:rPr>
          <w:lang w:val="fr-CA"/>
        </w:rPr>
      </w:pPr>
      <w:r w:rsidRPr="00880962">
        <w:rPr>
          <w:lang w:val="fr-CA"/>
        </w:rPr>
        <w:t>na hi te bhagavan vyaktiṁ vidur devā na dānavāḥ ||</w:t>
      </w:r>
    </w:p>
    <w:p w14:paraId="74F19C19" w14:textId="77777777" w:rsidR="002A75DF" w:rsidRPr="00880962" w:rsidRDefault="002A75DF" w:rsidP="002A75DF">
      <w:pPr>
        <w:rPr>
          <w:lang w:val="fr-CA"/>
        </w:rPr>
      </w:pPr>
    </w:p>
    <w:p w14:paraId="73FE5FE4" w14:textId="77777777" w:rsidR="00B85425" w:rsidRPr="00880962" w:rsidRDefault="00B85425" w:rsidP="00210CF6">
      <w:pPr>
        <w:rPr>
          <w:lang w:val="fr-CA"/>
        </w:rPr>
      </w:pPr>
      <w:r w:rsidRPr="00880962">
        <w:rPr>
          <w:b/>
          <w:lang w:val="fr-CA"/>
        </w:rPr>
        <w:t xml:space="preserve">śrīdharaḥ </w:t>
      </w:r>
      <w:r w:rsidRPr="00880962">
        <w:rPr>
          <w:lang w:val="fr-CA"/>
        </w:rPr>
        <w:t>: ato mamedānīṁ tvadīyaiśvaryo’sambhāvanā nivṛttety âha sarvam etad iti | etad-bhāvena paraṁ brahmety ādi sarvam apy ṛtaṁ satyaṁ manye | yan māṁ prati tvaṁ kathayasi na me viduḥ sura-gaṇā ity ādi | tad api satyam eva manya ity āha na hīti | he bhagavan tava vyaktiṁ  devā na viduḥ | asmad-anugrahārtham iyam abhivyaktir iti na jānanti | dānavāś cāsmin nigrahārtham iti na vidur eveti ||14||</w:t>
      </w:r>
    </w:p>
    <w:p w14:paraId="00B1B4EE" w14:textId="77777777" w:rsidR="00B85425" w:rsidRPr="00880962" w:rsidRDefault="00B85425" w:rsidP="00210CF6">
      <w:pPr>
        <w:rPr>
          <w:lang w:val="fr-CA"/>
        </w:rPr>
      </w:pPr>
    </w:p>
    <w:p w14:paraId="3C76AEC1" w14:textId="77777777" w:rsidR="00B85425" w:rsidRPr="00210CF6" w:rsidRDefault="00B85425" w:rsidP="005F3D97">
      <w:pPr>
        <w:rPr>
          <w:lang w:val="fr-CA"/>
        </w:rPr>
      </w:pPr>
      <w:r w:rsidRPr="00210CF6">
        <w:rPr>
          <w:b/>
          <w:lang w:val="fr-CA"/>
        </w:rPr>
        <w:t>madhusūdanaḥ</w:t>
      </w:r>
      <w:r w:rsidRPr="005F3D97">
        <w:rPr>
          <w:lang w:val="fr-CA"/>
        </w:rPr>
        <w:t xml:space="preserve"> : sarvam etad uktam ṛṣibhiś ca tvayā ca tad-ṛtaṁ satyam evāhaṁ manye yan māṁ prati vadasi keśava | nahi tvad-vacasi mama kutrāpy aprāmāṇya-śaṅkā | tac ca sarvajñatvāt tvaṁ jānāsīti keśau brahma-rudrau sarveśāv apy anukampyayā vātyavagacchatīti vyutpattim āśritya niratiśayaiśvarya-pratipādakena keśava-padena sūcitam | ato yad uktaṁ </w:t>
      </w:r>
      <w:r w:rsidRPr="00210CF6">
        <w:rPr>
          <w:color w:val="0000FF"/>
          <w:lang w:val="fr-CA"/>
        </w:rPr>
        <w:t xml:space="preserve">na me viduḥ sura-gaṇāḥ prabhavaṁ na maharṣayaḥ </w:t>
      </w:r>
      <w:r w:rsidRPr="00210CF6">
        <w:rPr>
          <w:lang w:val="fr-CA"/>
        </w:rPr>
        <w:t>[</w:t>
      </w:r>
      <w:r w:rsidR="005F3D97">
        <w:rPr>
          <w:lang w:val="fr-CA"/>
        </w:rPr>
        <w:t>gītā</w:t>
      </w:r>
      <w:r w:rsidRPr="00210CF6">
        <w:rPr>
          <w:lang w:val="fr-CA"/>
        </w:rPr>
        <w:t xml:space="preserve"> 10.2] ity ādi tat tathaiva | hi yasmāt | he bhagavan samagraiśvaryādi-sampanna te tava vyaktiṁ prabhāvaṁ jñānātiśaya-śālino’pi devā na vidur nāpi dānavā na maharṣaya ity api draṣṭavyam ||14||</w:t>
      </w:r>
    </w:p>
    <w:p w14:paraId="301B06F8" w14:textId="77777777" w:rsidR="00B85425" w:rsidRPr="00210CF6" w:rsidRDefault="00B85425" w:rsidP="00210CF6">
      <w:pPr>
        <w:rPr>
          <w:lang w:val="fr-CA"/>
        </w:rPr>
      </w:pPr>
    </w:p>
    <w:p w14:paraId="17E729C5" w14:textId="77777777" w:rsidR="00B85425" w:rsidRPr="00210CF6" w:rsidRDefault="00B85425" w:rsidP="005F3D97">
      <w:pPr>
        <w:rPr>
          <w:lang w:val="fr-CA"/>
        </w:rPr>
      </w:pPr>
      <w:r w:rsidRPr="00210CF6">
        <w:rPr>
          <w:b/>
          <w:lang w:val="fr-CA"/>
        </w:rPr>
        <w:t>viśvanāthaḥ</w:t>
      </w:r>
      <w:r w:rsidRPr="00210CF6">
        <w:rPr>
          <w:lang w:val="fr-CA"/>
        </w:rPr>
        <w:t xml:space="preserve"> : nātra mama ko’py aviśvāsa ity āha sarvam iti | kiṁ ca te ṛṣayaḥ paraṁ brahma-dhāmānaṁ tvām ajam āhur eva | na tu te vyaktiṁ janma viduḥ | para-brahma-svarūpasya tavājatvaṁ janmavattvaṁ ca kiṁ prakāram iti tu na vidur ity arthaḥ | ataeva </w:t>
      </w:r>
      <w:r w:rsidRPr="00210CF6">
        <w:rPr>
          <w:color w:val="0000FF"/>
          <w:szCs w:val="20"/>
          <w:lang w:val="fr-CA"/>
        </w:rPr>
        <w:t>na me viduḥ suragaṇāḥ prabhavaṁ na maharṣayaḥ</w:t>
      </w:r>
      <w:r w:rsidRPr="00210CF6">
        <w:rPr>
          <w:szCs w:val="20"/>
          <w:lang w:val="fr-CA"/>
        </w:rPr>
        <w:t xml:space="preserve"> </w:t>
      </w:r>
      <w:r w:rsidRPr="005F3D97">
        <w:rPr>
          <w:lang w:val="fr-CA"/>
        </w:rPr>
        <w:t>[</w:t>
      </w:r>
      <w:r w:rsidR="005F3D97" w:rsidRPr="005F3D97">
        <w:rPr>
          <w:lang w:val="fr-CA"/>
        </w:rPr>
        <w:t>gītā</w:t>
      </w:r>
      <w:r w:rsidRPr="005F3D97">
        <w:rPr>
          <w:lang w:val="fr-CA"/>
        </w:rPr>
        <w:t xml:space="preserve"> 10.2] </w:t>
      </w:r>
      <w:r w:rsidRPr="00210CF6">
        <w:rPr>
          <w:szCs w:val="20"/>
          <w:lang w:val="fr-CA"/>
        </w:rPr>
        <w:t xml:space="preserve">iti yat tvayoktaṁ taṁ sarvam ṛtaṁ satyam eva manye | he keśava ! ko brahmā īśo rudraś ca tāv api vayase svatattvājñānena badhnāsi, kiṁ punaḥ deva-dānavādyās tvāṁ na vidantīti vācyam iti bhāvaḥ </w:t>
      </w:r>
      <w:r w:rsidRPr="00210CF6">
        <w:rPr>
          <w:lang w:val="fr-CA"/>
        </w:rPr>
        <w:t>||14||</w:t>
      </w:r>
    </w:p>
    <w:p w14:paraId="1A3A1D98" w14:textId="77777777" w:rsidR="00B85425" w:rsidRPr="00210CF6" w:rsidRDefault="00B85425" w:rsidP="00210CF6">
      <w:pPr>
        <w:rPr>
          <w:lang w:val="fr-CA"/>
        </w:rPr>
      </w:pPr>
    </w:p>
    <w:p w14:paraId="428E1E72" w14:textId="77777777" w:rsidR="00B85425" w:rsidRPr="00210CF6" w:rsidRDefault="00B85425" w:rsidP="00210CF6">
      <w:pPr>
        <w:rPr>
          <w:lang w:val="fr-CA"/>
        </w:rPr>
      </w:pPr>
      <w:r w:rsidRPr="00210CF6">
        <w:rPr>
          <w:b/>
          <w:lang w:val="fr-CA"/>
        </w:rPr>
        <w:t>baladevaḥ</w:t>
      </w:r>
      <w:r w:rsidRPr="00210CF6">
        <w:rPr>
          <w:lang w:val="fr-CA"/>
        </w:rPr>
        <w:t xml:space="preserve"> : sarvam iti | etat sarvam aham ṛtaṁ satyam eva | na tu praśaṁsā-mātraṁ manye | he keśaveti | keśau vidhi-rudrau vayase sva-tattvāparijñānena nibadhnāsi prajāpatiṁ ca rudraṁ ca ity ādi tvad-uktaḥ | he sarveśvara ! he bhagavan ! niravadhikātiśaya-ṣaḍ-aiśvarya-nidhe ! te vyaktiṁ para-brahmatvādi-guṇāṁ śrī-mūrtiṁ deva-dānavāś ca na vidur yat te’nya-svajātīyatva-buddhyā tvām avajānanti druhyanti ceti bhāvaḥ ||14||</w:t>
      </w:r>
    </w:p>
    <w:p w14:paraId="6132C72A" w14:textId="77777777" w:rsidR="00B85425" w:rsidRPr="00210CF6" w:rsidRDefault="00B85425" w:rsidP="00210CF6">
      <w:pPr>
        <w:rPr>
          <w:lang w:val="fr-CA"/>
        </w:rPr>
      </w:pPr>
    </w:p>
    <w:p w14:paraId="740F8898" w14:textId="77777777" w:rsidR="00B85425" w:rsidRDefault="001664D4" w:rsidP="001664D4">
      <w:pPr>
        <w:jc w:val="center"/>
        <w:rPr>
          <w:lang w:val="fr-CA"/>
        </w:rPr>
      </w:pPr>
      <w:r>
        <w:rPr>
          <w:lang w:val="fr-CA"/>
        </w:rPr>
        <w:t>(10.</w:t>
      </w:r>
      <w:r w:rsidR="00B85425" w:rsidRPr="00210CF6">
        <w:rPr>
          <w:lang w:val="fr-CA"/>
        </w:rPr>
        <w:t>15</w:t>
      </w:r>
      <w:r w:rsidR="002A75DF">
        <w:rPr>
          <w:lang w:val="fr-CA"/>
        </w:rPr>
        <w:t>)</w:t>
      </w:r>
    </w:p>
    <w:p w14:paraId="12F83678" w14:textId="77777777" w:rsidR="002A75DF" w:rsidRPr="00210CF6" w:rsidRDefault="002A75DF" w:rsidP="001664D4">
      <w:pPr>
        <w:jc w:val="center"/>
        <w:rPr>
          <w:lang w:val="fr-CA"/>
        </w:rPr>
      </w:pPr>
    </w:p>
    <w:p w14:paraId="574E47D3" w14:textId="77777777" w:rsidR="00B85425" w:rsidRPr="00880962" w:rsidRDefault="00B85425" w:rsidP="00210CF6">
      <w:pPr>
        <w:pStyle w:val="Versequote"/>
        <w:rPr>
          <w:lang w:val="fr-CA"/>
        </w:rPr>
      </w:pPr>
      <w:r w:rsidRPr="00880962">
        <w:rPr>
          <w:lang w:val="fr-CA"/>
        </w:rPr>
        <w:t>svayam evātmanātmānaṁ vettha tvaṁ puruṣottama |</w:t>
      </w:r>
    </w:p>
    <w:p w14:paraId="71264643" w14:textId="77777777" w:rsidR="00B85425" w:rsidRPr="00210CF6" w:rsidRDefault="00B85425" w:rsidP="00210CF6">
      <w:pPr>
        <w:pStyle w:val="Versequote"/>
      </w:pPr>
      <w:r w:rsidRPr="00210CF6">
        <w:t>bhūta-bhāvana bhūteśa deva-deva jagat-pate ||</w:t>
      </w:r>
    </w:p>
    <w:p w14:paraId="646265A9" w14:textId="77777777" w:rsidR="002A75DF" w:rsidRDefault="002A75DF" w:rsidP="00210CF6">
      <w:pPr>
        <w:rPr>
          <w:b/>
          <w:lang w:val="fr-CA"/>
        </w:rPr>
      </w:pPr>
    </w:p>
    <w:p w14:paraId="2DE2DED6" w14:textId="77777777" w:rsidR="00B85425" w:rsidRPr="00210CF6" w:rsidRDefault="00B85425" w:rsidP="00210CF6">
      <w:pPr>
        <w:rPr>
          <w:lang w:val="fr-CA"/>
        </w:rPr>
      </w:pPr>
      <w:r w:rsidRPr="00210CF6">
        <w:rPr>
          <w:b/>
          <w:lang w:val="fr-CA"/>
        </w:rPr>
        <w:t xml:space="preserve">śrīdharaḥ </w:t>
      </w:r>
      <w:r w:rsidRPr="00210CF6">
        <w:rPr>
          <w:lang w:val="fr-CA"/>
        </w:rPr>
        <w:t>: kiṁ tarhi ? svayam iti | svayam eva tvam ātmānaṁ vettha jānāsi nānyaḥ | tad apy ātmanā svenaiva vettha | na sādhanāntareṇa | atyādareṇa bahudhā sambodhayati he puruṣottama ! puruṣottamatve hetu-garbhāṇi viśeṣaṇāni sambodhanāni | he bhūta-bhāvana bhūtotpādaka | bhūtānām īśa niyantaḥ | devānām ādityādīnāṁ deva prakāśaka | jagat-pate viśva-pālaka ||15||</w:t>
      </w:r>
    </w:p>
    <w:p w14:paraId="738B746E" w14:textId="77777777" w:rsidR="00B85425" w:rsidRPr="00210CF6" w:rsidRDefault="00B85425" w:rsidP="00210CF6">
      <w:pPr>
        <w:rPr>
          <w:lang w:val="fr-CA"/>
        </w:rPr>
      </w:pPr>
    </w:p>
    <w:p w14:paraId="47FEA51C" w14:textId="77777777" w:rsidR="00B85425" w:rsidRPr="00210CF6" w:rsidRDefault="00B85425" w:rsidP="00210CF6">
      <w:pPr>
        <w:rPr>
          <w:lang w:val="fr-CA"/>
        </w:rPr>
      </w:pPr>
      <w:r w:rsidRPr="00210CF6">
        <w:rPr>
          <w:b/>
          <w:lang w:val="fr-CA"/>
        </w:rPr>
        <w:t>madhusūdanaḥ</w:t>
      </w:r>
      <w:r w:rsidRPr="00210CF6">
        <w:rPr>
          <w:lang w:val="fr-CA"/>
        </w:rPr>
        <w:t xml:space="preserve"> : yatas tvaṁ teṣāṁ sarveṣām ādir aśakya-jñānaś cātaḥ svayam iti | svayam evānyonyapadeśādikam antareṇaiva tvam evātmānā svarūpeṇātmānaṁ nirupādhikaṁ sopādhikaṁ ca | nirupādhikaṁ pratyaktvenāviṣayatayā sopādhikaṁ ca niratiśaya-jñānaiśvaryādi-śaktimattvena vettha jānāsi nānyaḥ kaścit | anyair jñātum aśakyam ahaṁ kathaṁ jānīyām ity āśaṅkām apanudan premautkaṇṭhyena bahudhā sambodhayati he puruṣottama tvad-apekṣayā sarve’pi puruṣā apakṛṣṭā eva | atas teṣām aśakyaṁ sarvottamasya tava śakyam evety abhiprāyaḥ | puruṣottamatvam eva vivṛṇoti punaś caturbhiḥ sambodhanaiḥ | bhūtāni sarvāṇi bhāvayaty utpādayatīti he bhūta-bhāvana sarva-bhūta-pitaḥ | pitāpi kaścin neṣṭas tatrāha he bhūteśa sarva-bhūta-niyantaḥ | niyantāpi kaścin nārādhyas tatrāha he deva-deva devānāṁ sarvārādhyānām apy ārādhyaḥ | ārādhyo’pi kaścin na pālayitṛtvena patis tatrāha he jagat-pate hitāhitopadeśaka-veda-praṇatṛtvena sarvasya jagataḥ pālayitaḥ | etādṛśa-sarva-viśeṣaṇa-viśiṣṭas tvaṁ sarveṣāṁ pitā sarveṣāṁ guruḥ sarveṣāṁ rājātaḥ sarvaiḥ prakāraiḥ sarveṣām ārādhya iti kiṁ vācyaṁ puruṣottamas tvaṁ taveti bhāvaḥ ||15||</w:t>
      </w:r>
    </w:p>
    <w:p w14:paraId="0F10F479" w14:textId="77777777" w:rsidR="00B85425" w:rsidRPr="00210CF6" w:rsidRDefault="00B85425" w:rsidP="00210CF6">
      <w:pPr>
        <w:rPr>
          <w:lang w:val="fr-CA"/>
        </w:rPr>
      </w:pPr>
    </w:p>
    <w:p w14:paraId="187F7C82" w14:textId="77777777" w:rsidR="00B85425" w:rsidRPr="00210CF6" w:rsidRDefault="00B85425" w:rsidP="00210CF6">
      <w:pPr>
        <w:rPr>
          <w:lang w:val="fr-CA"/>
        </w:rPr>
      </w:pPr>
      <w:r w:rsidRPr="00210CF6">
        <w:rPr>
          <w:b/>
          <w:lang w:val="fr-CA"/>
        </w:rPr>
        <w:t>viśvanāthaḥ</w:t>
      </w:r>
      <w:r w:rsidRPr="00210CF6">
        <w:rPr>
          <w:lang w:val="fr-CA"/>
        </w:rPr>
        <w:t xml:space="preserve"> : tasmāt tvaṁ svayam evātmānaṁ vettha iti eva-kāreṇa tavārjatva-janmavattvādīnāṁ durghaṭānām api vāstavatvam eva tvad-bhakto vetti tac ca kena prakāreṇeti tu so’pi na vettīty arthaḥ | tad apy ātmanā svenaiva vettha na sādhanāntareṇa | ataeva tvaṁ puruṣeṣu mahat-sraṣṭādiṣv api madhya uttamaḥ | na kevalam uttama eva, yato bhūta-bhāvanaḥ | bhūtā bhūta-bhāvana-rūpā ye tad-ādayaḥ parameṣṭhy-antās teṣām īśaḥ | na kevalam īśa eva, yato devais tair eva devaḥ krīḍā yasyeti tvat-krīḍopakāra-bhūtā eva te ity arthaḥ | tad apy apārakāruṇya-vaśād jagad-vartinā man mādṛśānām api tvam eva patir bhavasi iti catūrṇāṁ sambodhana-padānām arthaḥ | yad vā puruṣottamatvam eva vivṛṇoti he bhūta-bhāvana sarva-bhūta-pitaḥ ! pitāpi kaścin neṣṭe ? tatrāha he bhūteśa ! bhūteśo’pi kaścin nārādhyas tatrāha he devadeva ! devārādhyo’pi kaścin na pālayatīti tatrāha he jagat-pate ||15||</w:t>
      </w:r>
    </w:p>
    <w:p w14:paraId="6DD843B1" w14:textId="77777777" w:rsidR="00B85425" w:rsidRPr="00210CF6" w:rsidRDefault="00B85425" w:rsidP="00210CF6">
      <w:pPr>
        <w:rPr>
          <w:lang w:val="fr-CA"/>
        </w:rPr>
      </w:pPr>
    </w:p>
    <w:p w14:paraId="1CA9CD8C" w14:textId="77777777" w:rsidR="00B85425" w:rsidRPr="00210CF6" w:rsidRDefault="00B85425" w:rsidP="00210CF6">
      <w:pPr>
        <w:rPr>
          <w:lang w:val="fr-CA"/>
        </w:rPr>
      </w:pPr>
      <w:r w:rsidRPr="00210CF6">
        <w:rPr>
          <w:b/>
          <w:lang w:val="fr-CA"/>
        </w:rPr>
        <w:t>baladevaḥ</w:t>
      </w:r>
      <w:r w:rsidRPr="00210CF6">
        <w:rPr>
          <w:lang w:val="fr-CA"/>
        </w:rPr>
        <w:t xml:space="preserve"> : svayam eva tvam ātmānā svenaiva jñānenātmānaṁ saṁvettha idam ittham iti jānāsi | ye deveṣu dānaveṣu ca tvad-bhaktās te tādṛśīṁ tvan-mūrtiṁ vastu-bhūtāṁ jānanty eva tasyās tathātve kathaṁ tāṁ na jānantīty eva-kārāt | he puruṣottama sarva-puruṣeśvara ! puruṣottamas tvaṁ vivṛṇvan sambodhayati he bhūta-bhāvana ! sarva-prāṇi-janaka ! bhūta-bhāvano’pi kaścin neṣṭo, tatrāha he bhūteśa ! sarva-prāṇi-niyantaḥ ! bhūteśo’pi kaścin na pūjyas tatrāha he devadeva ! sarvārādhyānām api devānām ārādhya ! devadevo’pi kaścin na rakṣakas tatrāha he jagat-pate ! hitāhitopadeśena jīvikārpaṇena ca viśva-pālaka ! īdṛśasya te tattvaṁ susiddham iti</w:t>
      </w:r>
      <w:r w:rsidRPr="00880962">
        <w:rPr>
          <w:rFonts w:ascii="Times New Roman" w:hAnsi="Times New Roman" w:cs="Times New Roman"/>
          <w:lang w:val="fr-CA"/>
        </w:rPr>
        <w:t> </w:t>
      </w:r>
      <w:r w:rsidRPr="00210CF6">
        <w:rPr>
          <w:lang w:val="fr-CA"/>
        </w:rPr>
        <w:t xml:space="preserve">||15|| </w:t>
      </w:r>
    </w:p>
    <w:p w14:paraId="393F2B3B" w14:textId="77777777" w:rsidR="00B85425" w:rsidRPr="00210CF6" w:rsidRDefault="00B85425" w:rsidP="00210CF6">
      <w:pPr>
        <w:rPr>
          <w:lang w:val="fr-CA"/>
        </w:rPr>
      </w:pPr>
    </w:p>
    <w:p w14:paraId="476A5930" w14:textId="77777777" w:rsidR="00B85425" w:rsidRDefault="001664D4" w:rsidP="001664D4">
      <w:pPr>
        <w:jc w:val="center"/>
        <w:rPr>
          <w:lang w:val="fr-CA"/>
        </w:rPr>
      </w:pPr>
      <w:r>
        <w:rPr>
          <w:lang w:val="fr-CA"/>
        </w:rPr>
        <w:t>(10.</w:t>
      </w:r>
      <w:r w:rsidR="00B85425" w:rsidRPr="00210CF6">
        <w:rPr>
          <w:lang w:val="fr-CA"/>
        </w:rPr>
        <w:t>16</w:t>
      </w:r>
      <w:r w:rsidR="002A75DF">
        <w:rPr>
          <w:lang w:val="fr-CA"/>
        </w:rPr>
        <w:t>)</w:t>
      </w:r>
    </w:p>
    <w:p w14:paraId="55EC6FB6" w14:textId="77777777" w:rsidR="002A75DF" w:rsidRPr="00210CF6" w:rsidRDefault="002A75DF" w:rsidP="001664D4">
      <w:pPr>
        <w:jc w:val="center"/>
        <w:rPr>
          <w:lang w:val="fr-CA"/>
        </w:rPr>
      </w:pPr>
    </w:p>
    <w:p w14:paraId="6A867AD2" w14:textId="77777777" w:rsidR="00B85425" w:rsidRPr="002A75DF" w:rsidRDefault="00B85425" w:rsidP="00210CF6">
      <w:pPr>
        <w:pStyle w:val="Versequote"/>
        <w:rPr>
          <w:lang w:val="fr-CA"/>
        </w:rPr>
      </w:pPr>
      <w:r w:rsidRPr="002A75DF">
        <w:rPr>
          <w:lang w:val="fr-CA"/>
        </w:rPr>
        <w:t>vaktum arhasy aśeṣeṇa divyā hy ātma</w:t>
      </w:r>
      <w:r w:rsidR="002A75DF" w:rsidRPr="002A75DF">
        <w:rPr>
          <w:lang w:val="fr-CA"/>
        </w:rPr>
        <w:t>-</w:t>
      </w:r>
      <w:r w:rsidRPr="002A75DF">
        <w:rPr>
          <w:lang w:val="fr-CA"/>
        </w:rPr>
        <w:t>vibhūtayaḥ</w:t>
      </w:r>
      <w:r w:rsidR="002A75DF" w:rsidRPr="002A75DF">
        <w:rPr>
          <w:lang w:val="fr-CA"/>
        </w:rPr>
        <w:t xml:space="preserve"> |</w:t>
      </w:r>
    </w:p>
    <w:p w14:paraId="4422C519" w14:textId="77777777" w:rsidR="00B85425" w:rsidRPr="00880962" w:rsidRDefault="00B85425" w:rsidP="00210CF6">
      <w:pPr>
        <w:pStyle w:val="Versequote"/>
        <w:rPr>
          <w:lang w:val="fr-CA"/>
        </w:rPr>
      </w:pPr>
      <w:r w:rsidRPr="00880962">
        <w:rPr>
          <w:lang w:val="fr-CA"/>
        </w:rPr>
        <w:t>yābhir vibhūtibhir lokān imāṁs tvaṁ vyāpya tiṣṭhasi ||</w:t>
      </w:r>
    </w:p>
    <w:p w14:paraId="04F01EC3" w14:textId="77777777" w:rsidR="002A75DF" w:rsidRDefault="002A75DF" w:rsidP="00210CF6">
      <w:pPr>
        <w:rPr>
          <w:b/>
          <w:lang w:val="fr-CA"/>
        </w:rPr>
      </w:pPr>
    </w:p>
    <w:p w14:paraId="0AD8C7AE" w14:textId="77777777" w:rsidR="00B85425" w:rsidRPr="00210CF6" w:rsidRDefault="00B85425" w:rsidP="00210CF6">
      <w:pPr>
        <w:rPr>
          <w:lang w:val="fr-CA"/>
        </w:rPr>
      </w:pPr>
      <w:r w:rsidRPr="00210CF6">
        <w:rPr>
          <w:b/>
          <w:lang w:val="fr-CA"/>
        </w:rPr>
        <w:t xml:space="preserve">śrīdharaḥ </w:t>
      </w:r>
      <w:r w:rsidRPr="00210CF6">
        <w:rPr>
          <w:lang w:val="fr-CA"/>
        </w:rPr>
        <w:t>: yasmāt tavābhivyaktiṁ tvam eva vetsi na devādayaḥ | tasmāt vaktum iti | yā ātmanas tava divyā atyadbhutā vibhūtayas tā sarvā vaktuṁ tvam evārhasi yogyo’si | yābhir iti vibhūtīnāṁ viśeṣaṇaṁ spaṣṭārtham ||16||</w:t>
      </w:r>
    </w:p>
    <w:p w14:paraId="39711176" w14:textId="77777777" w:rsidR="00B85425" w:rsidRPr="00210CF6" w:rsidRDefault="00B85425" w:rsidP="00210CF6">
      <w:pPr>
        <w:rPr>
          <w:lang w:val="fr-CA"/>
        </w:rPr>
      </w:pPr>
    </w:p>
    <w:p w14:paraId="41B7BEFF" w14:textId="77777777" w:rsidR="00B85425" w:rsidRPr="00210CF6" w:rsidRDefault="00B85425" w:rsidP="00210CF6">
      <w:pPr>
        <w:rPr>
          <w:lang w:val="fr-CA"/>
        </w:rPr>
      </w:pPr>
      <w:r w:rsidRPr="00210CF6">
        <w:rPr>
          <w:b/>
          <w:lang w:val="fr-CA"/>
        </w:rPr>
        <w:t>madhusūdanaḥ</w:t>
      </w:r>
      <w:r w:rsidRPr="00210CF6">
        <w:rPr>
          <w:lang w:val="fr-CA"/>
        </w:rPr>
        <w:t xml:space="preserve"> : yasmād anyeṣāṁ sarveṣāṁ jñātum aśakyā avaśyaṁ jñātavyāś ca tava vibhūtayas tasmāt vaktum iti | yābhir vibhūtibhir imān sarvān lokān vyāpya tvaṁ tiṣṭhasi tās tavāsādhāraṇā vibhūtayo divyā asarvajñair jñātum aśakyā hi yasmāt tasmāt sarvajñas tvam eva tā aśeṣeṇa vaktum arhasi ||16||</w:t>
      </w:r>
    </w:p>
    <w:p w14:paraId="41272264" w14:textId="77777777" w:rsidR="00B85425" w:rsidRPr="00210CF6" w:rsidRDefault="00B85425" w:rsidP="00210CF6">
      <w:pPr>
        <w:rPr>
          <w:lang w:val="fr-CA"/>
        </w:rPr>
      </w:pPr>
    </w:p>
    <w:p w14:paraId="155F236F" w14:textId="77777777" w:rsidR="00B85425" w:rsidRPr="00210CF6" w:rsidRDefault="00B85425" w:rsidP="00210CF6">
      <w:pPr>
        <w:rPr>
          <w:lang w:val="fr-CA"/>
        </w:rPr>
      </w:pPr>
      <w:r w:rsidRPr="00210CF6">
        <w:rPr>
          <w:b/>
          <w:lang w:val="fr-CA"/>
        </w:rPr>
        <w:t>viśvanāthaḥ</w:t>
      </w:r>
      <w:r w:rsidRPr="00210CF6">
        <w:rPr>
          <w:lang w:val="fr-CA"/>
        </w:rPr>
        <w:t xml:space="preserve"> : tava tattvaṁ durgamaṁ tava vibhūtiṣv eva mama jijñāsā jāyata iti dyotayann āha vaktum iti | divyā utkṛṣṭā yā ātma-vibhūtayas tāvad vaktum arhasīty anvayaḥ | nanv aśeṣeṇa mad-vibhūtayaḥ sarvā vaktum aśakyā eva tatrāha yābhir iti</w:t>
      </w:r>
      <w:r w:rsidRPr="00880962">
        <w:rPr>
          <w:rFonts w:ascii="Times New Roman" w:hAnsi="Times New Roman" w:cs="Times New Roman"/>
          <w:lang w:val="fr-CA"/>
        </w:rPr>
        <w:t> </w:t>
      </w:r>
      <w:r w:rsidRPr="00210CF6">
        <w:rPr>
          <w:lang w:val="fr-CA"/>
        </w:rPr>
        <w:t>||16||</w:t>
      </w:r>
    </w:p>
    <w:p w14:paraId="7DDF0946" w14:textId="77777777" w:rsidR="00B85425" w:rsidRPr="00210CF6" w:rsidRDefault="00B85425" w:rsidP="00210CF6">
      <w:pPr>
        <w:rPr>
          <w:lang w:val="fr-CA"/>
        </w:rPr>
      </w:pPr>
    </w:p>
    <w:p w14:paraId="7073CC38" w14:textId="77777777" w:rsidR="00B85425" w:rsidRPr="00210CF6" w:rsidRDefault="00B85425" w:rsidP="00210CF6">
      <w:pPr>
        <w:rPr>
          <w:lang w:val="fr-CA"/>
        </w:rPr>
      </w:pPr>
      <w:r w:rsidRPr="00210CF6">
        <w:rPr>
          <w:b/>
          <w:lang w:val="fr-CA"/>
        </w:rPr>
        <w:t>baladevaḥ</w:t>
      </w:r>
      <w:r w:rsidRPr="00210CF6">
        <w:rPr>
          <w:lang w:val="fr-CA"/>
        </w:rPr>
        <w:t xml:space="preserve"> : tvat-svarūpa-yāthātmyaṁ khalu kathaṁ tathā durgamevātas tvad-vibhūtiṣv eva maj-jijñāsopajāyata iti sūcayann āha vaktum iti | divyā utkṛṣṭās tad-asādhāraṇīyātmano vibhūtīr aśeṣeṇa vaktum arhasi dvitīyārthe prathamā | yābhir viśiṣṭas tvam imān lokān vyāpya niyamya tiṣṭhasi ||16||</w:t>
      </w:r>
    </w:p>
    <w:p w14:paraId="256E820C" w14:textId="77777777" w:rsidR="00B85425" w:rsidRPr="00210CF6" w:rsidRDefault="00B85425" w:rsidP="00210CF6">
      <w:pPr>
        <w:rPr>
          <w:lang w:val="fr-CA"/>
        </w:rPr>
      </w:pPr>
    </w:p>
    <w:p w14:paraId="1B7FCA06" w14:textId="77777777" w:rsidR="00B85425" w:rsidRDefault="001664D4" w:rsidP="001664D4">
      <w:pPr>
        <w:jc w:val="center"/>
        <w:rPr>
          <w:lang w:val="fr-CA"/>
        </w:rPr>
      </w:pPr>
      <w:r>
        <w:rPr>
          <w:lang w:val="fr-CA"/>
        </w:rPr>
        <w:t>(10.</w:t>
      </w:r>
      <w:r w:rsidR="00B85425" w:rsidRPr="00210CF6">
        <w:rPr>
          <w:lang w:val="fr-CA"/>
        </w:rPr>
        <w:t>17</w:t>
      </w:r>
      <w:r w:rsidR="002A75DF">
        <w:rPr>
          <w:lang w:val="fr-CA"/>
        </w:rPr>
        <w:t>)</w:t>
      </w:r>
    </w:p>
    <w:p w14:paraId="1075FC7C" w14:textId="77777777" w:rsidR="002A75DF" w:rsidRPr="00210CF6" w:rsidRDefault="002A75DF" w:rsidP="001664D4">
      <w:pPr>
        <w:jc w:val="center"/>
        <w:rPr>
          <w:lang w:val="fr-CA"/>
        </w:rPr>
      </w:pPr>
    </w:p>
    <w:p w14:paraId="1963CC48" w14:textId="77777777" w:rsidR="00B85425" w:rsidRPr="00880962" w:rsidRDefault="00B85425" w:rsidP="00210CF6">
      <w:pPr>
        <w:pStyle w:val="Versequote"/>
        <w:rPr>
          <w:lang w:val="fr-CA"/>
        </w:rPr>
      </w:pPr>
      <w:r w:rsidRPr="00880962">
        <w:rPr>
          <w:lang w:val="fr-CA"/>
        </w:rPr>
        <w:t>kathaṁ vidyām ahaṁ yogiṁs tvāṁ sadā paricintayan |</w:t>
      </w:r>
    </w:p>
    <w:p w14:paraId="24A0B894" w14:textId="77777777" w:rsidR="00B85425" w:rsidRPr="00880962" w:rsidRDefault="00B85425" w:rsidP="00210CF6">
      <w:pPr>
        <w:pStyle w:val="Versequote"/>
        <w:rPr>
          <w:lang w:val="fr-CA"/>
        </w:rPr>
      </w:pPr>
      <w:r w:rsidRPr="00880962">
        <w:rPr>
          <w:lang w:val="fr-CA"/>
        </w:rPr>
        <w:t>keṣu keṣu ca bhāveṣu cintyo’si bhagavan mayā ||</w:t>
      </w:r>
    </w:p>
    <w:p w14:paraId="44D5D81D" w14:textId="77777777" w:rsidR="002A75DF" w:rsidRPr="00880962" w:rsidRDefault="002A75DF" w:rsidP="00210CF6">
      <w:pPr>
        <w:rPr>
          <w:b/>
          <w:lang w:val="fr-CA"/>
        </w:rPr>
      </w:pPr>
    </w:p>
    <w:p w14:paraId="5AD09BE9" w14:textId="77777777" w:rsidR="00B85425" w:rsidRPr="00210CF6" w:rsidRDefault="00B85425" w:rsidP="00210CF6">
      <w:pPr>
        <w:rPr>
          <w:lang w:val="fr-CA"/>
        </w:rPr>
      </w:pPr>
      <w:r w:rsidRPr="00880962">
        <w:rPr>
          <w:b/>
          <w:lang w:val="fr-CA"/>
        </w:rPr>
        <w:t xml:space="preserve">śrīdharaḥ </w:t>
      </w:r>
      <w:r w:rsidRPr="00880962">
        <w:rPr>
          <w:lang w:val="fr-CA"/>
        </w:rPr>
        <w:t xml:space="preserve">: kathana-prayojanaṁ darśayan prārthayate katham iti dvābhyām | he yogin kathaṁ kair vibhūti-bhedaiḥ sadā paricintayann ahaṁ tvāṁ vidyāṁ jānīyām ? vibhūti-bhedena cintyo’pi tvaṁ keṣu keṣu padārtheṣu mayā cintanīyo’si ? </w:t>
      </w:r>
      <w:r w:rsidRPr="00210CF6">
        <w:rPr>
          <w:lang w:val="fr-CA"/>
        </w:rPr>
        <w:t>||17||</w:t>
      </w:r>
    </w:p>
    <w:p w14:paraId="0FFA2F83" w14:textId="77777777" w:rsidR="00B85425" w:rsidRPr="00210CF6" w:rsidRDefault="00B85425" w:rsidP="00210CF6">
      <w:pPr>
        <w:rPr>
          <w:lang w:val="fr-CA"/>
        </w:rPr>
      </w:pPr>
    </w:p>
    <w:p w14:paraId="0BFD5D5B" w14:textId="77777777" w:rsidR="00B85425" w:rsidRPr="00210CF6" w:rsidRDefault="00B85425" w:rsidP="00210CF6">
      <w:pPr>
        <w:rPr>
          <w:lang w:val="fr-CA"/>
        </w:rPr>
      </w:pPr>
      <w:r w:rsidRPr="00210CF6">
        <w:rPr>
          <w:b/>
          <w:lang w:val="fr-CA"/>
        </w:rPr>
        <w:t>madhusūdanaḥ</w:t>
      </w:r>
      <w:r w:rsidRPr="00210CF6">
        <w:rPr>
          <w:lang w:val="fr-CA"/>
        </w:rPr>
        <w:t xml:space="preserve"> : kiṁ prayojanaṁ tat-kathanasya tad āha katham iti dvābhyām | yogo niratiśayaiśvaryādi-śaktiḥ so’syāstīti he yogin niratiśaiśvaryādi-śakti-śālinn aham atisthūlamatis tvāṁ devādibhir api jñātum aśakyaṁ kathaṁ vidyāṁ jānīyāṁ sadā paricintayan sarvadā dhyāyan | nanu mad-vibhūtiṣu māṁ dhyāyan jñāsyasi tatrāha keṣu keṣu ca bhāveṣu cetanācetanātmakeṣu vastuṣu tvad-vibhūti-bhūteṣu mayā cintyo’si he bhagavan ||17||</w:t>
      </w:r>
    </w:p>
    <w:p w14:paraId="11F31858" w14:textId="77777777" w:rsidR="00B85425" w:rsidRPr="00210CF6" w:rsidRDefault="00B85425" w:rsidP="00210CF6">
      <w:pPr>
        <w:rPr>
          <w:lang w:val="fr-CA"/>
        </w:rPr>
      </w:pPr>
    </w:p>
    <w:p w14:paraId="35F9A8DC" w14:textId="77777777" w:rsidR="00B85425" w:rsidRPr="00210CF6" w:rsidRDefault="00B85425" w:rsidP="005F3D97">
      <w:pPr>
        <w:rPr>
          <w:lang w:val="fr-CA"/>
        </w:rPr>
      </w:pPr>
      <w:r w:rsidRPr="00210CF6">
        <w:rPr>
          <w:b/>
          <w:lang w:val="fr-CA"/>
        </w:rPr>
        <w:t>viśvanāthaḥ</w:t>
      </w:r>
      <w:r w:rsidRPr="005F3D97">
        <w:rPr>
          <w:lang w:val="fr-CA"/>
        </w:rPr>
        <w:t xml:space="preserve"> : yogo yoga-māyā-śaktir vartate yasya he yogin vanamālītivat | tvām ahaṁ kathaṁ paricintayan san tvāṁ sadā vidyāṁ jānīyām ? </w:t>
      </w:r>
      <w:r w:rsidRPr="00210CF6">
        <w:rPr>
          <w:color w:val="0000FF"/>
          <w:lang w:val="fr-CA"/>
        </w:rPr>
        <w:t xml:space="preserve">bhaktyā mām abhijānāti yāvān yaś cāsmi tattvataḥ </w:t>
      </w:r>
      <w:r w:rsidRPr="00210CF6">
        <w:rPr>
          <w:lang w:val="fr-CA"/>
        </w:rPr>
        <w:t>[</w:t>
      </w:r>
      <w:r w:rsidR="005F3D97">
        <w:rPr>
          <w:lang w:val="fr-CA"/>
        </w:rPr>
        <w:t>bhā.pu.</w:t>
      </w:r>
      <w:r w:rsidRPr="00210CF6">
        <w:rPr>
          <w:lang w:val="fr-CA"/>
        </w:rPr>
        <w:t xml:space="preserve"> 11.14.11] iti tvad-ukteḥ | tathā keṣu bhāveṣu padārtheṣu tvaṁ cintyaḥ tvac-cintana-bhaktir mayā kartavyety arthaḥ ||17||</w:t>
      </w:r>
    </w:p>
    <w:p w14:paraId="45CFBEF0" w14:textId="77777777" w:rsidR="00B85425" w:rsidRPr="00210CF6" w:rsidRDefault="00B85425" w:rsidP="00210CF6">
      <w:pPr>
        <w:rPr>
          <w:lang w:val="fr-CA"/>
        </w:rPr>
      </w:pPr>
    </w:p>
    <w:p w14:paraId="4DDCCDCF" w14:textId="77777777" w:rsidR="00B85425" w:rsidRPr="00210CF6" w:rsidRDefault="00B85425" w:rsidP="00210CF6">
      <w:pPr>
        <w:rPr>
          <w:lang w:val="fr-CA"/>
        </w:rPr>
      </w:pPr>
      <w:r w:rsidRPr="00210CF6">
        <w:rPr>
          <w:b/>
          <w:lang w:val="fr-CA"/>
        </w:rPr>
        <w:t>baladevaḥ</w:t>
      </w:r>
      <w:r w:rsidRPr="00210CF6">
        <w:rPr>
          <w:lang w:val="fr-CA"/>
        </w:rPr>
        <w:t xml:space="preserve"> : nanu kimarthaṁ tat-kathanṁ tatrāha katham iti | yogo yoga-māyā-śaktir asty asyeti he yogin ! tvāṁ sadā paricintayan saṁsmarann ahaṁ kalyāṇānanta-guṇa-yoginaṁ kathaṁ vidyāṁ jānīyām ? keṣu keṣu ca bhāveṣu padārtheṣu prakāśamānas tvaṁ mayā cintyo dhyeyo’si ? tad etad ubhayaṁ vada | tac ca vibhūty-uddeśenaiva setsyatīti tām upadiśety arthaḥ ||17||</w:t>
      </w:r>
    </w:p>
    <w:p w14:paraId="2AD06920" w14:textId="77777777" w:rsidR="00B85425" w:rsidRPr="00210CF6" w:rsidRDefault="00B85425" w:rsidP="00210CF6">
      <w:pPr>
        <w:rPr>
          <w:lang w:val="fr-CA"/>
        </w:rPr>
      </w:pPr>
    </w:p>
    <w:p w14:paraId="185DABD2" w14:textId="77777777" w:rsidR="00B85425" w:rsidRDefault="001664D4" w:rsidP="001664D4">
      <w:pPr>
        <w:jc w:val="center"/>
        <w:rPr>
          <w:lang w:val="fr-CA"/>
        </w:rPr>
      </w:pPr>
      <w:r>
        <w:rPr>
          <w:lang w:val="fr-CA"/>
        </w:rPr>
        <w:t>(10.</w:t>
      </w:r>
      <w:r w:rsidR="00B85425" w:rsidRPr="00210CF6">
        <w:rPr>
          <w:lang w:val="fr-CA"/>
        </w:rPr>
        <w:t>18</w:t>
      </w:r>
      <w:r w:rsidR="002A75DF">
        <w:rPr>
          <w:lang w:val="fr-CA"/>
        </w:rPr>
        <w:t>)</w:t>
      </w:r>
    </w:p>
    <w:p w14:paraId="5C955DCC" w14:textId="77777777" w:rsidR="002A75DF" w:rsidRPr="00210CF6" w:rsidRDefault="002A75DF" w:rsidP="001664D4">
      <w:pPr>
        <w:jc w:val="center"/>
        <w:rPr>
          <w:lang w:val="fr-CA"/>
        </w:rPr>
      </w:pPr>
    </w:p>
    <w:p w14:paraId="693C3206" w14:textId="77777777" w:rsidR="00B85425" w:rsidRPr="00880962" w:rsidRDefault="00B85425" w:rsidP="00210CF6">
      <w:pPr>
        <w:pStyle w:val="Versequote"/>
        <w:rPr>
          <w:lang w:val="fr-CA"/>
        </w:rPr>
      </w:pPr>
      <w:r w:rsidRPr="00880962">
        <w:rPr>
          <w:lang w:val="fr-CA"/>
        </w:rPr>
        <w:t>vistareṇātmano yogaṁ vibhūtiṁ ca janārdana |</w:t>
      </w:r>
    </w:p>
    <w:p w14:paraId="455804FE" w14:textId="77777777" w:rsidR="00B85425" w:rsidRPr="00880962" w:rsidRDefault="00B85425" w:rsidP="00210CF6">
      <w:pPr>
        <w:pStyle w:val="Versequote"/>
        <w:rPr>
          <w:lang w:val="fr-CA"/>
        </w:rPr>
      </w:pPr>
      <w:r w:rsidRPr="00880962">
        <w:rPr>
          <w:lang w:val="fr-CA"/>
        </w:rPr>
        <w:t>bhūyaḥ kathaya tṛptir hi śṛṇvato nāsti me’mṛtam ||</w:t>
      </w:r>
    </w:p>
    <w:p w14:paraId="5CC464EE" w14:textId="77777777" w:rsidR="002A75DF" w:rsidRDefault="002A75DF" w:rsidP="00210CF6">
      <w:pPr>
        <w:rPr>
          <w:b/>
          <w:lang w:val="fr-CA"/>
        </w:rPr>
      </w:pPr>
    </w:p>
    <w:p w14:paraId="7560E46F" w14:textId="77777777" w:rsidR="00B85425" w:rsidRPr="00210CF6" w:rsidRDefault="00B85425" w:rsidP="00210CF6">
      <w:pPr>
        <w:rPr>
          <w:lang w:val="fr-CA"/>
        </w:rPr>
      </w:pPr>
      <w:r w:rsidRPr="00210CF6">
        <w:rPr>
          <w:b/>
          <w:lang w:val="fr-CA"/>
        </w:rPr>
        <w:t xml:space="preserve">śrīdharaḥ </w:t>
      </w:r>
      <w:r w:rsidRPr="002A75DF">
        <w:rPr>
          <w:lang w:val="fr-CA"/>
        </w:rPr>
        <w:t>: tad evaṁ bahirmukho’pi citte tatra tatra vibhūti-bhedena tvac-cintaiva yathā bhavet tathā vistareṇa kathayaty āha vistareṇeti | ātmanas tava yogaṁ sarvajñatva-sarva-śaktitvādi-lakṣaṇaṁ yogaiśvaryaṁ vibhūtiṁ ca vistareṇa punaḥ kathaya | hi yatas tava vākyam amṛta-rūpaṁ śṛṇvato mama tṛptir alaṁ buddhir nāsti</w:t>
      </w:r>
      <w:r w:rsidRPr="002A75DF">
        <w:rPr>
          <w:rFonts w:ascii="Times New Roman" w:hAnsi="Times New Roman" w:cs="Times New Roman"/>
          <w:lang w:val="fr-CA"/>
        </w:rPr>
        <w:t> </w:t>
      </w:r>
      <w:r w:rsidRPr="00210CF6">
        <w:rPr>
          <w:lang w:val="fr-CA"/>
        </w:rPr>
        <w:t>||18||</w:t>
      </w:r>
    </w:p>
    <w:p w14:paraId="21287EB2" w14:textId="77777777" w:rsidR="00B85425" w:rsidRPr="00210CF6" w:rsidRDefault="00B85425" w:rsidP="00210CF6">
      <w:pPr>
        <w:rPr>
          <w:lang w:val="fr-CA"/>
        </w:rPr>
      </w:pPr>
    </w:p>
    <w:p w14:paraId="29913C9F" w14:textId="77777777" w:rsidR="00B85425" w:rsidRPr="00210CF6" w:rsidRDefault="00B85425" w:rsidP="00210CF6">
      <w:pPr>
        <w:rPr>
          <w:lang w:val="fr-CA"/>
        </w:rPr>
      </w:pPr>
      <w:r w:rsidRPr="00210CF6">
        <w:rPr>
          <w:b/>
          <w:lang w:val="fr-CA"/>
        </w:rPr>
        <w:t>madhusūdanaḥ</w:t>
      </w:r>
      <w:r w:rsidRPr="00210CF6">
        <w:rPr>
          <w:lang w:val="fr-CA"/>
        </w:rPr>
        <w:t xml:space="preserve"> : ataḥ vistareṇeti | ātmanas tava yogaṁ sarvajñatva-sarva-śaktitvādi-lakṣaṇam aiśvaryātiśayaṁ vibhūtiṁ ca dhyānālambanaṁ vistareṇa saṁkṣepeṇa saptame navame coktam api bhūyaḥ kathaya sarvair janair abhyudaya-niḥśreyasa-prayojanaṁ yācyasa iti | he janārdana ! ato mamāpi yācñā tvayy ucitaiva | uktasya punaḥ kathanaṁ kuto yācase tatrāha tṛptir alaṁ-pratyayenecchā-vicchittir nāsti hi yasmāc chṛṇvataḥ śravaṇena pibatas tvad-vākyam amṛtam amṛtavat pade pade svādu svādu | atra tvad-vākyam ity anukter apahnuty-atiśayokti-rūpaka-saṅkaro’yaṁ mādhuryātiśayānubhavenotkaṇṭhātiśayaṁ vyanakti ||18||</w:t>
      </w:r>
    </w:p>
    <w:p w14:paraId="43CF5DF4" w14:textId="77777777" w:rsidR="00B85425" w:rsidRPr="00210CF6" w:rsidRDefault="00B85425" w:rsidP="00210CF6">
      <w:pPr>
        <w:rPr>
          <w:lang w:val="fr-CA"/>
        </w:rPr>
      </w:pPr>
    </w:p>
    <w:p w14:paraId="05542A58" w14:textId="77777777" w:rsidR="00B85425" w:rsidRPr="00210CF6" w:rsidRDefault="00B85425" w:rsidP="005F3D97">
      <w:pPr>
        <w:rPr>
          <w:lang w:val="fr-CA"/>
        </w:rPr>
      </w:pPr>
      <w:r w:rsidRPr="00210CF6">
        <w:rPr>
          <w:b/>
          <w:lang w:val="fr-CA"/>
        </w:rPr>
        <w:t>viśvanāthaḥ</w:t>
      </w:r>
      <w:r w:rsidRPr="005F3D97">
        <w:rPr>
          <w:lang w:val="fr-CA"/>
        </w:rPr>
        <w:t xml:space="preserve"> : nana </w:t>
      </w:r>
      <w:r w:rsidRPr="00210CF6">
        <w:rPr>
          <w:color w:val="0000FF"/>
          <w:lang w:val="fr-CA"/>
        </w:rPr>
        <w:t xml:space="preserve">ahaṁ sarvasya prabhavo mattaḥ sarvaṁ pravartate </w:t>
      </w:r>
      <w:r w:rsidRPr="005F3D97">
        <w:rPr>
          <w:lang w:val="fr-CA"/>
        </w:rPr>
        <w:t>[</w:t>
      </w:r>
      <w:r w:rsidR="005F3D97" w:rsidRPr="005F3D97">
        <w:rPr>
          <w:lang w:val="fr-CA"/>
        </w:rPr>
        <w:t>gītā</w:t>
      </w:r>
      <w:r w:rsidRPr="005F3D97">
        <w:rPr>
          <w:lang w:val="fr-CA"/>
        </w:rPr>
        <w:t xml:space="preserve"> 10.8] ity anenaiva sarve padārthā mad-vibhūtayo mad-uktā eva vibhūtayas tathā </w:t>
      </w:r>
      <w:r w:rsidRPr="00210CF6">
        <w:rPr>
          <w:color w:val="0000FF"/>
          <w:lang w:val="fr-CA"/>
        </w:rPr>
        <w:t xml:space="preserve">iti matvā bhajante mām </w:t>
      </w:r>
      <w:r w:rsidRPr="00210CF6">
        <w:rPr>
          <w:lang w:val="fr-CA"/>
        </w:rPr>
        <w:t>iti bhakti-yogaś cokta eva | tatrāha vistareṇeti | he janārdaneti mādṛśa-janānāṁ tvam eva hitopadeśa-mādhuryeṇa lobham utpādyārdayase yācayasīti vayaṁ kiṁ kurma iti bhāvaḥ | tvad-upadeśa-rūpam amṛtaṁ śṛṇvataḥ śruti-rasanayā svādayataḥ ||18||</w:t>
      </w:r>
    </w:p>
    <w:p w14:paraId="08E91723" w14:textId="77777777" w:rsidR="00B85425" w:rsidRPr="00210CF6" w:rsidRDefault="00B85425" w:rsidP="00210CF6">
      <w:pPr>
        <w:rPr>
          <w:lang w:val="fr-CA"/>
        </w:rPr>
      </w:pPr>
    </w:p>
    <w:p w14:paraId="712950C9" w14:textId="77777777" w:rsidR="00B85425" w:rsidRPr="00210CF6" w:rsidRDefault="00B85425" w:rsidP="005F3D97">
      <w:pPr>
        <w:rPr>
          <w:lang w:val="fr-CA"/>
        </w:rPr>
      </w:pPr>
      <w:r w:rsidRPr="00210CF6">
        <w:rPr>
          <w:b/>
          <w:lang w:val="fr-CA"/>
        </w:rPr>
        <w:t>baladevaḥ</w:t>
      </w:r>
      <w:r w:rsidRPr="005F3D97">
        <w:rPr>
          <w:lang w:val="fr-CA"/>
        </w:rPr>
        <w:t xml:space="preserve"> : nanu pūrva-pūrvatra </w:t>
      </w:r>
      <w:r w:rsidRPr="00210CF6">
        <w:rPr>
          <w:bCs/>
          <w:color w:val="0000FF"/>
          <w:lang w:val="fr-CA"/>
        </w:rPr>
        <w:t>ajo’pi sann</w:t>
      </w:r>
      <w:r w:rsidRPr="005F3D97">
        <w:rPr>
          <w:lang w:val="fr-CA"/>
        </w:rPr>
        <w:t xml:space="preserve"> [</w:t>
      </w:r>
      <w:r w:rsidR="005F3D97" w:rsidRPr="005F3D97">
        <w:rPr>
          <w:lang w:val="fr-CA"/>
        </w:rPr>
        <w:t>gītā</w:t>
      </w:r>
      <w:r w:rsidRPr="005F3D97">
        <w:rPr>
          <w:lang w:val="fr-CA"/>
        </w:rPr>
        <w:t xml:space="preserve"> 4.6] </w:t>
      </w:r>
      <w:r w:rsidR="00210CF6" w:rsidRPr="005F3D97">
        <w:rPr>
          <w:lang w:val="fr-CA"/>
        </w:rPr>
        <w:t>ity-ādinā</w:t>
      </w:r>
      <w:r w:rsidRPr="005F3D97">
        <w:rPr>
          <w:lang w:val="fr-CA"/>
        </w:rPr>
        <w:t xml:space="preserve">jatvādi-kalyāṇa-guṇa-yogo </w:t>
      </w:r>
      <w:r w:rsidRPr="00210CF6">
        <w:rPr>
          <w:bCs/>
          <w:color w:val="0000FF"/>
          <w:lang w:val="fr-CA"/>
        </w:rPr>
        <w:t>raso’ham</w:t>
      </w:r>
      <w:r w:rsidRPr="005F3D97">
        <w:rPr>
          <w:lang w:val="fr-CA"/>
        </w:rPr>
        <w:t xml:space="preserve"> [</w:t>
      </w:r>
      <w:r w:rsidR="005F3D97" w:rsidRPr="005F3D97">
        <w:rPr>
          <w:lang w:val="fr-CA"/>
        </w:rPr>
        <w:t>gītā</w:t>
      </w:r>
      <w:r w:rsidRPr="005F3D97">
        <w:rPr>
          <w:lang w:val="fr-CA"/>
        </w:rPr>
        <w:t xml:space="preserve"> 7.8] </w:t>
      </w:r>
      <w:r w:rsidR="00210CF6" w:rsidRPr="005F3D97">
        <w:rPr>
          <w:lang w:val="fr-CA"/>
        </w:rPr>
        <w:t>ity-ādinā</w:t>
      </w:r>
      <w:r w:rsidRPr="005F3D97">
        <w:rPr>
          <w:lang w:val="fr-CA"/>
        </w:rPr>
        <w:t xml:space="preserve"> vibhūtayaś cāsakṛt kathitāḥ, kiṁ punaḥ pṛcchasīti cet tatrāha vistareṇeti | sphuṭārthaṁ padyam | janārdaneti prāgvat | tvad-vākyam amṛtaṁ śṛṇvataḥ śrotra-rasanayāsvādayato mama tṛptir nāsti | atra tvad-vākyam ity anukter apahnutiḥ | prathamātiśayoktir vā tayoḥ saṅkaro vālaṅkāraḥ ||18||</w:t>
      </w:r>
    </w:p>
    <w:p w14:paraId="590D1C44" w14:textId="77777777" w:rsidR="00B85425" w:rsidRPr="00210CF6" w:rsidRDefault="00B85425" w:rsidP="00210CF6">
      <w:pPr>
        <w:rPr>
          <w:lang w:val="fr-CA"/>
        </w:rPr>
      </w:pPr>
    </w:p>
    <w:p w14:paraId="6702303F" w14:textId="77777777" w:rsidR="00B85425" w:rsidRDefault="001664D4" w:rsidP="001664D4">
      <w:pPr>
        <w:jc w:val="center"/>
        <w:rPr>
          <w:lang w:val="fr-CA"/>
        </w:rPr>
      </w:pPr>
      <w:r>
        <w:rPr>
          <w:lang w:val="fr-CA"/>
        </w:rPr>
        <w:t>(10.</w:t>
      </w:r>
      <w:r w:rsidR="00B85425" w:rsidRPr="00210CF6">
        <w:rPr>
          <w:lang w:val="fr-CA"/>
        </w:rPr>
        <w:t>19</w:t>
      </w:r>
      <w:r w:rsidR="009012A7">
        <w:rPr>
          <w:lang w:val="fr-CA"/>
        </w:rPr>
        <w:t>)</w:t>
      </w:r>
    </w:p>
    <w:p w14:paraId="5A01CF08" w14:textId="77777777" w:rsidR="009012A7" w:rsidRPr="00210CF6" w:rsidRDefault="009012A7" w:rsidP="001664D4">
      <w:pPr>
        <w:jc w:val="center"/>
        <w:rPr>
          <w:lang w:val="fr-CA"/>
        </w:rPr>
      </w:pPr>
    </w:p>
    <w:p w14:paraId="12704033" w14:textId="77777777" w:rsidR="00B85425" w:rsidRPr="00210CF6" w:rsidRDefault="00210CF6" w:rsidP="00210CF6">
      <w:pPr>
        <w:jc w:val="center"/>
        <w:rPr>
          <w:szCs w:val="20"/>
          <w:lang w:val="fr-CA"/>
        </w:rPr>
      </w:pPr>
      <w:r w:rsidRPr="00210CF6">
        <w:rPr>
          <w:b/>
          <w:bCs/>
          <w:szCs w:val="20"/>
          <w:lang w:val="fr-CA"/>
        </w:rPr>
        <w:t>śrī-bhagavān uvāca—</w:t>
      </w:r>
    </w:p>
    <w:p w14:paraId="775B9348" w14:textId="77777777" w:rsidR="00B85425" w:rsidRPr="00880962" w:rsidRDefault="00B85425" w:rsidP="00210CF6">
      <w:pPr>
        <w:pStyle w:val="Versequote"/>
        <w:rPr>
          <w:lang w:val="fr-CA"/>
        </w:rPr>
      </w:pPr>
      <w:r w:rsidRPr="00880962">
        <w:rPr>
          <w:lang w:val="fr-CA"/>
        </w:rPr>
        <w:t>hanta te kathayiṣyāmi divyā hy ātma-vibhūtayaḥ |</w:t>
      </w:r>
    </w:p>
    <w:p w14:paraId="0F2E1830" w14:textId="77777777" w:rsidR="00B85425" w:rsidRPr="00880962" w:rsidRDefault="00B85425" w:rsidP="00210CF6">
      <w:pPr>
        <w:pStyle w:val="Versequote"/>
        <w:rPr>
          <w:lang w:val="fr-CA"/>
        </w:rPr>
      </w:pPr>
      <w:r w:rsidRPr="00880962">
        <w:rPr>
          <w:lang w:val="fr-CA"/>
        </w:rPr>
        <w:t>prādhānyataḥ kuru-śreṣṭha nāsty anto vistarasya me ||</w:t>
      </w:r>
    </w:p>
    <w:p w14:paraId="7662939E" w14:textId="77777777" w:rsidR="00B85425" w:rsidRPr="00880962" w:rsidRDefault="00B85425" w:rsidP="00210CF6">
      <w:pPr>
        <w:pStyle w:val="Versequote"/>
        <w:rPr>
          <w:lang w:val="fr-CA"/>
        </w:rPr>
      </w:pPr>
    </w:p>
    <w:p w14:paraId="3EC61EB7" w14:textId="77777777" w:rsidR="00B85425" w:rsidRPr="00210CF6" w:rsidRDefault="00B85425" w:rsidP="00210CF6">
      <w:pPr>
        <w:rPr>
          <w:lang w:val="fr-CA"/>
        </w:rPr>
      </w:pPr>
      <w:r w:rsidRPr="00210CF6">
        <w:rPr>
          <w:b/>
          <w:lang w:val="fr-CA"/>
        </w:rPr>
        <w:t xml:space="preserve">śrīdharaḥ </w:t>
      </w:r>
      <w:r w:rsidRPr="00210CF6">
        <w:rPr>
          <w:lang w:val="fr-CA"/>
        </w:rPr>
        <w:t>: evaṁ prārthitaḥ san bhagavān uvāca hanteti | hantety anukampya sambodhanam | divyā yā mad-vibhūtayas tāḥ prādhānyena te tubhyaṁ kathayiṣyāmi yato’vāntarasya vibhūti-vistarasya madīyasyānto nāsti | ataḥ pradhāna-bhūtāḥ katicid varṇayiṣyāmi ||19||</w:t>
      </w:r>
    </w:p>
    <w:p w14:paraId="5195384F" w14:textId="77777777" w:rsidR="00B85425" w:rsidRPr="00210CF6" w:rsidRDefault="00B85425" w:rsidP="00210CF6">
      <w:pPr>
        <w:rPr>
          <w:lang w:val="fr-CA"/>
        </w:rPr>
      </w:pPr>
    </w:p>
    <w:p w14:paraId="649E02C4" w14:textId="77777777" w:rsidR="00B85425" w:rsidRPr="00210CF6" w:rsidRDefault="00B85425" w:rsidP="00210CF6">
      <w:pPr>
        <w:rPr>
          <w:lang w:val="fr-CA"/>
        </w:rPr>
      </w:pPr>
      <w:r w:rsidRPr="00210CF6">
        <w:rPr>
          <w:b/>
          <w:lang w:val="fr-CA"/>
        </w:rPr>
        <w:t>madhusūdanaḥ</w:t>
      </w:r>
      <w:r w:rsidRPr="00210CF6">
        <w:rPr>
          <w:lang w:val="fr-CA"/>
        </w:rPr>
        <w:t xml:space="preserve"> : atrottaram | hantety anumatau | yat tvayā prārthitaṁ tat kariṣyāmi mā vyākulo bhūr ity arjunaṁ samāśvāsya tad eva kartum ārabhate | kathayiṣyāmi prādhānyatas tā vibhūtīr yā divyā hi prasiddhā ātmano mamāsādhāraṇā vibhūtayo he kuru-śreṣṭha ! vistareṇa tu kathanam aśakyaṁ, yato nāsty antyo vistarasya me vibhūtīnām | ataḥ pradhāna-bhūtāḥ kāścid eva vibhūtīr vakṣyāmīty arthaḥ ||19||</w:t>
      </w:r>
    </w:p>
    <w:p w14:paraId="1CDD11C4" w14:textId="77777777" w:rsidR="00B85425" w:rsidRPr="00210CF6" w:rsidRDefault="00B85425" w:rsidP="00210CF6">
      <w:pPr>
        <w:rPr>
          <w:lang w:val="fr-CA"/>
        </w:rPr>
      </w:pPr>
    </w:p>
    <w:p w14:paraId="67FF49A4" w14:textId="77777777" w:rsidR="00B85425" w:rsidRPr="00210CF6" w:rsidRDefault="00B85425" w:rsidP="00210CF6">
      <w:pPr>
        <w:rPr>
          <w:lang w:val="fr-CA"/>
        </w:rPr>
      </w:pPr>
      <w:r w:rsidRPr="00210CF6">
        <w:rPr>
          <w:b/>
          <w:lang w:val="fr-CA"/>
        </w:rPr>
        <w:t>viśvanāthaḥ</w:t>
      </w:r>
      <w:r w:rsidRPr="00210CF6">
        <w:rPr>
          <w:lang w:val="fr-CA"/>
        </w:rPr>
        <w:t xml:space="preserve"> : hantety anukampāyāṁ prādhānyataḥ prādhānyena yatas tāsāṁ vistarasyānto nāsti | vibhūtayo vibhūtīr divyā uttamā eva na tu tṛṇeṣṭakādyāḥ | atra vibhūti-śabdena prākṛtāprākṛta-vastūny evocyate tāni sarvāṇy eva bhagavac-chakti-samudbhūtatvād bhagavad-rūpeṇaiva tāratamyena dhyeyatvenābhimatāni jñeyāni ||19||</w:t>
      </w:r>
    </w:p>
    <w:p w14:paraId="47B916AF" w14:textId="77777777" w:rsidR="00B85425" w:rsidRPr="00210CF6" w:rsidRDefault="00B85425" w:rsidP="00210CF6">
      <w:pPr>
        <w:rPr>
          <w:lang w:val="fr-CA"/>
        </w:rPr>
      </w:pPr>
    </w:p>
    <w:p w14:paraId="22A805F4" w14:textId="77777777" w:rsidR="00B85425" w:rsidRPr="00210CF6" w:rsidRDefault="00B85425" w:rsidP="00210CF6">
      <w:pPr>
        <w:rPr>
          <w:lang w:val="fr-CA"/>
        </w:rPr>
      </w:pPr>
      <w:r w:rsidRPr="00210CF6">
        <w:rPr>
          <w:b/>
          <w:lang w:val="fr-CA"/>
        </w:rPr>
        <w:t>baladevaḥ</w:t>
      </w:r>
      <w:r w:rsidRPr="00880962">
        <w:rPr>
          <w:lang w:val="fr-CA"/>
        </w:rPr>
        <w:t xml:space="preserve"> : evaṁ pṛṣṭaḥ </w:t>
      </w:r>
      <w:r w:rsidR="00210CF6" w:rsidRPr="00880962">
        <w:rPr>
          <w:lang w:val="fr-CA"/>
        </w:rPr>
        <w:t>śrī-bhagavān uvāca—</w:t>
      </w:r>
      <w:r w:rsidRPr="00880962">
        <w:rPr>
          <w:lang w:val="fr-CA"/>
        </w:rPr>
        <w:t xml:space="preserve">hanteti | hantety anukampārthakam | divyā utkṛṣṭāḥ, na tu tṛṇeṣṭakādyāḥ | vibhūtaya iti prāgvat | prādhānyataḥ prādhānyena yatas tāsāṁ vistarasyānto nāsti | iha vibhūti-śabdena niyāmakatva-rūpāṇy aiśvaryāṇi bodhyāni </w:t>
      </w:r>
      <w:r w:rsidRPr="00210CF6">
        <w:rPr>
          <w:color w:val="0000FF"/>
          <w:lang w:val="fr-CA"/>
        </w:rPr>
        <w:t xml:space="preserve">vibhūtir bhūtir aiśvaryam </w:t>
      </w:r>
      <w:r w:rsidRPr="00880962">
        <w:rPr>
          <w:lang w:val="fr-CA"/>
        </w:rPr>
        <w:t xml:space="preserve">ity amara-koṣāt </w:t>
      </w:r>
      <w:r w:rsidRPr="00210CF6">
        <w:rPr>
          <w:lang w:val="fr-CA"/>
        </w:rPr>
        <w:t>| prākṛtāprākṛtāni ca vastūni bhūtitvena varṇyāni | tāni sarvāṇi sarveśa-śakti-vyaṅgatvāt sarveśātmnaā tāratamyena bhāvyāni | matāni yāni sākṣād īśvara-rūpāṇi tattvenoktāni | tāni tu tena rūpeṇa bhāvanārthāny eva, na tv anyavat tac-chakty-ekadeśa-rūpāṇīti bodhyaṁ saṅgater iti ||19||</w:t>
      </w:r>
    </w:p>
    <w:p w14:paraId="22F914F8" w14:textId="77777777" w:rsidR="00B85425" w:rsidRPr="00210CF6" w:rsidRDefault="00B85425" w:rsidP="00210CF6">
      <w:pPr>
        <w:rPr>
          <w:lang w:val="fr-CA"/>
        </w:rPr>
      </w:pPr>
    </w:p>
    <w:p w14:paraId="48A631D4" w14:textId="77777777" w:rsidR="001664D4" w:rsidRDefault="001664D4" w:rsidP="001664D4">
      <w:pPr>
        <w:jc w:val="center"/>
        <w:rPr>
          <w:lang w:val="fr-CA"/>
        </w:rPr>
      </w:pPr>
      <w:r>
        <w:rPr>
          <w:lang w:val="fr-CA"/>
        </w:rPr>
        <w:t>(10.</w:t>
      </w:r>
      <w:r w:rsidR="00B85425" w:rsidRPr="00210CF6">
        <w:rPr>
          <w:lang w:val="fr-CA"/>
        </w:rPr>
        <w:t>20</w:t>
      </w:r>
      <w:r w:rsidR="009012A7">
        <w:rPr>
          <w:lang w:val="fr-CA"/>
        </w:rPr>
        <w:t>)</w:t>
      </w:r>
    </w:p>
    <w:p w14:paraId="2AD273A6" w14:textId="77777777" w:rsidR="001664D4" w:rsidRDefault="001664D4" w:rsidP="001664D4">
      <w:pPr>
        <w:jc w:val="center"/>
        <w:rPr>
          <w:lang w:val="fr-CA"/>
        </w:rPr>
      </w:pPr>
    </w:p>
    <w:p w14:paraId="66AB74C7" w14:textId="77777777" w:rsidR="00B85425" w:rsidRPr="001664D4" w:rsidRDefault="00B85425" w:rsidP="00210CF6">
      <w:pPr>
        <w:pStyle w:val="Versequote"/>
        <w:rPr>
          <w:lang w:val="fr-CA"/>
        </w:rPr>
      </w:pPr>
      <w:r w:rsidRPr="001664D4">
        <w:rPr>
          <w:lang w:val="fr-CA"/>
        </w:rPr>
        <w:t>aham ātmā guḍākeśa sarva-bhūtāśaya-sthitaḥ |</w:t>
      </w:r>
    </w:p>
    <w:p w14:paraId="5AABEF73" w14:textId="77777777" w:rsidR="00B85425" w:rsidRPr="00880962" w:rsidRDefault="00B85425" w:rsidP="00210CF6">
      <w:pPr>
        <w:pStyle w:val="Versequote"/>
        <w:rPr>
          <w:lang w:val="fr-CA"/>
        </w:rPr>
      </w:pPr>
      <w:r w:rsidRPr="00880962">
        <w:rPr>
          <w:lang w:val="fr-CA"/>
        </w:rPr>
        <w:t>aham ādiś ca madhyaṁ ca bhūtānām anta eva ca ||</w:t>
      </w:r>
    </w:p>
    <w:p w14:paraId="110E03F8" w14:textId="77777777" w:rsidR="00B85425" w:rsidRPr="00880962" w:rsidRDefault="00B85425" w:rsidP="00210CF6">
      <w:pPr>
        <w:pStyle w:val="Versequote"/>
        <w:rPr>
          <w:lang w:val="fr-CA"/>
        </w:rPr>
      </w:pPr>
    </w:p>
    <w:p w14:paraId="61BAF7DD" w14:textId="77777777" w:rsidR="00B85425" w:rsidRPr="00210CF6" w:rsidRDefault="00B85425" w:rsidP="00210CF6">
      <w:pPr>
        <w:rPr>
          <w:lang w:val="fr-CA"/>
        </w:rPr>
      </w:pPr>
      <w:r w:rsidRPr="00210CF6">
        <w:rPr>
          <w:b/>
          <w:lang w:val="fr-CA"/>
        </w:rPr>
        <w:t xml:space="preserve">śrīdharaḥ </w:t>
      </w:r>
      <w:r w:rsidRPr="00210CF6">
        <w:rPr>
          <w:lang w:val="fr-CA"/>
        </w:rPr>
        <w:t>: tatra prathamam aiśvaraṁ rūpaṁ kathayati he guḍākeśa ! sarveṣāṁ bhūtānām āśayeṣv antaḥkaraṇeṣu sarvajñatvādi-guṇair niyantṛtvenāvasthitaḥ paramātmāham | ādir janma | madhyaṁ sthitiḥ | antaḥ saṁhāraḥ | sarva-bhūtānāṁ janmādi-hetuś ca aham evety arthaḥ ||20||</w:t>
      </w:r>
    </w:p>
    <w:p w14:paraId="5CC3D105" w14:textId="77777777" w:rsidR="00B85425" w:rsidRPr="00210CF6" w:rsidRDefault="00B85425" w:rsidP="00210CF6">
      <w:pPr>
        <w:rPr>
          <w:lang w:val="fr-CA"/>
        </w:rPr>
      </w:pPr>
    </w:p>
    <w:p w14:paraId="5F3690B2" w14:textId="77777777" w:rsidR="00B85425" w:rsidRPr="00210CF6" w:rsidRDefault="00B85425" w:rsidP="005F3D97">
      <w:pPr>
        <w:rPr>
          <w:lang w:val="fr-CA"/>
        </w:rPr>
      </w:pPr>
      <w:r w:rsidRPr="00210CF6">
        <w:rPr>
          <w:b/>
          <w:lang w:val="fr-CA"/>
        </w:rPr>
        <w:t>madhusūdanaḥ</w:t>
      </w:r>
      <w:r w:rsidRPr="00210CF6">
        <w:rPr>
          <w:lang w:val="fr-CA"/>
        </w:rPr>
        <w:t xml:space="preserve"> : tatra prathamaṁ tāvan mukhyaṁ cintanīyaṁ śṛṇu aham iti | sarva-bhūtānām āśaye hṛd-deśe’ntaryāmi-rūpeṇa pratyag-ātma-rūpeṇa ca sthita ātmā caitanyānanda-ghanas tvayāhaṁ vāsudeva eveti dhyeyaḥ | he guḍākeśa ! jitanidreti dhyāma-sāmarthyaṁ sūcayati | evaṁ dhyānāsāmarthye tu vakṣyamāṇāni dhyānāni kāryāṇi | tatrāpy ādau dhyeyam āha</w:t>
      </w:r>
      <w:r w:rsidR="005F3D97">
        <w:rPr>
          <w:lang w:val="fr-CA"/>
        </w:rPr>
        <w:t>—</w:t>
      </w:r>
      <w:r w:rsidRPr="00210CF6">
        <w:rPr>
          <w:lang w:val="fr-CA"/>
        </w:rPr>
        <w:t xml:space="preserve"> aham evādiś cotpattir bhūtānāṁ prāṇināṁ cetanatvena loke vyavahriyamāṇānāṁ madhyaṁ ca sthitir antaś ca nāśaḥ sarva-cetana-vargāṇām utpatti-sthita-nāśa-rūpeṇa tat-kāraṇa-rūpeṇa cāham eva dhyeya ity arthaḥ ||20||</w:t>
      </w:r>
    </w:p>
    <w:p w14:paraId="4B59DB60" w14:textId="77777777" w:rsidR="00B85425" w:rsidRPr="00210CF6" w:rsidRDefault="00B85425" w:rsidP="00210CF6">
      <w:pPr>
        <w:rPr>
          <w:lang w:val="fr-CA"/>
        </w:rPr>
      </w:pPr>
    </w:p>
    <w:p w14:paraId="5141BC21" w14:textId="77777777" w:rsidR="00B85425" w:rsidRPr="00210CF6" w:rsidRDefault="00B85425" w:rsidP="00210CF6">
      <w:pPr>
        <w:rPr>
          <w:lang w:val="fr-CA"/>
        </w:rPr>
      </w:pPr>
      <w:r w:rsidRPr="00210CF6">
        <w:rPr>
          <w:b/>
          <w:lang w:val="fr-CA"/>
        </w:rPr>
        <w:t>viśvanāthaḥ</w:t>
      </w:r>
      <w:r w:rsidRPr="00210CF6">
        <w:rPr>
          <w:lang w:val="fr-CA"/>
        </w:rPr>
        <w:t xml:space="preserve"> : atra prathamaṁ mām evaikāṁśena sarva-vibhūti-kāraṇaṁ tvaṁ bhāvayety āha aham iti | ātmā prakṛty-antaryāmī mahat-sraṣṭā puruṣaḥ paramātmā | he guḍākeśa jita-nidra iti dhyāna-sāmarthyaṁ sūcayati ! sarva-bhūto yo vairājas tasyāśaye sthita iti samaṣṭi-virāḍ antaryāmī | tathā sarveṣāṁ bhūtānām āśaye sthita iti vyaṣṭi-virāḍ antaryāmī ca | bhūtānāṁ ādir janma madhyaṁ sthitir antaḥ saṁhāraḥ | tat-tad-dhetur aham ity arthaḥ ||20||</w:t>
      </w:r>
    </w:p>
    <w:p w14:paraId="61DB180D" w14:textId="77777777" w:rsidR="00B85425" w:rsidRPr="00210CF6" w:rsidRDefault="00B85425" w:rsidP="00210CF6">
      <w:pPr>
        <w:rPr>
          <w:lang w:val="fr-CA"/>
        </w:rPr>
      </w:pPr>
    </w:p>
    <w:p w14:paraId="2D36914D" w14:textId="77777777" w:rsidR="00B85425" w:rsidRPr="00210CF6" w:rsidRDefault="00B85425" w:rsidP="005F3D97">
      <w:pPr>
        <w:rPr>
          <w:lang w:val="fr-CA"/>
        </w:rPr>
      </w:pPr>
      <w:r w:rsidRPr="00210CF6">
        <w:rPr>
          <w:b/>
          <w:lang w:val="fr-CA"/>
        </w:rPr>
        <w:t>baladevaḥ</w:t>
      </w:r>
      <w:r w:rsidRPr="005F3D97">
        <w:rPr>
          <w:lang w:val="fr-CA"/>
        </w:rPr>
        <w:t xml:space="preserve"> : tatra tāvan mām eva tvaṁ mahat-sraṣṭādi-tri-rūpeṇa svāṁśena nikhila-vibhūti-hetuṁ vicintayety āśayenāha aham ātmeti | he guḍākeśeti vijita-nidrasya tad-vicintana-kṣamatvaṁ vyajyate |  ātmā vibhūti-vijñānānando mahat-sraṣṭādi-tri-rūpaḥ paramātmāham asmac-chabdārthaḥ sarva-bhūtāśaya-sthitas tvayā vicintyaḥ | sarva-bhūtā pradhānādi-pṛthivy-anta-tattva-rūpā yā mūla-prakṛtis tasyā  āśaye’ntaḥ-karaṇodaśaya-rūpeṇāham eva prakṛty-antaryāmī sthitaḥ | tathā sarva-bhūtaḥ sarva-jīvābhimānī yo vairājas tasyāśaye garbhodaśaya-rūpeṇāham eva samaṣṭi-virāḍ-antaryāmī sthitaḥ | sarveṣāṁ bhūtānām jīvānām āśaye kṣīroda-śaya-rūpeṇāham eva vyaṣṭi-virāḍ antaryāmī sthita iti tāni trīṇi rūpāṇi mad-vibhūtitvena tvayā vincintyānīty arthaḥ | </w:t>
      </w:r>
      <w:r w:rsidRPr="00880962">
        <w:rPr>
          <w:lang w:val="fr-CA"/>
        </w:rPr>
        <w:t>subālopaniṣadi</w:t>
      </w:r>
      <w:r w:rsidRPr="005F3D97">
        <w:rPr>
          <w:lang w:val="fr-CA"/>
        </w:rPr>
        <w:t xml:space="preserve"> </w:t>
      </w:r>
      <w:r w:rsidRPr="00210CF6">
        <w:rPr>
          <w:color w:val="0000FF"/>
          <w:lang w:val="fr-CA"/>
        </w:rPr>
        <w:t xml:space="preserve">prakṛty-ādi-sarva-bhūtāntaryāmī sarva-śeṣī ca nārāyaṇaḥ </w:t>
      </w:r>
      <w:r w:rsidRPr="005F3D97">
        <w:rPr>
          <w:lang w:val="fr-CA"/>
        </w:rPr>
        <w:t xml:space="preserve">paṭhyate | </w:t>
      </w:r>
      <w:r w:rsidRPr="00880962">
        <w:rPr>
          <w:lang w:val="fr-CA"/>
        </w:rPr>
        <w:t xml:space="preserve">sātvata-tantre </w:t>
      </w:r>
      <w:r w:rsidRPr="00210CF6">
        <w:rPr>
          <w:lang w:val="fr-CA"/>
        </w:rPr>
        <w:t>trayaḥ puruṣāvatārāḥ smṛtāḥ</w:t>
      </w:r>
      <w:r w:rsidR="005F3D97">
        <w:rPr>
          <w:lang w:val="fr-CA"/>
        </w:rPr>
        <w:t>—</w:t>
      </w:r>
    </w:p>
    <w:p w14:paraId="21710400" w14:textId="77777777" w:rsidR="00B85425" w:rsidRPr="00210CF6" w:rsidRDefault="00B85425" w:rsidP="00210CF6">
      <w:pPr>
        <w:rPr>
          <w:lang w:val="fr-CA"/>
        </w:rPr>
      </w:pPr>
    </w:p>
    <w:p w14:paraId="07B3435A" w14:textId="77777777" w:rsidR="00B85425" w:rsidRPr="00210CF6" w:rsidRDefault="00B85425" w:rsidP="00931B78">
      <w:pPr>
        <w:pStyle w:val="Quote"/>
        <w:rPr>
          <w:rFonts w:eastAsia="MS Mincho"/>
          <w:lang w:val="fr-CA"/>
        </w:rPr>
      </w:pPr>
      <w:r w:rsidRPr="00210CF6">
        <w:rPr>
          <w:rFonts w:eastAsia="MS Mincho"/>
          <w:lang w:val="fr-CA"/>
        </w:rPr>
        <w:t>viṣṇos tu trīṇi rūpāṇi puruṣākhyāny atho viduḥ |</w:t>
      </w:r>
    </w:p>
    <w:p w14:paraId="032B94E3" w14:textId="77777777" w:rsidR="00B85425" w:rsidRPr="00210CF6" w:rsidRDefault="00B85425" w:rsidP="00931B78">
      <w:pPr>
        <w:pStyle w:val="Quote"/>
        <w:rPr>
          <w:rFonts w:eastAsia="MS Mincho"/>
          <w:lang w:val="fr-CA"/>
        </w:rPr>
      </w:pPr>
      <w:r w:rsidRPr="00210CF6">
        <w:rPr>
          <w:rFonts w:eastAsia="MS Mincho"/>
          <w:lang w:val="fr-CA"/>
        </w:rPr>
        <w:t>ekaṁ tu mahataḥ sraṣṭṛ dvitīyaṁ tantu-saṁsthitam |</w:t>
      </w:r>
    </w:p>
    <w:p w14:paraId="39FB7CFE" w14:textId="77777777" w:rsidR="00B85425" w:rsidRPr="00210CF6" w:rsidRDefault="00B85425">
      <w:pPr>
        <w:ind w:left="720"/>
        <w:rPr>
          <w:rFonts w:eastAsia="MS Mincho"/>
          <w:lang w:val="fr-CA"/>
        </w:rPr>
      </w:pPr>
      <w:r w:rsidRPr="00210CF6">
        <w:rPr>
          <w:rFonts w:eastAsia="MS Mincho"/>
          <w:color w:val="0000FF"/>
          <w:lang w:val="fr-CA"/>
        </w:rPr>
        <w:t xml:space="preserve">tṛtīyaṁ sarva-bhūtasthaṁ tāni jñātvā vimucyate || </w:t>
      </w:r>
      <w:r w:rsidRPr="00210CF6">
        <w:rPr>
          <w:rFonts w:eastAsia="MS Mincho"/>
          <w:lang w:val="fr-CA"/>
        </w:rPr>
        <w:t>iti |</w:t>
      </w:r>
    </w:p>
    <w:p w14:paraId="7FF6DC69" w14:textId="77777777" w:rsidR="00B85425" w:rsidRPr="00210CF6" w:rsidRDefault="00B85425">
      <w:pPr>
        <w:ind w:left="720"/>
        <w:rPr>
          <w:rFonts w:eastAsia="MS Mincho"/>
          <w:lang w:val="fr-CA"/>
        </w:rPr>
      </w:pPr>
    </w:p>
    <w:p w14:paraId="3C72AB92" w14:textId="77777777" w:rsidR="00B85425" w:rsidRPr="00210CF6" w:rsidRDefault="00B85425" w:rsidP="005F3D97">
      <w:pPr>
        <w:rPr>
          <w:rFonts w:eastAsia="MS Mincho"/>
          <w:lang w:val="fr-CA"/>
        </w:rPr>
      </w:pPr>
      <w:r w:rsidRPr="00210CF6">
        <w:rPr>
          <w:rFonts w:eastAsia="MS Mincho"/>
          <w:lang w:val="fr-CA"/>
        </w:rPr>
        <w:t>te ca vāsudevasya kṛṣṇasyāvatārāḥ</w:t>
      </w:r>
      <w:r w:rsidR="005F3D97">
        <w:rPr>
          <w:rFonts w:eastAsia="MS Mincho"/>
          <w:lang w:val="fr-CA"/>
        </w:rPr>
        <w:t>—</w:t>
      </w:r>
    </w:p>
    <w:p w14:paraId="162CCA98" w14:textId="77777777" w:rsidR="00B85425" w:rsidRPr="00210CF6" w:rsidRDefault="00B85425">
      <w:pPr>
        <w:rPr>
          <w:rFonts w:eastAsia="MS Mincho"/>
          <w:lang w:val="fr-CA"/>
        </w:rPr>
      </w:pPr>
    </w:p>
    <w:p w14:paraId="4F64F8CB" w14:textId="77777777" w:rsidR="00B85425" w:rsidRPr="00210CF6" w:rsidRDefault="00B85425" w:rsidP="00931B78">
      <w:pPr>
        <w:pStyle w:val="Quote"/>
        <w:rPr>
          <w:lang w:val="fr-CA"/>
        </w:rPr>
      </w:pPr>
      <w:r w:rsidRPr="00210CF6">
        <w:rPr>
          <w:lang w:val="fr-CA"/>
        </w:rPr>
        <w:t>yaḥ kāraṇārṇava</w:t>
      </w:r>
      <w:r w:rsidRPr="00210CF6">
        <w:rPr>
          <w:lang w:val="fr-CA"/>
        </w:rPr>
        <w:noBreakHyphen/>
        <w:t>jale bhajati sma yoga</w:t>
      </w:r>
      <w:r w:rsidRPr="00210CF6">
        <w:rPr>
          <w:lang w:val="fr-CA"/>
        </w:rPr>
        <w:noBreakHyphen/>
      </w:r>
    </w:p>
    <w:p w14:paraId="6FA959D6" w14:textId="77777777" w:rsidR="00B85425" w:rsidRPr="00210CF6" w:rsidRDefault="00B85425">
      <w:pPr>
        <w:ind w:left="720"/>
        <w:rPr>
          <w:lang w:val="fr-CA"/>
        </w:rPr>
      </w:pPr>
      <w:r w:rsidRPr="00210CF6">
        <w:rPr>
          <w:color w:val="0000FF"/>
          <w:lang w:val="fr-CA"/>
        </w:rPr>
        <w:t xml:space="preserve">nidrām </w:t>
      </w:r>
      <w:r w:rsidRPr="00210CF6">
        <w:rPr>
          <w:lang w:val="fr-CA"/>
        </w:rPr>
        <w:t xml:space="preserve">ity ādikā </w:t>
      </w:r>
      <w:r w:rsidRPr="00880962">
        <w:rPr>
          <w:lang w:val="fr-CA"/>
        </w:rPr>
        <w:t>brahma-saṁhitā</w:t>
      </w:r>
      <w:r w:rsidRPr="00210CF6">
        <w:rPr>
          <w:lang w:val="fr-CA"/>
        </w:rPr>
        <w:t>-padya-trayāt | (5.47)</w:t>
      </w:r>
    </w:p>
    <w:p w14:paraId="4EE85BA1" w14:textId="77777777" w:rsidR="00B85425" w:rsidRPr="00210CF6" w:rsidRDefault="00B85425">
      <w:pPr>
        <w:ind w:left="720"/>
        <w:rPr>
          <w:lang w:val="fr-CA"/>
        </w:rPr>
      </w:pPr>
    </w:p>
    <w:p w14:paraId="4310171D" w14:textId="77777777" w:rsidR="00B85425" w:rsidRPr="00210CF6" w:rsidRDefault="00B85425">
      <w:pPr>
        <w:rPr>
          <w:lang w:val="fr-CA"/>
        </w:rPr>
      </w:pPr>
      <w:r w:rsidRPr="00210CF6">
        <w:rPr>
          <w:lang w:val="fr-CA"/>
        </w:rPr>
        <w:t>bhūtānām ādir utpattir madhyaṁ pālanam antaś ca saṁhāras tat-tad-dhetur aham evokta-puruṣa-lakṣyas tvayā bhāvyaḥ ||20||</w:t>
      </w:r>
    </w:p>
    <w:p w14:paraId="5B539564" w14:textId="77777777" w:rsidR="00B85425" w:rsidRPr="00210CF6" w:rsidRDefault="00B85425" w:rsidP="00210CF6">
      <w:pPr>
        <w:rPr>
          <w:lang w:val="fr-CA"/>
        </w:rPr>
      </w:pPr>
    </w:p>
    <w:p w14:paraId="3096FFB6" w14:textId="77777777" w:rsidR="001664D4" w:rsidRDefault="001664D4" w:rsidP="001664D4">
      <w:pPr>
        <w:jc w:val="center"/>
        <w:rPr>
          <w:lang w:val="fr-CA"/>
        </w:rPr>
      </w:pPr>
      <w:r>
        <w:rPr>
          <w:lang w:val="fr-CA"/>
        </w:rPr>
        <w:t>(10.</w:t>
      </w:r>
      <w:r w:rsidR="00B85425" w:rsidRPr="00210CF6">
        <w:rPr>
          <w:lang w:val="fr-CA"/>
        </w:rPr>
        <w:t>21</w:t>
      </w:r>
      <w:r w:rsidR="009012A7">
        <w:rPr>
          <w:lang w:val="fr-CA"/>
        </w:rPr>
        <w:t>)</w:t>
      </w:r>
    </w:p>
    <w:p w14:paraId="2BDCAF8D" w14:textId="77777777" w:rsidR="001664D4" w:rsidRDefault="001664D4" w:rsidP="001664D4">
      <w:pPr>
        <w:jc w:val="center"/>
        <w:rPr>
          <w:lang w:val="fr-CA"/>
        </w:rPr>
      </w:pPr>
    </w:p>
    <w:p w14:paraId="4C47842C" w14:textId="77777777" w:rsidR="00B85425" w:rsidRPr="001664D4" w:rsidRDefault="00B85425" w:rsidP="00210CF6">
      <w:pPr>
        <w:pStyle w:val="Versequote"/>
        <w:rPr>
          <w:lang w:val="fr-CA"/>
        </w:rPr>
      </w:pPr>
      <w:r w:rsidRPr="001664D4">
        <w:rPr>
          <w:lang w:val="fr-CA"/>
        </w:rPr>
        <w:t>ādityānām ahaṁ viṣṇur jyotiṣāṁ ravir aṁśumān |</w:t>
      </w:r>
    </w:p>
    <w:p w14:paraId="6EA65E8E" w14:textId="77777777" w:rsidR="00B85425" w:rsidRPr="00880962" w:rsidRDefault="00B85425" w:rsidP="00210CF6">
      <w:pPr>
        <w:pStyle w:val="Versequote"/>
        <w:rPr>
          <w:lang w:val="fr-CA"/>
        </w:rPr>
      </w:pPr>
      <w:r w:rsidRPr="00880962">
        <w:rPr>
          <w:lang w:val="fr-CA"/>
        </w:rPr>
        <w:t>marīcir marutām asmi nakṣatrāṇām ahaṁ śaśī ||</w:t>
      </w:r>
    </w:p>
    <w:p w14:paraId="7F864DDE" w14:textId="77777777" w:rsidR="00B85425" w:rsidRPr="00880962" w:rsidRDefault="00B85425" w:rsidP="00210CF6">
      <w:pPr>
        <w:pStyle w:val="Versequote"/>
        <w:rPr>
          <w:lang w:val="fr-CA"/>
        </w:rPr>
      </w:pPr>
    </w:p>
    <w:p w14:paraId="5E662739" w14:textId="77777777" w:rsidR="00B85425" w:rsidRPr="00880962" w:rsidRDefault="00B85425" w:rsidP="00210CF6">
      <w:pPr>
        <w:rPr>
          <w:lang w:val="fr-CA"/>
        </w:rPr>
      </w:pPr>
      <w:r w:rsidRPr="00880962">
        <w:rPr>
          <w:b/>
          <w:bCs/>
          <w:lang w:val="fr-CA"/>
        </w:rPr>
        <w:t xml:space="preserve">śrīdharaḥ </w:t>
      </w:r>
      <w:r w:rsidRPr="00880962">
        <w:rPr>
          <w:lang w:val="fr-CA"/>
        </w:rPr>
        <w:t xml:space="preserve">: idānīṁ vibhūtīḥ kathayati ādityānām </w:t>
      </w:r>
      <w:r w:rsidR="00210CF6" w:rsidRPr="00880962">
        <w:rPr>
          <w:lang w:val="fr-CA"/>
        </w:rPr>
        <w:t>ity-ādinā</w:t>
      </w:r>
      <w:r w:rsidRPr="00880962">
        <w:rPr>
          <w:lang w:val="fr-CA"/>
        </w:rPr>
        <w:t xml:space="preserve"> yāvad-adhyāya-samāptiḥ | ādityānāṁ dvādaśānāṁ madhye viṣṇur nāmādityo’ham | jyotiṣāṁ prakāśakānāṁ madhye’ṁśumān viśva-vyāpi-raśmi-yukto raviḥ sūryo’ham | marutāṁ deva-viśeṣāṇāṁ madhye marīci-nāmāham asmi | yad vā sapta marud-gaṇā vāyavaḥ | teṣāṁ madhya iti | te ca avahaḥ pravaho vivahaḥ parāvaha udvahaḥ saṁvaha parivaha iti spata marud-gaṇāḥ | nakṣatrāṇāṁ madhye candro’ham ||21||</w:t>
      </w:r>
    </w:p>
    <w:p w14:paraId="0FFB8D00" w14:textId="77777777" w:rsidR="00B85425" w:rsidRPr="00880962" w:rsidRDefault="00B85425" w:rsidP="00210CF6">
      <w:pPr>
        <w:rPr>
          <w:lang w:val="fr-CA"/>
        </w:rPr>
      </w:pPr>
    </w:p>
    <w:p w14:paraId="405D03EE" w14:textId="77777777" w:rsidR="00B85425" w:rsidRPr="00210CF6" w:rsidRDefault="00B85425" w:rsidP="00210CF6">
      <w:pPr>
        <w:rPr>
          <w:lang w:val="fr-CA"/>
        </w:rPr>
      </w:pPr>
      <w:r w:rsidRPr="00210CF6">
        <w:rPr>
          <w:b/>
          <w:lang w:val="fr-CA"/>
        </w:rPr>
        <w:t>madhusūdanaḥ</w:t>
      </w:r>
      <w:r w:rsidRPr="00210CF6">
        <w:rPr>
          <w:lang w:val="fr-CA"/>
        </w:rPr>
        <w:t xml:space="preserve"> : etad-aśaktena bāhyāni dhyānāni kāryāṇīty āha yāvad-adhyāya-samāptiḥ | ādityānāṁ dvādaśānāṁ madhye viṣṇur visṇu-nāmādityo’ham vāmanāvatāro vā | jyotiṣāṁ prakāśakānāṁ madhye’haṁ ravir ṁśumān viśva-vyāpī prakāśakaḥ | marutāṁ sapta-saptakānāṁ madhye marīci-nāmāham nakṣatrāṇām adhipatir ahaṁ śaśī candramāḥ | nirdhāraṇe ṣaṣṭhī | atra prāyeṇa nirdhāraṇe ṣaṣṭhī | kvacit sambandhe’pi yathā bhūtānām asmi cetanety ādau | vāmana-rāmādayaś cāvatārāḥ sarvaiśvarya-śālino’py anena rūpeṇa dhyāna-vivakṣayā vibhūtiṣu paṭhyante | vṛṣṇīnāṁ vāsudevo’smīti tena rūpeṇa dhyāna-vivakṣayā savasyāpi sva-vibhūti-madhye pāṭhavat | ataḥ paraṁ ca prāyeṇāyam adhyāyaḥ spaṣṭārtha iti kvacit kvacid vyākhyāsyāmaḥ ||21||</w:t>
      </w:r>
    </w:p>
    <w:p w14:paraId="4B6C8D83" w14:textId="77777777" w:rsidR="00B85425" w:rsidRPr="00210CF6" w:rsidRDefault="00B85425" w:rsidP="00210CF6">
      <w:pPr>
        <w:rPr>
          <w:lang w:val="fr-CA"/>
        </w:rPr>
      </w:pPr>
    </w:p>
    <w:p w14:paraId="1E7DC271" w14:textId="77777777" w:rsidR="00B85425" w:rsidRPr="00210CF6" w:rsidRDefault="00B85425" w:rsidP="00210CF6">
      <w:pPr>
        <w:rPr>
          <w:lang w:val="fr-CA"/>
        </w:rPr>
      </w:pPr>
      <w:r w:rsidRPr="00210CF6">
        <w:rPr>
          <w:b/>
          <w:lang w:val="fr-CA"/>
        </w:rPr>
        <w:t>viśvanāthaḥ</w:t>
      </w:r>
      <w:r w:rsidRPr="00210CF6">
        <w:rPr>
          <w:lang w:val="fr-CA"/>
        </w:rPr>
        <w:t xml:space="preserve"> : atha nirdhāraṇa-ṣaṣṭhyā kvacit sambandha-ṣaṣṭhyā ca vibhutīr āha yāvad-adhyāya-samāptiḥ | ādityānāṁ dvādaśānāṁ madhye viṣṇur aham iti tan-nāmā sūryo mad-vibhūtir ity arthaḥ | evaṁ sarvatra prakāśakānāṁ jyotiṣāṁ madhye aṁśumān mahā-kiraṇa-mālī ravir aham | marīciḥ pavana-viśeṣaḥ ||21||</w:t>
      </w:r>
    </w:p>
    <w:p w14:paraId="59993973" w14:textId="77777777" w:rsidR="00B85425" w:rsidRPr="00210CF6" w:rsidRDefault="00B85425" w:rsidP="00210CF6">
      <w:pPr>
        <w:rPr>
          <w:lang w:val="fr-CA"/>
        </w:rPr>
      </w:pPr>
    </w:p>
    <w:p w14:paraId="663DC6CB" w14:textId="77777777" w:rsidR="00B85425" w:rsidRPr="00210CF6" w:rsidRDefault="00B85425" w:rsidP="00210CF6">
      <w:pPr>
        <w:rPr>
          <w:lang w:val="fr-CA"/>
        </w:rPr>
      </w:pPr>
      <w:r w:rsidRPr="00210CF6">
        <w:rPr>
          <w:b/>
          <w:lang w:val="fr-CA"/>
        </w:rPr>
        <w:t>baladevaḥ</w:t>
      </w:r>
      <w:r w:rsidRPr="00210CF6">
        <w:rPr>
          <w:lang w:val="fr-CA"/>
        </w:rPr>
        <w:t xml:space="preserve"> : ādityānāṁ dvādaśānāṁ madhye viṣṇur vāmano’ham | jyotiṣāṁ prakāśānāṁ madhye’ṁśumān viśva-vyāpi-raśmī ravir aham | marutām ūna-pañcāśat-saṅkhyakānāṁ madhye marīcir aham | nakṣatrāṇām adhipatiḥ śaśī sudhā-varṣī candro’ham | atra nirdhāraṇe ṣaṣṭhī prāyeṇa kvacit sambandhe’pīti bodhyam ||21||</w:t>
      </w:r>
    </w:p>
    <w:p w14:paraId="6B0047AA" w14:textId="77777777" w:rsidR="00B85425" w:rsidRPr="00210CF6" w:rsidRDefault="00B85425" w:rsidP="00210CF6">
      <w:pPr>
        <w:rPr>
          <w:lang w:val="fr-CA"/>
        </w:rPr>
      </w:pPr>
    </w:p>
    <w:p w14:paraId="04CA3082" w14:textId="77777777" w:rsidR="001664D4" w:rsidRDefault="001664D4" w:rsidP="001664D4">
      <w:pPr>
        <w:jc w:val="center"/>
        <w:rPr>
          <w:lang w:val="fr-CA"/>
        </w:rPr>
      </w:pPr>
      <w:r>
        <w:rPr>
          <w:lang w:val="fr-CA"/>
        </w:rPr>
        <w:t>(10.</w:t>
      </w:r>
      <w:r w:rsidR="00B85425" w:rsidRPr="00210CF6">
        <w:rPr>
          <w:lang w:val="fr-CA"/>
        </w:rPr>
        <w:t>22</w:t>
      </w:r>
      <w:r w:rsidR="009012A7">
        <w:rPr>
          <w:lang w:val="fr-CA"/>
        </w:rPr>
        <w:t>)</w:t>
      </w:r>
    </w:p>
    <w:p w14:paraId="5BB3A67E" w14:textId="77777777" w:rsidR="001664D4" w:rsidRDefault="001664D4" w:rsidP="001664D4">
      <w:pPr>
        <w:jc w:val="center"/>
        <w:rPr>
          <w:lang w:val="fr-CA"/>
        </w:rPr>
      </w:pPr>
    </w:p>
    <w:p w14:paraId="1607239E" w14:textId="77777777" w:rsidR="00B85425" w:rsidRPr="001664D4" w:rsidRDefault="00B85425" w:rsidP="00210CF6">
      <w:pPr>
        <w:pStyle w:val="Versequote"/>
        <w:rPr>
          <w:lang w:val="fr-CA"/>
        </w:rPr>
      </w:pPr>
      <w:r w:rsidRPr="001664D4">
        <w:rPr>
          <w:lang w:val="fr-CA"/>
        </w:rPr>
        <w:t>vedānāṁ sāmavedo’smi devānām asmi vāsavaḥ |</w:t>
      </w:r>
    </w:p>
    <w:p w14:paraId="2AEE10D5" w14:textId="77777777" w:rsidR="00B85425" w:rsidRPr="00880962" w:rsidRDefault="00B85425" w:rsidP="00210CF6">
      <w:pPr>
        <w:pStyle w:val="Versequote"/>
        <w:rPr>
          <w:lang w:val="fr-CA"/>
        </w:rPr>
      </w:pPr>
      <w:r w:rsidRPr="00880962">
        <w:rPr>
          <w:lang w:val="fr-CA"/>
        </w:rPr>
        <w:t>indriyāṇāṁ manaś cāsmi bhūtānām asmi cetanā ||</w:t>
      </w:r>
    </w:p>
    <w:p w14:paraId="0A088A35" w14:textId="77777777" w:rsidR="00B85425" w:rsidRPr="00880962" w:rsidRDefault="00B85425" w:rsidP="00210CF6">
      <w:pPr>
        <w:pStyle w:val="Versequote"/>
        <w:rPr>
          <w:lang w:val="fr-CA"/>
        </w:rPr>
      </w:pPr>
    </w:p>
    <w:p w14:paraId="04AACA08" w14:textId="77777777" w:rsidR="00B85425" w:rsidRPr="00210CF6" w:rsidRDefault="00B85425" w:rsidP="00210CF6">
      <w:pPr>
        <w:rPr>
          <w:lang w:val="fr-CA"/>
        </w:rPr>
      </w:pPr>
      <w:r w:rsidRPr="00210CF6">
        <w:rPr>
          <w:b/>
          <w:lang w:val="fr-CA"/>
        </w:rPr>
        <w:t xml:space="preserve">śrīdharaḥ </w:t>
      </w:r>
      <w:r w:rsidRPr="00210CF6">
        <w:rPr>
          <w:lang w:val="fr-CA"/>
        </w:rPr>
        <w:t>: vedānām iti | vāsava indraḥ | bhūtānāṁ cetanā jñāna-śaktir aham asmi</w:t>
      </w:r>
      <w:r w:rsidRPr="00880962">
        <w:rPr>
          <w:rFonts w:ascii="Times New Roman" w:hAnsi="Times New Roman" w:cs="Times New Roman"/>
          <w:lang w:val="fr-CA"/>
        </w:rPr>
        <w:t> </w:t>
      </w:r>
      <w:r w:rsidRPr="00210CF6">
        <w:rPr>
          <w:lang w:val="fr-CA"/>
        </w:rPr>
        <w:t>||22||</w:t>
      </w:r>
    </w:p>
    <w:p w14:paraId="27153FEB" w14:textId="77777777" w:rsidR="00B85425" w:rsidRPr="00210CF6" w:rsidRDefault="00B85425" w:rsidP="00210CF6">
      <w:pPr>
        <w:rPr>
          <w:lang w:val="fr-CA"/>
        </w:rPr>
      </w:pPr>
    </w:p>
    <w:p w14:paraId="7541D7E2" w14:textId="77777777" w:rsidR="00B85425" w:rsidRPr="00210CF6" w:rsidRDefault="00B85425" w:rsidP="00210CF6">
      <w:pPr>
        <w:rPr>
          <w:lang w:val="fr-CA"/>
        </w:rPr>
      </w:pPr>
      <w:r w:rsidRPr="00210CF6">
        <w:rPr>
          <w:b/>
          <w:lang w:val="fr-CA"/>
        </w:rPr>
        <w:t>madhusūdanaḥ</w:t>
      </w:r>
      <w:r w:rsidRPr="00210CF6">
        <w:rPr>
          <w:lang w:val="fr-CA"/>
        </w:rPr>
        <w:t xml:space="preserve"> : catūrṇāṁ vedānāṁ madhye gāna-mādhuryeṇātiramaṇīyaḥ sāmavedo’ham asmi | vāsava indraḥ sarva-devādhipatiḥ | indriyāṇām ekādaśānāṁ pravartakaṁ manaḥ | bhūtānāṁ sarva-prāṇi-sambandhināṁ pariṇāmānāṁ madhye cid-abhivyañjikā buddher vṛttiś cetanāham asmi ||22||</w:t>
      </w:r>
    </w:p>
    <w:p w14:paraId="7A03FE2C" w14:textId="77777777" w:rsidR="00B85425" w:rsidRPr="00210CF6" w:rsidRDefault="00B85425" w:rsidP="00210CF6">
      <w:pPr>
        <w:rPr>
          <w:lang w:val="fr-CA"/>
        </w:rPr>
      </w:pPr>
    </w:p>
    <w:p w14:paraId="063ACE9B" w14:textId="77777777" w:rsidR="00B85425" w:rsidRPr="00210CF6" w:rsidRDefault="00B85425" w:rsidP="00210CF6">
      <w:pPr>
        <w:rPr>
          <w:lang w:val="fr-CA"/>
        </w:rPr>
      </w:pPr>
      <w:r w:rsidRPr="00210CF6">
        <w:rPr>
          <w:b/>
          <w:lang w:val="fr-CA"/>
        </w:rPr>
        <w:t>viśvanāthaḥ</w:t>
      </w:r>
      <w:r w:rsidRPr="00210CF6">
        <w:rPr>
          <w:lang w:val="fr-CA"/>
        </w:rPr>
        <w:t xml:space="preserve"> : vāsava indraḥ | bhūtānāṁ sambandhinī cetanā jñāna-śaktiḥ ||22||</w:t>
      </w:r>
    </w:p>
    <w:p w14:paraId="1914C416" w14:textId="77777777" w:rsidR="00B85425" w:rsidRPr="00210CF6" w:rsidRDefault="00B85425" w:rsidP="00210CF6">
      <w:pPr>
        <w:rPr>
          <w:lang w:val="fr-CA"/>
        </w:rPr>
      </w:pPr>
    </w:p>
    <w:p w14:paraId="4CB3472C" w14:textId="77777777" w:rsidR="00B85425" w:rsidRPr="00210CF6" w:rsidRDefault="00B85425" w:rsidP="00210CF6">
      <w:pPr>
        <w:rPr>
          <w:lang w:val="fr-CA"/>
        </w:rPr>
      </w:pPr>
      <w:r w:rsidRPr="00210CF6">
        <w:rPr>
          <w:b/>
          <w:lang w:val="fr-CA"/>
        </w:rPr>
        <w:t>baladevaḥ</w:t>
      </w:r>
      <w:r w:rsidRPr="00210CF6">
        <w:rPr>
          <w:lang w:val="fr-CA"/>
        </w:rPr>
        <w:t xml:space="preserve"> : vedānāṁ madhye gīta-mādhuryeṇotkarṣāt sāmavedo’ham | devānāṁ madhye vāsavas teṣāṁ rājā indro’ham | indriyāṇāṁ madhye durjayaṁ teṣāṁ pravartakaṁ ca mano’ham | bhūtānāṁ sambandhinī cetanā jñāna-śaktir aham ||22||</w:t>
      </w:r>
    </w:p>
    <w:p w14:paraId="14BE5241" w14:textId="77777777" w:rsidR="00B85425" w:rsidRPr="00210CF6" w:rsidRDefault="00B85425" w:rsidP="00210CF6">
      <w:pPr>
        <w:rPr>
          <w:lang w:val="fr-CA"/>
        </w:rPr>
      </w:pPr>
    </w:p>
    <w:p w14:paraId="64665756" w14:textId="77777777" w:rsidR="00B85425" w:rsidRPr="00210CF6" w:rsidRDefault="001664D4" w:rsidP="001664D4">
      <w:pPr>
        <w:jc w:val="center"/>
        <w:rPr>
          <w:lang w:val="fr-CA"/>
        </w:rPr>
      </w:pPr>
      <w:r>
        <w:rPr>
          <w:lang w:val="fr-CA"/>
        </w:rPr>
        <w:t>(10.</w:t>
      </w:r>
      <w:r w:rsidR="00B85425" w:rsidRPr="00210CF6">
        <w:rPr>
          <w:lang w:val="fr-CA"/>
        </w:rPr>
        <w:t>23</w:t>
      </w:r>
      <w:r w:rsidR="009012A7">
        <w:rPr>
          <w:lang w:val="fr-CA"/>
        </w:rPr>
        <w:t>)</w:t>
      </w:r>
    </w:p>
    <w:p w14:paraId="45316245" w14:textId="77777777" w:rsidR="00B85425" w:rsidRPr="00880962" w:rsidRDefault="00B85425" w:rsidP="00210CF6">
      <w:pPr>
        <w:pStyle w:val="Versequote"/>
        <w:rPr>
          <w:lang w:val="fr-CA"/>
        </w:rPr>
      </w:pPr>
    </w:p>
    <w:p w14:paraId="1293DDB7" w14:textId="77777777" w:rsidR="00B85425" w:rsidRPr="00880962" w:rsidRDefault="00B85425" w:rsidP="00210CF6">
      <w:pPr>
        <w:pStyle w:val="Versequote"/>
        <w:rPr>
          <w:lang w:val="fr-CA"/>
        </w:rPr>
      </w:pPr>
      <w:r w:rsidRPr="00880962">
        <w:rPr>
          <w:lang w:val="fr-CA"/>
        </w:rPr>
        <w:t>rudrāṇāṁ śaṁkaraś cāsmi vitteśo yakṣa-rakṣasām |</w:t>
      </w:r>
    </w:p>
    <w:p w14:paraId="4DAD777E" w14:textId="77777777" w:rsidR="00B85425" w:rsidRPr="00880962" w:rsidRDefault="00B85425" w:rsidP="00210CF6">
      <w:pPr>
        <w:pStyle w:val="Versequote"/>
        <w:rPr>
          <w:lang w:val="fr-CA"/>
        </w:rPr>
      </w:pPr>
      <w:r w:rsidRPr="00880962">
        <w:rPr>
          <w:lang w:val="fr-CA"/>
        </w:rPr>
        <w:t>vasūnāṁ pāvakaś cāsmi meruḥ śikhariṇām aham ||</w:t>
      </w:r>
    </w:p>
    <w:p w14:paraId="12CDF797" w14:textId="77777777" w:rsidR="00B85425" w:rsidRPr="00880962" w:rsidRDefault="00B85425" w:rsidP="00210CF6">
      <w:pPr>
        <w:pStyle w:val="Versequote"/>
        <w:rPr>
          <w:lang w:val="fr-CA"/>
        </w:rPr>
      </w:pPr>
    </w:p>
    <w:p w14:paraId="02A01508" w14:textId="77777777" w:rsidR="00B85425" w:rsidRPr="00210CF6" w:rsidRDefault="00B85425" w:rsidP="00210CF6">
      <w:pPr>
        <w:rPr>
          <w:lang w:val="fr-CA"/>
        </w:rPr>
      </w:pPr>
      <w:r w:rsidRPr="00210CF6">
        <w:rPr>
          <w:b/>
          <w:lang w:val="fr-CA"/>
        </w:rPr>
        <w:t xml:space="preserve">śrīdharaḥ </w:t>
      </w:r>
      <w:r w:rsidRPr="00210CF6">
        <w:rPr>
          <w:lang w:val="fr-CA"/>
        </w:rPr>
        <w:t>: rudrāṇām iti | rakṣasām api krūratvādi-sāmyād yakṣaiḥ sahaikīkṛtya nirdeśaḥ | teṣāṁ madhye vitteśaḥ kuvero’smi | pāvako’gniḥ | śikhariṇāṁ śikharatām ucchritānāṁ madhye meruḥ ||23||</w:t>
      </w:r>
    </w:p>
    <w:p w14:paraId="525377B9" w14:textId="77777777" w:rsidR="00B85425" w:rsidRPr="00210CF6" w:rsidRDefault="00B85425" w:rsidP="00210CF6">
      <w:pPr>
        <w:rPr>
          <w:lang w:val="fr-CA"/>
        </w:rPr>
      </w:pPr>
    </w:p>
    <w:p w14:paraId="6724C74E" w14:textId="77777777" w:rsidR="00B85425" w:rsidRPr="00210CF6" w:rsidRDefault="00B85425" w:rsidP="00210CF6">
      <w:pPr>
        <w:rPr>
          <w:lang w:val="fr-CA"/>
        </w:rPr>
      </w:pPr>
      <w:r w:rsidRPr="00210CF6">
        <w:rPr>
          <w:b/>
          <w:lang w:val="fr-CA"/>
        </w:rPr>
        <w:t>madhusūdanaḥ</w:t>
      </w:r>
      <w:r w:rsidRPr="00210CF6">
        <w:rPr>
          <w:lang w:val="fr-CA"/>
        </w:rPr>
        <w:t xml:space="preserve"> : rudrāṇām ekādaśānāṁ madhye śaṅkaraḥ | vitteśo dhanādhyakṣaḥ kubero yakṣa-rakṣasāṁ yakṣānāṁ rākṣasānāṁ ca | vasūnām aṣṭānāṁ pāvako’smi | meruḥ sumeruḥ śikhariṇām śikharavatām atyucchritānāṁ parvatānām ||23||</w:t>
      </w:r>
    </w:p>
    <w:p w14:paraId="08FED6AD" w14:textId="77777777" w:rsidR="00B85425" w:rsidRPr="00210CF6" w:rsidRDefault="00B85425" w:rsidP="00210CF6">
      <w:pPr>
        <w:rPr>
          <w:lang w:val="fr-CA"/>
        </w:rPr>
      </w:pPr>
    </w:p>
    <w:p w14:paraId="337E6E6F" w14:textId="77777777" w:rsidR="00B85425" w:rsidRPr="00210CF6" w:rsidRDefault="00B85425" w:rsidP="00210CF6">
      <w:pPr>
        <w:rPr>
          <w:lang w:val="fr-CA"/>
        </w:rPr>
      </w:pPr>
      <w:r w:rsidRPr="00210CF6">
        <w:rPr>
          <w:b/>
          <w:lang w:val="fr-CA"/>
        </w:rPr>
        <w:t>viśvanāthaḥ</w:t>
      </w:r>
      <w:r w:rsidRPr="00210CF6">
        <w:rPr>
          <w:lang w:val="fr-CA"/>
        </w:rPr>
        <w:t xml:space="preserve"> : vitteśaḥ kuveraḥ ||23||</w:t>
      </w:r>
    </w:p>
    <w:p w14:paraId="145F6C06" w14:textId="77777777" w:rsidR="00B85425" w:rsidRPr="00210CF6" w:rsidRDefault="00B85425" w:rsidP="00210CF6">
      <w:pPr>
        <w:rPr>
          <w:lang w:val="fr-CA"/>
        </w:rPr>
      </w:pPr>
    </w:p>
    <w:p w14:paraId="2BBFD189" w14:textId="77777777" w:rsidR="001664D4" w:rsidRDefault="00B85425" w:rsidP="00210CF6">
      <w:pPr>
        <w:rPr>
          <w:lang w:val="fr-CA"/>
        </w:rPr>
      </w:pPr>
      <w:r w:rsidRPr="00210CF6">
        <w:rPr>
          <w:b/>
          <w:lang w:val="fr-CA"/>
        </w:rPr>
        <w:t>baladevaḥ</w:t>
      </w:r>
      <w:r w:rsidRPr="00210CF6">
        <w:rPr>
          <w:lang w:val="fr-CA"/>
        </w:rPr>
        <w:t xml:space="preserve"> : rudrāṇām ekādaśānāṁ madhye śaṅkarākhyo rudro’ham | yakṣa-rakṣasām ādhipo vitteśaḥ kuvero’ham | vasūnām aṣṭānāṁ madhye pāvako’gnir aham  | śikhariṇām atyucchritānāṁ madhye meruḥ svarṇācalo’ham ||23||</w:t>
      </w:r>
    </w:p>
    <w:p w14:paraId="78D646D0" w14:textId="77777777" w:rsidR="001664D4" w:rsidRDefault="001664D4" w:rsidP="00210CF6">
      <w:pPr>
        <w:rPr>
          <w:lang w:val="fr-CA"/>
        </w:rPr>
      </w:pPr>
    </w:p>
    <w:p w14:paraId="4F6795CB" w14:textId="77777777" w:rsidR="001664D4" w:rsidRDefault="001664D4" w:rsidP="001664D4">
      <w:pPr>
        <w:jc w:val="center"/>
        <w:rPr>
          <w:lang w:val="fr-CA"/>
        </w:rPr>
      </w:pPr>
      <w:r>
        <w:rPr>
          <w:lang w:val="fr-CA"/>
        </w:rPr>
        <w:t>(10.</w:t>
      </w:r>
      <w:r w:rsidR="00B85425" w:rsidRPr="00210CF6">
        <w:rPr>
          <w:lang w:val="fr-CA"/>
        </w:rPr>
        <w:t>24</w:t>
      </w:r>
      <w:r w:rsidR="009012A7">
        <w:rPr>
          <w:lang w:val="fr-CA"/>
        </w:rPr>
        <w:t>)</w:t>
      </w:r>
    </w:p>
    <w:p w14:paraId="53EA6CE1" w14:textId="77777777" w:rsidR="001664D4" w:rsidRDefault="001664D4" w:rsidP="001664D4">
      <w:pPr>
        <w:jc w:val="center"/>
        <w:rPr>
          <w:lang w:val="fr-CA"/>
        </w:rPr>
      </w:pPr>
    </w:p>
    <w:p w14:paraId="635FCF4C" w14:textId="77777777" w:rsidR="00B85425" w:rsidRPr="001664D4" w:rsidRDefault="00B85425" w:rsidP="00210CF6">
      <w:pPr>
        <w:pStyle w:val="Versequote"/>
        <w:rPr>
          <w:lang w:val="fr-CA"/>
        </w:rPr>
      </w:pPr>
      <w:r w:rsidRPr="001664D4">
        <w:rPr>
          <w:lang w:val="fr-CA"/>
        </w:rPr>
        <w:t>purodhasāṁ ca mukhyaṁ māṁ viddhi pārtha bṛhaspatim |</w:t>
      </w:r>
    </w:p>
    <w:p w14:paraId="6DA09576" w14:textId="77777777" w:rsidR="00B85425" w:rsidRPr="00880962" w:rsidRDefault="00B85425" w:rsidP="00210CF6">
      <w:pPr>
        <w:pStyle w:val="Versequote"/>
        <w:rPr>
          <w:lang w:val="fr-CA"/>
        </w:rPr>
      </w:pPr>
      <w:r w:rsidRPr="00880962">
        <w:rPr>
          <w:lang w:val="fr-CA"/>
        </w:rPr>
        <w:t>senānīnām ahaṁ skandaḥ sarasām asmi sāgaraḥ ||</w:t>
      </w:r>
    </w:p>
    <w:p w14:paraId="4492BD90" w14:textId="77777777" w:rsidR="009012A7" w:rsidRPr="00880962" w:rsidRDefault="009012A7" w:rsidP="009012A7">
      <w:pPr>
        <w:rPr>
          <w:lang w:val="fr-CA"/>
        </w:rPr>
      </w:pPr>
    </w:p>
    <w:p w14:paraId="4C7F1427" w14:textId="77777777" w:rsidR="00B85425" w:rsidRPr="00880962" w:rsidRDefault="00B85425" w:rsidP="00210CF6">
      <w:pPr>
        <w:rPr>
          <w:lang w:val="fr-CA"/>
        </w:rPr>
      </w:pPr>
      <w:r w:rsidRPr="00880962">
        <w:rPr>
          <w:b/>
          <w:lang w:val="fr-CA"/>
        </w:rPr>
        <w:t xml:space="preserve">śrīdharaḥ </w:t>
      </w:r>
      <w:r w:rsidRPr="00880962">
        <w:rPr>
          <w:lang w:val="fr-CA"/>
        </w:rPr>
        <w:t xml:space="preserve">: </w:t>
      </w:r>
      <w:r w:rsidRPr="00880962">
        <w:rPr>
          <w:szCs w:val="20"/>
          <w:lang w:val="fr-CA"/>
        </w:rPr>
        <w:t xml:space="preserve">purodhasām iti | purodhasāṁ madhye deva-purohitatvān mukhyaṁ bṛhaspatim māṁ viddhi | </w:t>
      </w:r>
      <w:r w:rsidRPr="00880962">
        <w:rPr>
          <w:lang w:val="fr-CA"/>
        </w:rPr>
        <w:t>senānīnāṁ madhye deva-senāpatiḥ skando’ham asmi | sarasām sthira-jalāśayānāṁ madhye samudro’smi ||24||</w:t>
      </w:r>
    </w:p>
    <w:p w14:paraId="42350A03" w14:textId="77777777" w:rsidR="00B85425" w:rsidRPr="00880962" w:rsidRDefault="00B85425" w:rsidP="00210CF6">
      <w:pPr>
        <w:rPr>
          <w:lang w:val="fr-CA"/>
        </w:rPr>
      </w:pPr>
    </w:p>
    <w:p w14:paraId="07CDF9DF" w14:textId="77777777" w:rsidR="00B85425" w:rsidRPr="00210CF6" w:rsidRDefault="00B85425" w:rsidP="00210CF6">
      <w:pPr>
        <w:rPr>
          <w:lang w:val="fr-CA"/>
        </w:rPr>
      </w:pPr>
      <w:r w:rsidRPr="00210CF6">
        <w:rPr>
          <w:b/>
          <w:lang w:val="fr-CA"/>
        </w:rPr>
        <w:t>madhusūdanaḥ</w:t>
      </w:r>
      <w:r w:rsidRPr="00880962">
        <w:rPr>
          <w:lang w:val="fr-CA"/>
        </w:rPr>
        <w:t xml:space="preserve"> : indrasya sarva-rāja-śreṣṭhatvāt tat-purodhasaṁ bṛhaspatiṁ sarveṣāṁ purodhasāṁ rāja-purohitānāṁ madhye mukhyaṁ śreṣṭhaṁ mām eva he pārtha  viddhi jānīhi | </w:t>
      </w:r>
      <w:r w:rsidRPr="00210CF6">
        <w:rPr>
          <w:lang w:val="fr-CA"/>
        </w:rPr>
        <w:t>senānīnām senāpatīnāṁ madhye deva-senāpatiḥ skando guho’ham asmi | sarasām deva-khāta-jalāśayānāṁ madhye sāgaraḥ sagara-putraiḥ khāto jalāśayo’ham asmi ||24||</w:t>
      </w:r>
    </w:p>
    <w:p w14:paraId="03F79F41" w14:textId="77777777" w:rsidR="00B85425" w:rsidRPr="00210CF6" w:rsidRDefault="00B85425" w:rsidP="00210CF6">
      <w:pPr>
        <w:rPr>
          <w:lang w:val="fr-CA"/>
        </w:rPr>
      </w:pPr>
    </w:p>
    <w:p w14:paraId="4DA53FC7" w14:textId="77777777" w:rsidR="00B85425" w:rsidRPr="00210CF6" w:rsidRDefault="00B85425" w:rsidP="00210CF6">
      <w:pPr>
        <w:rPr>
          <w:lang w:val="fr-CA"/>
        </w:rPr>
      </w:pPr>
      <w:r w:rsidRPr="00210CF6">
        <w:rPr>
          <w:b/>
          <w:lang w:val="fr-CA"/>
        </w:rPr>
        <w:t>viśvanāthaḥ</w:t>
      </w:r>
      <w:r w:rsidRPr="00210CF6">
        <w:rPr>
          <w:lang w:val="fr-CA"/>
        </w:rPr>
        <w:t xml:space="preserve"> : senānīnām ity ārṣam | skandhaḥ kārtikeyaḥ ||24||</w:t>
      </w:r>
    </w:p>
    <w:p w14:paraId="578C93DA" w14:textId="77777777" w:rsidR="00B85425" w:rsidRPr="00210CF6" w:rsidRDefault="00B85425" w:rsidP="00210CF6">
      <w:pPr>
        <w:rPr>
          <w:lang w:val="fr-CA"/>
        </w:rPr>
      </w:pPr>
    </w:p>
    <w:p w14:paraId="4710F4E0" w14:textId="77777777" w:rsidR="001664D4" w:rsidRDefault="00B85425" w:rsidP="00210CF6">
      <w:pPr>
        <w:rPr>
          <w:lang w:val="fr-CA"/>
        </w:rPr>
      </w:pPr>
      <w:r w:rsidRPr="00210CF6">
        <w:rPr>
          <w:b/>
          <w:lang w:val="fr-CA"/>
        </w:rPr>
        <w:t>baladevaḥ</w:t>
      </w:r>
      <w:r w:rsidRPr="00880962">
        <w:rPr>
          <w:lang w:val="fr-CA"/>
        </w:rPr>
        <w:t xml:space="preserve"> : indrasya sarva-rāja-mukhyatvāt tat-purohitaṁ bṛhaspatiṁ sarva-patiṁ rāja-purohitānāṁ mukhyaṁ māṁ viddhīti so’ham ity arthaḥ | </w:t>
      </w:r>
      <w:r w:rsidRPr="00210CF6">
        <w:rPr>
          <w:lang w:val="fr-CA"/>
        </w:rPr>
        <w:t>senānīnām iti nuḍāgamanas tv ārṣaḥ | sarva-rāja-senānāṁ madhye skandaḥ kārttikeyo’ham | sarasām sthira-jalānāṁ madhye sāgaro’ham ||24||</w:t>
      </w:r>
    </w:p>
    <w:p w14:paraId="708F17AE" w14:textId="77777777" w:rsidR="001664D4" w:rsidRDefault="001664D4" w:rsidP="00210CF6">
      <w:pPr>
        <w:rPr>
          <w:lang w:val="fr-CA"/>
        </w:rPr>
      </w:pPr>
    </w:p>
    <w:p w14:paraId="3C8C540A" w14:textId="77777777" w:rsidR="001664D4" w:rsidRPr="00880962" w:rsidRDefault="001664D4" w:rsidP="001664D4">
      <w:pPr>
        <w:jc w:val="center"/>
        <w:rPr>
          <w:lang w:val="fr-CA"/>
        </w:rPr>
      </w:pPr>
      <w:r>
        <w:rPr>
          <w:lang w:val="fr-CA"/>
        </w:rPr>
        <w:t>(10.</w:t>
      </w:r>
      <w:r w:rsidR="00B85425" w:rsidRPr="00210CF6">
        <w:rPr>
          <w:lang w:val="fr-CA"/>
        </w:rPr>
        <w:t>25</w:t>
      </w:r>
      <w:r w:rsidR="009012A7" w:rsidRPr="00880962">
        <w:rPr>
          <w:lang w:val="fr-CA"/>
        </w:rPr>
        <w:t>)</w:t>
      </w:r>
    </w:p>
    <w:p w14:paraId="6E80D7C6" w14:textId="77777777" w:rsidR="001664D4" w:rsidRDefault="001664D4" w:rsidP="001664D4">
      <w:pPr>
        <w:jc w:val="center"/>
        <w:rPr>
          <w:lang w:val="fr-CA"/>
        </w:rPr>
      </w:pPr>
    </w:p>
    <w:p w14:paraId="5FE2C675" w14:textId="77777777" w:rsidR="00B85425" w:rsidRPr="001664D4" w:rsidRDefault="00B85425" w:rsidP="00210CF6">
      <w:pPr>
        <w:pStyle w:val="Versequote"/>
        <w:rPr>
          <w:lang w:val="fr-CA"/>
        </w:rPr>
      </w:pPr>
      <w:r w:rsidRPr="001664D4">
        <w:rPr>
          <w:lang w:val="fr-CA"/>
        </w:rPr>
        <w:t>maharṣīṇāṁ bhṛgur ahaṁ girām asmy ekam akṣaram |</w:t>
      </w:r>
    </w:p>
    <w:p w14:paraId="19E45657" w14:textId="77777777" w:rsidR="00B85425" w:rsidRPr="00880962" w:rsidRDefault="00B85425" w:rsidP="00210CF6">
      <w:pPr>
        <w:pStyle w:val="Versequote"/>
        <w:rPr>
          <w:lang w:val="fr-CA"/>
        </w:rPr>
      </w:pPr>
      <w:r w:rsidRPr="00880962">
        <w:rPr>
          <w:lang w:val="fr-CA"/>
        </w:rPr>
        <w:t>yajñānāṁ japa-yajño’smi sthāvarāṇāṁ himālayaḥ ||</w:t>
      </w:r>
    </w:p>
    <w:p w14:paraId="67D1074B" w14:textId="77777777" w:rsidR="00B85425" w:rsidRPr="00210CF6" w:rsidRDefault="00B85425">
      <w:pPr>
        <w:rPr>
          <w:lang w:val="fr-CA"/>
        </w:rPr>
      </w:pPr>
    </w:p>
    <w:p w14:paraId="5911B138" w14:textId="77777777" w:rsidR="00B85425" w:rsidRPr="00210CF6" w:rsidRDefault="00B85425" w:rsidP="00210CF6">
      <w:pPr>
        <w:rPr>
          <w:lang w:val="fr-CA"/>
        </w:rPr>
      </w:pPr>
      <w:r w:rsidRPr="00210CF6">
        <w:rPr>
          <w:b/>
          <w:lang w:val="fr-CA"/>
        </w:rPr>
        <w:t xml:space="preserve">śrīdharaḥ </w:t>
      </w:r>
      <w:r w:rsidRPr="00880962">
        <w:rPr>
          <w:lang w:val="fr-CA"/>
        </w:rPr>
        <w:t xml:space="preserve">: </w:t>
      </w:r>
      <w:r w:rsidRPr="00210CF6">
        <w:rPr>
          <w:szCs w:val="20"/>
          <w:lang w:val="fr-CA"/>
        </w:rPr>
        <w:t>maharṣīṇām iti | girāṁ vācāṁ padātmikānāṁ madhye ekam akṣaram oṅkārākhyaṁ padam asmi | yajñānāṁ śrauta-smārtānāṁ madhye japa-rūpa-yajño’ham</w:t>
      </w:r>
      <w:r w:rsidRPr="00210CF6">
        <w:rPr>
          <w:rFonts w:ascii="Times New Roman" w:hAnsi="Times New Roman" w:cs="Times New Roman"/>
          <w:szCs w:val="20"/>
          <w:lang w:val="fr-CA"/>
        </w:rPr>
        <w:t> </w:t>
      </w:r>
      <w:r w:rsidRPr="00210CF6">
        <w:rPr>
          <w:szCs w:val="20"/>
          <w:lang w:val="fr-CA"/>
        </w:rPr>
        <w:t>||25||</w:t>
      </w:r>
    </w:p>
    <w:p w14:paraId="16C89D8B" w14:textId="77777777" w:rsidR="00B85425" w:rsidRPr="00210CF6" w:rsidRDefault="00B85425" w:rsidP="00210CF6">
      <w:pPr>
        <w:rPr>
          <w:lang w:val="fr-CA"/>
        </w:rPr>
      </w:pPr>
    </w:p>
    <w:p w14:paraId="29509C10" w14:textId="77777777" w:rsidR="00B85425" w:rsidRPr="00210CF6" w:rsidRDefault="00B85425" w:rsidP="00210CF6">
      <w:pPr>
        <w:rPr>
          <w:lang w:val="fr-CA"/>
        </w:rPr>
      </w:pPr>
      <w:r w:rsidRPr="00210CF6">
        <w:rPr>
          <w:b/>
          <w:lang w:val="fr-CA"/>
        </w:rPr>
        <w:t>madhusūdanaḥ</w:t>
      </w:r>
      <w:r w:rsidRPr="00880962">
        <w:rPr>
          <w:lang w:val="fr-CA"/>
        </w:rPr>
        <w:t xml:space="preserve"> : </w:t>
      </w:r>
      <w:r w:rsidRPr="00210CF6">
        <w:rPr>
          <w:szCs w:val="20"/>
          <w:lang w:val="fr-CA"/>
        </w:rPr>
        <w:t>maharṣīṇāṁ sapta-brahmaṇāṁ madhye bhṛgur atitejasvitvād aham | girāṁ vācāṁ pada-lakṣaṇānāṁ madhya ekam akṣaram padam oṁkāro’ham asmi | yajñānāṁ madhye japa-yajño hiṁsādi-doṣa-śūnyatvenātyanta-śodhako’ham asmi | sthāvarāṇāṁ sthitimatāṁ madhye himālayo’haṁ | śikharavatāṁ madhye hi merur aham ity uktam ataḥ sthāvaratvena śikharatvena cārtha-bhedāv adoṣaḥ ||25||</w:t>
      </w:r>
    </w:p>
    <w:p w14:paraId="147FDEFE" w14:textId="77777777" w:rsidR="00B85425" w:rsidRPr="00210CF6" w:rsidRDefault="00B85425" w:rsidP="00210CF6">
      <w:pPr>
        <w:rPr>
          <w:lang w:val="fr-CA"/>
        </w:rPr>
      </w:pPr>
    </w:p>
    <w:p w14:paraId="089A6D33" w14:textId="77777777" w:rsidR="00B85425" w:rsidRPr="00210CF6" w:rsidRDefault="00B85425" w:rsidP="00210CF6">
      <w:pPr>
        <w:rPr>
          <w:lang w:val="fr-CA"/>
        </w:rPr>
      </w:pPr>
      <w:r w:rsidRPr="00210CF6">
        <w:rPr>
          <w:b/>
          <w:lang w:val="fr-CA"/>
        </w:rPr>
        <w:t>viśvanāthaḥ</w:t>
      </w:r>
      <w:r w:rsidRPr="00210CF6">
        <w:rPr>
          <w:lang w:val="fr-CA"/>
        </w:rPr>
        <w:t xml:space="preserve"> : ekam akṣaraṁ praṇavaḥ ||25||</w:t>
      </w:r>
    </w:p>
    <w:p w14:paraId="275BF67A" w14:textId="77777777" w:rsidR="00B85425" w:rsidRPr="00210CF6" w:rsidRDefault="00B85425" w:rsidP="00210CF6">
      <w:pPr>
        <w:rPr>
          <w:lang w:val="fr-CA"/>
        </w:rPr>
      </w:pPr>
    </w:p>
    <w:p w14:paraId="0E0B5B99" w14:textId="77777777" w:rsidR="00B85425" w:rsidRPr="00210CF6" w:rsidRDefault="00B85425" w:rsidP="00210CF6">
      <w:pPr>
        <w:rPr>
          <w:lang w:val="fr-CA"/>
        </w:rPr>
      </w:pPr>
      <w:r w:rsidRPr="00210CF6">
        <w:rPr>
          <w:b/>
          <w:lang w:val="fr-CA"/>
        </w:rPr>
        <w:t>baladevaḥ</w:t>
      </w:r>
      <w:r w:rsidRPr="00880962">
        <w:rPr>
          <w:lang w:val="fr-CA"/>
        </w:rPr>
        <w:t xml:space="preserve"> : </w:t>
      </w:r>
      <w:r w:rsidRPr="00210CF6">
        <w:rPr>
          <w:szCs w:val="20"/>
          <w:lang w:val="fr-CA"/>
        </w:rPr>
        <w:t>maharṣīṇāṁ brahma-putrāṇāṁ madhye’titejasvī bhṛgur aham | girāṁ pada-lakṣaṇānāṁ vācāṁ madhye ekam akṣaram praṇavo’ham asmi | yajñānāṁ madhye japa- yajño’smi | tasyāhiṁsātmakatvenotkṛṣṭatvāt sthāvarāṇāṁ sthitimatāṁ madhye himācalo’haṁ | atyuccatvenātisthairyeṇa cārtha-bhedān meru-himālayayor vibhūtyor bhedaḥ ||25||</w:t>
      </w:r>
    </w:p>
    <w:p w14:paraId="64C5B5AD" w14:textId="77777777" w:rsidR="00B85425" w:rsidRPr="00210CF6" w:rsidRDefault="00B85425" w:rsidP="00210CF6">
      <w:pPr>
        <w:rPr>
          <w:lang w:val="fr-CA"/>
        </w:rPr>
      </w:pPr>
    </w:p>
    <w:p w14:paraId="0FD7976D" w14:textId="77777777" w:rsidR="00B85425" w:rsidRPr="00210CF6" w:rsidRDefault="00B85425" w:rsidP="00A92963">
      <w:pPr>
        <w:rPr>
          <w:lang w:val="fr-CA"/>
        </w:rPr>
      </w:pPr>
      <w:r w:rsidRPr="00210CF6">
        <w:rPr>
          <w:b/>
          <w:lang w:val="fr-CA"/>
        </w:rPr>
        <w:t xml:space="preserve">adhikaṁ tu (jagat): </w:t>
      </w:r>
      <w:r w:rsidRPr="00210CF6">
        <w:rPr>
          <w:lang w:val="fr-CA"/>
        </w:rPr>
        <w:t>japa-yajñasya sarvottamatvaṁ pramāṇitaṁ hari-bhakti-vilāse (17.164-6), yathā yājñavalkya-saṁhitāyām—</w:t>
      </w:r>
    </w:p>
    <w:p w14:paraId="5CD8E173" w14:textId="77777777" w:rsidR="00B85425" w:rsidRPr="00210CF6" w:rsidRDefault="00B85425" w:rsidP="00A92963">
      <w:pPr>
        <w:rPr>
          <w:lang w:val="fr-CA"/>
        </w:rPr>
      </w:pPr>
    </w:p>
    <w:p w14:paraId="074DE31B" w14:textId="77777777" w:rsidR="00B85425" w:rsidRPr="00880962" w:rsidRDefault="00B85425" w:rsidP="00684C4D">
      <w:pPr>
        <w:pStyle w:val="Quote"/>
        <w:rPr>
          <w:lang w:val="fr-CA"/>
        </w:rPr>
      </w:pPr>
      <w:r w:rsidRPr="00880962">
        <w:rPr>
          <w:lang w:val="fr-CA"/>
        </w:rPr>
        <w:t>pāka-yajñāś ca catvāro vidhi-yajña-samanvitāḥ |</w:t>
      </w:r>
    </w:p>
    <w:p w14:paraId="520E2C9E" w14:textId="77777777" w:rsidR="00B85425" w:rsidRPr="00880962" w:rsidRDefault="00B85425" w:rsidP="00684C4D">
      <w:pPr>
        <w:pStyle w:val="Quote"/>
        <w:rPr>
          <w:lang w:val="fr-CA"/>
        </w:rPr>
      </w:pPr>
      <w:r w:rsidRPr="00880962">
        <w:rPr>
          <w:lang w:val="fr-CA"/>
        </w:rPr>
        <w:t>sarve te japa-yajñasya kalāṁ nārhanti ṣoḍaśīm ||</w:t>
      </w:r>
    </w:p>
    <w:p w14:paraId="04D290E1" w14:textId="77777777" w:rsidR="00B85425" w:rsidRPr="00880962" w:rsidRDefault="00B85425">
      <w:pPr>
        <w:rPr>
          <w:color w:val="0000FF"/>
          <w:lang w:val="fr-CA"/>
        </w:rPr>
      </w:pPr>
    </w:p>
    <w:p w14:paraId="1D0CB54C" w14:textId="77777777" w:rsidR="00B85425" w:rsidRPr="00880962" w:rsidRDefault="00B85425">
      <w:pPr>
        <w:rPr>
          <w:lang w:val="fr-CA"/>
        </w:rPr>
      </w:pPr>
      <w:r w:rsidRPr="00880962">
        <w:rPr>
          <w:lang w:val="fr-CA"/>
        </w:rPr>
        <w:t>padmanābhīye ca—</w:t>
      </w:r>
    </w:p>
    <w:p w14:paraId="0B93E8DF" w14:textId="77777777" w:rsidR="00B85425" w:rsidRPr="00880962" w:rsidRDefault="00B85425" w:rsidP="00684C4D">
      <w:pPr>
        <w:pStyle w:val="Quote"/>
        <w:rPr>
          <w:lang w:val="fr-CA"/>
        </w:rPr>
      </w:pPr>
      <w:r w:rsidRPr="00880962">
        <w:rPr>
          <w:lang w:val="fr-CA"/>
        </w:rPr>
        <w:t>yāvantaḥ karma-yajñāś ca pradīptāni tapāṁsi ca |</w:t>
      </w:r>
    </w:p>
    <w:p w14:paraId="445978B2" w14:textId="77777777" w:rsidR="00B85425" w:rsidRPr="00880962" w:rsidRDefault="00B85425" w:rsidP="00684C4D">
      <w:pPr>
        <w:pStyle w:val="Quote"/>
        <w:rPr>
          <w:lang w:val="fr-CA"/>
        </w:rPr>
      </w:pPr>
      <w:r w:rsidRPr="00880962">
        <w:rPr>
          <w:lang w:val="fr-CA"/>
        </w:rPr>
        <w:t>sarve te japa-yajñasya kalāṁ nārhanti ṣoḍaśīm ||</w:t>
      </w:r>
    </w:p>
    <w:p w14:paraId="37781BA8" w14:textId="77777777" w:rsidR="00B85425" w:rsidRPr="00880962" w:rsidRDefault="00B85425" w:rsidP="00684C4D">
      <w:pPr>
        <w:pStyle w:val="Quote"/>
        <w:rPr>
          <w:lang w:val="fr-CA"/>
        </w:rPr>
      </w:pPr>
      <w:r w:rsidRPr="00880962">
        <w:rPr>
          <w:lang w:val="fr-CA"/>
        </w:rPr>
        <w:t>japena devatā nityaṁ stūyamānā prasīdati |</w:t>
      </w:r>
    </w:p>
    <w:p w14:paraId="15C9D174" w14:textId="77777777" w:rsidR="00B85425" w:rsidRPr="00880962" w:rsidRDefault="00B85425" w:rsidP="00684C4D">
      <w:pPr>
        <w:pStyle w:val="Quote"/>
        <w:rPr>
          <w:lang w:val="fr-CA"/>
        </w:rPr>
      </w:pPr>
      <w:r w:rsidRPr="00880962">
        <w:rPr>
          <w:lang w:val="fr-CA"/>
        </w:rPr>
        <w:t xml:space="preserve">prasannā vipulān bhogān dadyān muktiṁ ca śāśvatīm || </w:t>
      </w:r>
    </w:p>
    <w:p w14:paraId="7A75054F" w14:textId="77777777" w:rsidR="00B85425" w:rsidRPr="00880962" w:rsidRDefault="00B85425" w:rsidP="00210CF6">
      <w:pPr>
        <w:rPr>
          <w:lang w:val="fr-CA"/>
        </w:rPr>
      </w:pPr>
    </w:p>
    <w:p w14:paraId="7659B469" w14:textId="77777777" w:rsidR="00B85425" w:rsidRPr="00880962" w:rsidRDefault="00B85425">
      <w:pPr>
        <w:rPr>
          <w:lang w:val="fr-CA"/>
        </w:rPr>
      </w:pPr>
      <w:r w:rsidRPr="00880962">
        <w:rPr>
          <w:lang w:val="fr-CA"/>
        </w:rPr>
        <w:t>atra pāka-yajñā brahma-yajña-vyatiriktā deva-yajñādayaḥ | vidhi-yajñā jyotiṣṭomādayaḥ ||25||</w:t>
      </w:r>
    </w:p>
    <w:p w14:paraId="6A6B2524" w14:textId="77777777" w:rsidR="00B85425" w:rsidRPr="00880962" w:rsidRDefault="00B85425" w:rsidP="00210CF6">
      <w:pPr>
        <w:rPr>
          <w:lang w:val="fr-CA"/>
        </w:rPr>
      </w:pPr>
    </w:p>
    <w:p w14:paraId="2B7CBFCE" w14:textId="77777777" w:rsidR="00B85425" w:rsidRPr="00880962" w:rsidRDefault="001664D4" w:rsidP="001664D4">
      <w:pPr>
        <w:jc w:val="center"/>
        <w:rPr>
          <w:lang w:val="fr-CA"/>
        </w:rPr>
      </w:pPr>
      <w:r w:rsidRPr="00880962">
        <w:rPr>
          <w:lang w:val="fr-CA"/>
        </w:rPr>
        <w:t>(10.</w:t>
      </w:r>
      <w:r w:rsidR="00B85425" w:rsidRPr="00880962">
        <w:rPr>
          <w:lang w:val="fr-CA"/>
        </w:rPr>
        <w:t>26</w:t>
      </w:r>
      <w:r w:rsidR="009012A7" w:rsidRPr="00880962">
        <w:rPr>
          <w:lang w:val="fr-CA"/>
        </w:rPr>
        <w:t>)</w:t>
      </w:r>
    </w:p>
    <w:p w14:paraId="6BD700A0" w14:textId="77777777" w:rsidR="009012A7" w:rsidRPr="00880962" w:rsidRDefault="009012A7" w:rsidP="001664D4">
      <w:pPr>
        <w:jc w:val="center"/>
        <w:rPr>
          <w:lang w:val="fr-CA"/>
        </w:rPr>
      </w:pPr>
    </w:p>
    <w:p w14:paraId="323FDC35" w14:textId="77777777" w:rsidR="00B85425" w:rsidRPr="00880962" w:rsidRDefault="00B85425" w:rsidP="00210CF6">
      <w:pPr>
        <w:pStyle w:val="Versequote"/>
        <w:rPr>
          <w:lang w:val="fr-CA"/>
        </w:rPr>
      </w:pPr>
      <w:r w:rsidRPr="00880962">
        <w:rPr>
          <w:lang w:val="fr-CA"/>
        </w:rPr>
        <w:t>aśvatthaḥ sarva-vṛkṣāṇāṁ devarṣīṇāṁ ca nāradaḥ |</w:t>
      </w:r>
    </w:p>
    <w:p w14:paraId="56EFAE40" w14:textId="77777777" w:rsidR="009012A7" w:rsidRPr="00880962" w:rsidRDefault="00B85425" w:rsidP="009012A7">
      <w:pPr>
        <w:pStyle w:val="Versequote"/>
        <w:rPr>
          <w:lang w:val="fr-CA"/>
        </w:rPr>
      </w:pPr>
      <w:r w:rsidRPr="00880962">
        <w:rPr>
          <w:lang w:val="fr-CA"/>
        </w:rPr>
        <w:t>gandharvāṇāṁ citrarathaḥ siddhānāṁ kapilo muniḥ ||</w:t>
      </w:r>
    </w:p>
    <w:p w14:paraId="43FCB4A7" w14:textId="77777777" w:rsidR="00B85425" w:rsidRPr="00880962" w:rsidRDefault="00B85425" w:rsidP="009012A7">
      <w:pPr>
        <w:rPr>
          <w:lang w:val="fr-CA"/>
        </w:rPr>
      </w:pPr>
    </w:p>
    <w:p w14:paraId="50AB379E" w14:textId="77777777" w:rsidR="00B85425" w:rsidRPr="00880962" w:rsidRDefault="00B85425" w:rsidP="00210CF6">
      <w:pPr>
        <w:rPr>
          <w:lang w:val="fr-CA"/>
        </w:rPr>
      </w:pPr>
      <w:r w:rsidRPr="00880962">
        <w:rPr>
          <w:b/>
          <w:lang w:val="fr-CA"/>
        </w:rPr>
        <w:t xml:space="preserve">śrīdharaḥ </w:t>
      </w:r>
      <w:r w:rsidRPr="00880962">
        <w:rPr>
          <w:lang w:val="fr-CA"/>
        </w:rPr>
        <w:t>: aśvattha iti | devā eva santo ye mantra-darśanena ṛṣitvaṁ prāptās teṣāṁ madhye nārado’smi | siddhānām utpattitaḥ eva adhigata-paramārtha-tattvānāṁ madhye kapilākhyo munir asmi ||26||</w:t>
      </w:r>
    </w:p>
    <w:p w14:paraId="53819724" w14:textId="77777777" w:rsidR="00B85425" w:rsidRPr="00880962" w:rsidRDefault="00B85425" w:rsidP="00210CF6">
      <w:pPr>
        <w:rPr>
          <w:lang w:val="fr-CA"/>
        </w:rPr>
      </w:pPr>
    </w:p>
    <w:p w14:paraId="2D902BC0" w14:textId="77777777" w:rsidR="00B85425" w:rsidRPr="00880962" w:rsidRDefault="00B85425" w:rsidP="00210CF6">
      <w:pPr>
        <w:rPr>
          <w:lang w:val="fr-CA"/>
        </w:rPr>
      </w:pPr>
      <w:r w:rsidRPr="00880962">
        <w:rPr>
          <w:b/>
          <w:lang w:val="fr-CA"/>
        </w:rPr>
        <w:t>madhusūdanaḥ</w:t>
      </w:r>
      <w:r w:rsidRPr="00880962">
        <w:rPr>
          <w:lang w:val="fr-CA"/>
        </w:rPr>
        <w:t xml:space="preserve"> : sarvaeṣāṁ vṛkṣāṇāṁ vanaspatīnām anyeṣāṁ ca | devā eva santo ye mantra-darśitvena ṛṣitvaṁ prāptās te devarṣayas teṣāṁ madhye nārado’ham asmi | gandharvāṇāṁ gāna-dharmaṇāṁ deva-gāyakānāṁ madhye citraratho’ham asmi | siddhānāṁ janmanaiva vinā prayatnaṁ dharma-jñāna-vairāgyaiśvaryātiśayaṁ prāptānām adhigata-paramārthānāṁ madhye kapilo munir aham ||26||</w:t>
      </w:r>
    </w:p>
    <w:p w14:paraId="0EEB3F44" w14:textId="77777777" w:rsidR="00B85425" w:rsidRPr="00880962" w:rsidRDefault="00B85425" w:rsidP="00210CF6">
      <w:pPr>
        <w:rPr>
          <w:lang w:val="fr-CA"/>
        </w:rPr>
      </w:pPr>
    </w:p>
    <w:p w14:paraId="71E6D75C" w14:textId="77777777" w:rsidR="00B85425" w:rsidRPr="00880962" w:rsidRDefault="00B85425" w:rsidP="00210CF6">
      <w:pPr>
        <w:rPr>
          <w:lang w:val="fr-CA"/>
        </w:rPr>
      </w:pPr>
      <w:r w:rsidRPr="00880962">
        <w:rPr>
          <w:b/>
          <w:lang w:val="fr-CA"/>
        </w:rPr>
        <w:t>viśvanāthaḥ</w:t>
      </w:r>
      <w:r w:rsidRPr="00880962">
        <w:rPr>
          <w:lang w:val="fr-CA"/>
        </w:rPr>
        <w:t xml:space="preserve"> : </w:t>
      </w:r>
      <w:r w:rsidR="00210CF6" w:rsidRPr="00880962">
        <w:rPr>
          <w:i/>
          <w:iCs/>
          <w:lang w:val="fr-CA"/>
        </w:rPr>
        <w:t>na vyākhyātam.</w:t>
      </w:r>
      <w:r w:rsidRPr="00880962">
        <w:rPr>
          <w:lang w:val="fr-CA"/>
        </w:rPr>
        <w:t xml:space="preserve"> </w:t>
      </w:r>
    </w:p>
    <w:p w14:paraId="3FE0E573" w14:textId="77777777" w:rsidR="00B85425" w:rsidRPr="00880962" w:rsidRDefault="00B85425" w:rsidP="00210CF6">
      <w:pPr>
        <w:rPr>
          <w:lang w:val="fr-CA"/>
        </w:rPr>
      </w:pPr>
    </w:p>
    <w:p w14:paraId="31CF3E86" w14:textId="77777777" w:rsidR="00B85425" w:rsidRPr="00880962" w:rsidRDefault="00B85425" w:rsidP="00210CF6">
      <w:pPr>
        <w:rPr>
          <w:lang w:val="fr-CA"/>
        </w:rPr>
      </w:pPr>
      <w:r w:rsidRPr="00880962">
        <w:rPr>
          <w:b/>
          <w:lang w:val="fr-CA"/>
        </w:rPr>
        <w:t>baladevaḥ</w:t>
      </w:r>
      <w:r w:rsidRPr="00880962">
        <w:rPr>
          <w:lang w:val="fr-CA"/>
        </w:rPr>
        <w:t xml:space="preserve"> : pūjyatvena sarva-vṛkṣāṇāṁ madhye śreṣṭho’śvattho’haṁ devarṣīṇāṁ madhye parama-bhaktatvenotkṛṣṭo nārado’ham | gandharvāṇāṁ madhye’tigāyakatvenotkṛṣṭatvāc citraratho’ham | siddhānāṁ svābhāvikāṇimādimatāṁ kapilaḥ kārdamir munir aham ||26||</w:t>
      </w:r>
    </w:p>
    <w:p w14:paraId="769E7B09" w14:textId="77777777" w:rsidR="00B85425" w:rsidRPr="00880962" w:rsidRDefault="00B85425" w:rsidP="00210CF6">
      <w:pPr>
        <w:rPr>
          <w:lang w:val="fr-CA"/>
        </w:rPr>
      </w:pPr>
    </w:p>
    <w:p w14:paraId="38E2F8BD" w14:textId="77777777" w:rsidR="00B85425" w:rsidRPr="00880962" w:rsidRDefault="001664D4" w:rsidP="001664D4">
      <w:pPr>
        <w:jc w:val="center"/>
        <w:rPr>
          <w:lang w:val="fr-CA"/>
        </w:rPr>
      </w:pPr>
      <w:r w:rsidRPr="00880962">
        <w:rPr>
          <w:lang w:val="fr-CA"/>
        </w:rPr>
        <w:t>(10.</w:t>
      </w:r>
      <w:r w:rsidR="00B85425" w:rsidRPr="00880962">
        <w:rPr>
          <w:lang w:val="fr-CA"/>
        </w:rPr>
        <w:t>27</w:t>
      </w:r>
      <w:r w:rsidR="009012A7" w:rsidRPr="00880962">
        <w:rPr>
          <w:lang w:val="fr-CA"/>
        </w:rPr>
        <w:t>)</w:t>
      </w:r>
    </w:p>
    <w:p w14:paraId="766D36DC" w14:textId="77777777" w:rsidR="00B85425" w:rsidRPr="00880962" w:rsidRDefault="00B85425" w:rsidP="00210CF6">
      <w:pPr>
        <w:pStyle w:val="Versequote"/>
        <w:rPr>
          <w:lang w:val="fr-CA"/>
        </w:rPr>
      </w:pPr>
    </w:p>
    <w:p w14:paraId="56DE8BB5" w14:textId="77777777" w:rsidR="00B85425" w:rsidRPr="00880962" w:rsidRDefault="00B85425" w:rsidP="00210CF6">
      <w:pPr>
        <w:pStyle w:val="Versequote"/>
        <w:rPr>
          <w:lang w:val="fr-CA"/>
        </w:rPr>
      </w:pPr>
      <w:r w:rsidRPr="00880962">
        <w:rPr>
          <w:lang w:val="fr-CA"/>
        </w:rPr>
        <w:t>uccaiḥśravasam aśvānāṁ viddhi mām amṛtodbhavam |</w:t>
      </w:r>
    </w:p>
    <w:p w14:paraId="32A28D46" w14:textId="77777777" w:rsidR="00B85425" w:rsidRPr="00880962" w:rsidRDefault="00B85425" w:rsidP="00210CF6">
      <w:pPr>
        <w:pStyle w:val="Versequote"/>
        <w:rPr>
          <w:lang w:val="fr-CA"/>
        </w:rPr>
      </w:pPr>
      <w:r w:rsidRPr="00880962">
        <w:rPr>
          <w:lang w:val="fr-CA"/>
        </w:rPr>
        <w:t>airāvataṁ gajendrāṇāṁ narāṇāṁ ca narādhipam ||</w:t>
      </w:r>
    </w:p>
    <w:p w14:paraId="21128D33" w14:textId="77777777" w:rsidR="009012A7" w:rsidRPr="00880962" w:rsidRDefault="009012A7">
      <w:pPr>
        <w:rPr>
          <w:b/>
          <w:bCs/>
          <w:lang w:val="fr-CA"/>
        </w:rPr>
      </w:pPr>
    </w:p>
    <w:p w14:paraId="5FBF9E0A" w14:textId="77777777" w:rsidR="00B85425" w:rsidRPr="00880962" w:rsidRDefault="00B85425">
      <w:pPr>
        <w:rPr>
          <w:lang w:val="fr-CA"/>
        </w:rPr>
      </w:pPr>
      <w:r w:rsidRPr="00880962">
        <w:rPr>
          <w:b/>
          <w:bCs/>
          <w:lang w:val="fr-CA"/>
        </w:rPr>
        <w:t xml:space="preserve">śrīdharaḥ </w:t>
      </w:r>
      <w:r w:rsidRPr="00880962">
        <w:rPr>
          <w:lang w:val="fr-CA"/>
        </w:rPr>
        <w:t>: uccaiḥśravasam iti | amṛtārthaṁ kṣīrodadhi-manthanād udbhūtam uccaiḥśravasam nāmāśvaṁ mad-vibhūtiṁ viddhi | amṛtodbhavam ity etad airāvate’pi sambadhyate | narādhipaṁ rājānaṁ māṁ mad-vibhūtiṁ viddhi  ||27||</w:t>
      </w:r>
    </w:p>
    <w:p w14:paraId="551ECE88" w14:textId="77777777" w:rsidR="00B85425" w:rsidRPr="00880962" w:rsidRDefault="00B85425" w:rsidP="00210CF6">
      <w:pPr>
        <w:rPr>
          <w:lang w:val="fr-CA"/>
        </w:rPr>
      </w:pPr>
    </w:p>
    <w:p w14:paraId="19E61CA3" w14:textId="77777777" w:rsidR="00B85425" w:rsidRPr="00880962" w:rsidRDefault="00B85425">
      <w:pPr>
        <w:rPr>
          <w:lang w:val="fr-CA"/>
        </w:rPr>
      </w:pPr>
      <w:r w:rsidRPr="00880962">
        <w:rPr>
          <w:b/>
          <w:lang w:val="fr-CA"/>
        </w:rPr>
        <w:t>madhusūdanaḥ</w:t>
      </w:r>
      <w:r w:rsidRPr="00880962">
        <w:rPr>
          <w:lang w:val="fr-CA"/>
        </w:rPr>
        <w:t xml:space="preserve"> : aśvānāṁ madhya uccaiḥśravasam amṛta-mathanodbhavam aśvaṁ māṁ viddhi | airāvataṁ gajam amṛta-mathanodbhavam gajendrāṇāṁ madhye māṁ viddhi | narāṇāṁ ca madhye narādhipaṁ rājānaṁ māṁ viddhīty anuṣajyate ||27||</w:t>
      </w:r>
    </w:p>
    <w:p w14:paraId="2BE55BE7" w14:textId="77777777" w:rsidR="00B85425" w:rsidRPr="00880962" w:rsidRDefault="00B85425" w:rsidP="00210CF6">
      <w:pPr>
        <w:rPr>
          <w:lang w:val="fr-CA"/>
        </w:rPr>
      </w:pPr>
    </w:p>
    <w:p w14:paraId="190379B9" w14:textId="77777777" w:rsidR="00B85425" w:rsidRPr="00880962" w:rsidRDefault="00B85425" w:rsidP="00210CF6">
      <w:pPr>
        <w:rPr>
          <w:lang w:val="fr-CA"/>
        </w:rPr>
      </w:pPr>
      <w:r w:rsidRPr="00880962">
        <w:rPr>
          <w:b/>
          <w:lang w:val="fr-CA"/>
        </w:rPr>
        <w:t>viśvanāthaḥ</w:t>
      </w:r>
      <w:r w:rsidRPr="00880962">
        <w:rPr>
          <w:lang w:val="fr-CA"/>
        </w:rPr>
        <w:t xml:space="preserve"> : amṛtodbhavam amṛta-mathanodbhūtam ||27||</w:t>
      </w:r>
    </w:p>
    <w:p w14:paraId="356168A7" w14:textId="77777777" w:rsidR="00B85425" w:rsidRPr="00880962" w:rsidRDefault="00B85425" w:rsidP="00210CF6">
      <w:pPr>
        <w:rPr>
          <w:lang w:val="fr-CA"/>
        </w:rPr>
      </w:pPr>
    </w:p>
    <w:p w14:paraId="74F89C37" w14:textId="77777777" w:rsidR="001664D4" w:rsidRPr="00880962" w:rsidRDefault="00B85425">
      <w:pPr>
        <w:rPr>
          <w:lang w:val="fr-CA"/>
        </w:rPr>
      </w:pPr>
      <w:r w:rsidRPr="00880962">
        <w:rPr>
          <w:b/>
          <w:lang w:val="fr-CA"/>
        </w:rPr>
        <w:t>baladevaḥ</w:t>
      </w:r>
      <w:r w:rsidRPr="00880962">
        <w:rPr>
          <w:lang w:val="fr-CA"/>
        </w:rPr>
        <w:t xml:space="preserve"> : aśvānāṁ madhye uccaiḥśravasam | gajendrāṇāṁ madhye airāvataṁ ca māṁ viddhi | amṛtodbhavam amṛtārthakāt kṣīrābdhi-mathanāj jātam iti dvayor viśeṣaṇam | narādhipaṁ rājānaṁ asahya-tejasaṁ dharmiṣṭham ||27||</w:t>
      </w:r>
    </w:p>
    <w:p w14:paraId="008DEA1D" w14:textId="77777777" w:rsidR="001664D4" w:rsidRPr="00880962" w:rsidRDefault="001664D4">
      <w:pPr>
        <w:rPr>
          <w:lang w:val="fr-CA"/>
        </w:rPr>
      </w:pPr>
    </w:p>
    <w:p w14:paraId="5F5AFF06" w14:textId="77777777" w:rsidR="00B85425" w:rsidRPr="00880962" w:rsidRDefault="001664D4" w:rsidP="001664D4">
      <w:pPr>
        <w:jc w:val="center"/>
        <w:rPr>
          <w:lang w:val="fr-CA"/>
        </w:rPr>
      </w:pPr>
      <w:r w:rsidRPr="00880962">
        <w:rPr>
          <w:lang w:val="fr-CA"/>
        </w:rPr>
        <w:t>(10.</w:t>
      </w:r>
      <w:r w:rsidR="00B85425" w:rsidRPr="00880962">
        <w:rPr>
          <w:lang w:val="fr-CA"/>
        </w:rPr>
        <w:t>28</w:t>
      </w:r>
      <w:r w:rsidR="009012A7" w:rsidRPr="00880962">
        <w:rPr>
          <w:lang w:val="fr-CA"/>
        </w:rPr>
        <w:t>)</w:t>
      </w:r>
    </w:p>
    <w:p w14:paraId="40F674A1" w14:textId="77777777" w:rsidR="009012A7" w:rsidRPr="00880962" w:rsidRDefault="009012A7" w:rsidP="001664D4">
      <w:pPr>
        <w:jc w:val="center"/>
        <w:rPr>
          <w:lang w:val="fr-CA"/>
        </w:rPr>
      </w:pPr>
    </w:p>
    <w:p w14:paraId="49E5158F" w14:textId="77777777" w:rsidR="00B85425" w:rsidRPr="00880962" w:rsidRDefault="00B85425" w:rsidP="00210CF6">
      <w:pPr>
        <w:pStyle w:val="Versequote"/>
        <w:rPr>
          <w:lang w:val="fr-CA"/>
        </w:rPr>
      </w:pPr>
      <w:r w:rsidRPr="00880962">
        <w:rPr>
          <w:lang w:val="fr-CA"/>
        </w:rPr>
        <w:t>āyudhānām ahaṁ vajraṁ dhenūnām asmi kāmadhuk |</w:t>
      </w:r>
    </w:p>
    <w:p w14:paraId="7478FD51" w14:textId="77777777" w:rsidR="00B85425" w:rsidRPr="00880962" w:rsidRDefault="00B85425" w:rsidP="00210CF6">
      <w:pPr>
        <w:pStyle w:val="Versequote"/>
        <w:rPr>
          <w:lang w:val="fr-CA"/>
        </w:rPr>
      </w:pPr>
      <w:r w:rsidRPr="00880962">
        <w:rPr>
          <w:lang w:val="fr-CA"/>
        </w:rPr>
        <w:t>prajanaś cāsmi kandarpaḥ sarpāṇām asmi vāsukiḥ ||</w:t>
      </w:r>
    </w:p>
    <w:p w14:paraId="609AFB9E" w14:textId="77777777" w:rsidR="00B85425" w:rsidRPr="00880962" w:rsidRDefault="00B85425" w:rsidP="00210CF6">
      <w:pPr>
        <w:pStyle w:val="Versequote"/>
        <w:rPr>
          <w:lang w:val="fr-CA"/>
        </w:rPr>
      </w:pPr>
    </w:p>
    <w:p w14:paraId="34B3CB85" w14:textId="77777777" w:rsidR="00B85425" w:rsidRPr="00880962" w:rsidRDefault="00B85425">
      <w:pPr>
        <w:rPr>
          <w:lang w:val="fr-CA"/>
        </w:rPr>
      </w:pPr>
      <w:r w:rsidRPr="00880962">
        <w:rPr>
          <w:b/>
          <w:bCs/>
          <w:lang w:val="fr-CA"/>
        </w:rPr>
        <w:t xml:space="preserve">śrīdharaḥ </w:t>
      </w:r>
      <w:r w:rsidRPr="00880962">
        <w:rPr>
          <w:lang w:val="fr-CA"/>
        </w:rPr>
        <w:t>: āyudhānām iti | āyudhānāṁ madhye vajram asmi | kāmān dogdhīti kāma-dhuk | prajanaḥ prajotpatti-hetuḥ kandarpaḥ kāmo’smi | na kevalaṁ sambhoga-mātra-pradhānaḥ kāmo mad-vibhūtir aśāstrīyatvāt | sarpāṇām savidhānāṁ rājā vāsukir asmi ||28||</w:t>
      </w:r>
    </w:p>
    <w:p w14:paraId="70936F1A" w14:textId="77777777" w:rsidR="00B85425" w:rsidRPr="00880962" w:rsidRDefault="00B85425" w:rsidP="00210CF6">
      <w:pPr>
        <w:rPr>
          <w:lang w:val="fr-CA"/>
        </w:rPr>
      </w:pPr>
    </w:p>
    <w:p w14:paraId="631A24B7" w14:textId="77777777" w:rsidR="00B85425" w:rsidRPr="00880962" w:rsidRDefault="00B85425">
      <w:pPr>
        <w:rPr>
          <w:lang w:val="fr-CA"/>
        </w:rPr>
      </w:pPr>
      <w:r w:rsidRPr="00880962">
        <w:rPr>
          <w:b/>
          <w:lang w:val="fr-CA"/>
        </w:rPr>
        <w:t>madhusūdanaḥ</w:t>
      </w:r>
      <w:r w:rsidRPr="00880962">
        <w:rPr>
          <w:lang w:val="fr-CA"/>
        </w:rPr>
        <w:t xml:space="preserve"> : āyudhānāṁ astrāṇāṁ madhye vajraṁ dadhīcer asth-sambhavam astram aham asmi | dhenūnāṁ dogdhrīṇāṁ madhye kāmaṁ dogdhīti kāma-dhuk | samudra-mathanodbhavā vasiṣṭhasya kāma-dhenur aham asmi | kāmānāṁ madhye prajanaḥ prajanayitā putrotpatty-artho yaḥ kandarpaḥ kāmaḥ so’ham asmi | ca-kāras tv artho rati-mātra-hetu-kāma-vyāvṛtty-arthaḥ | sarpāś ca nāgāś ca jāti-bhedād bhidyante | tatra sarpāṇām madhye teṣāṁ rājā vāsukir aham asmi ||28||</w:t>
      </w:r>
    </w:p>
    <w:p w14:paraId="7CFF6C73" w14:textId="77777777" w:rsidR="00B85425" w:rsidRPr="00880962" w:rsidRDefault="00B85425" w:rsidP="00210CF6">
      <w:pPr>
        <w:rPr>
          <w:lang w:val="fr-CA"/>
        </w:rPr>
      </w:pPr>
    </w:p>
    <w:p w14:paraId="6DF06E29" w14:textId="77777777" w:rsidR="00B85425" w:rsidRPr="00880962" w:rsidRDefault="00B85425">
      <w:pPr>
        <w:rPr>
          <w:lang w:val="fr-CA"/>
        </w:rPr>
      </w:pPr>
      <w:r w:rsidRPr="00880962">
        <w:rPr>
          <w:b/>
          <w:lang w:val="fr-CA"/>
        </w:rPr>
        <w:t>viśvanāthaḥ</w:t>
      </w:r>
      <w:r w:rsidRPr="00880962">
        <w:rPr>
          <w:lang w:val="fr-CA"/>
        </w:rPr>
        <w:t xml:space="preserve"> : kāma-dhuk kāma-dhenuḥ | kandarpānāṁ madhye prajanaḥ prajotpatti-hetuḥ kandarpo’ham ||28||</w:t>
      </w:r>
    </w:p>
    <w:p w14:paraId="3BBF1ACC" w14:textId="77777777" w:rsidR="00B85425" w:rsidRPr="00880962" w:rsidRDefault="00B85425" w:rsidP="00210CF6">
      <w:pPr>
        <w:rPr>
          <w:lang w:val="fr-CA"/>
        </w:rPr>
      </w:pPr>
    </w:p>
    <w:p w14:paraId="2D73E059" w14:textId="77777777" w:rsidR="001664D4" w:rsidRPr="00880962" w:rsidRDefault="00B85425">
      <w:pPr>
        <w:rPr>
          <w:lang w:val="fr-CA"/>
        </w:rPr>
      </w:pPr>
      <w:r w:rsidRPr="00880962">
        <w:rPr>
          <w:b/>
          <w:lang w:val="fr-CA"/>
        </w:rPr>
        <w:t>baladevaḥ</w:t>
      </w:r>
      <w:r w:rsidRPr="00880962">
        <w:rPr>
          <w:lang w:val="fr-CA"/>
        </w:rPr>
        <w:t xml:space="preserve"> : āyudhānāṁ madhye vajraṁ pavir aham | kāma-dhuk vāñchita-pūrayitrī kāma-dhenur aham | prajanaḥ santānotpādakaḥ kandarpaḥ kāmo’ham | rati-sukha-mātra-hetuḥ sa nāham iti ca-śabdāt | sarpāṇām eka-śirasāṁ madhye vāsukir aham ||28||</w:t>
      </w:r>
    </w:p>
    <w:p w14:paraId="517280CF" w14:textId="77777777" w:rsidR="001664D4" w:rsidRPr="00880962" w:rsidRDefault="001664D4">
      <w:pPr>
        <w:rPr>
          <w:lang w:val="fr-CA"/>
        </w:rPr>
      </w:pPr>
    </w:p>
    <w:p w14:paraId="30C4742B" w14:textId="77777777" w:rsidR="001664D4" w:rsidRPr="00880962" w:rsidRDefault="001664D4" w:rsidP="001664D4">
      <w:pPr>
        <w:jc w:val="center"/>
        <w:rPr>
          <w:lang w:val="fr-CA"/>
        </w:rPr>
      </w:pPr>
      <w:r w:rsidRPr="00880962">
        <w:rPr>
          <w:lang w:val="fr-CA"/>
        </w:rPr>
        <w:t>(10.</w:t>
      </w:r>
      <w:r w:rsidR="00B85425" w:rsidRPr="00880962">
        <w:rPr>
          <w:lang w:val="fr-CA"/>
        </w:rPr>
        <w:t>29</w:t>
      </w:r>
      <w:r w:rsidR="009012A7" w:rsidRPr="00880962">
        <w:rPr>
          <w:lang w:val="fr-CA"/>
        </w:rPr>
        <w:t>)</w:t>
      </w:r>
    </w:p>
    <w:p w14:paraId="7BA96FD5" w14:textId="77777777" w:rsidR="001664D4" w:rsidRPr="00880962" w:rsidRDefault="001664D4" w:rsidP="001664D4">
      <w:pPr>
        <w:jc w:val="center"/>
        <w:rPr>
          <w:lang w:val="fr-CA"/>
        </w:rPr>
      </w:pPr>
    </w:p>
    <w:p w14:paraId="2E3432E5" w14:textId="77777777" w:rsidR="00B85425" w:rsidRPr="00880962" w:rsidRDefault="00B85425" w:rsidP="00210CF6">
      <w:pPr>
        <w:pStyle w:val="Versequote"/>
        <w:rPr>
          <w:lang w:val="fr-CA"/>
        </w:rPr>
      </w:pPr>
      <w:r w:rsidRPr="00880962">
        <w:rPr>
          <w:lang w:val="fr-CA"/>
        </w:rPr>
        <w:t>anantaś cāsmi nāgānāṁ varuṇo yādasām aham |</w:t>
      </w:r>
    </w:p>
    <w:p w14:paraId="2391400D" w14:textId="77777777" w:rsidR="00B85425" w:rsidRPr="00880962" w:rsidRDefault="00B85425" w:rsidP="00210CF6">
      <w:pPr>
        <w:pStyle w:val="Versequote"/>
        <w:rPr>
          <w:lang w:val="fr-CA"/>
        </w:rPr>
      </w:pPr>
      <w:r w:rsidRPr="00880962">
        <w:rPr>
          <w:lang w:val="fr-CA"/>
        </w:rPr>
        <w:t>pitṝṇām aryamā cāsmi yamaḥ saṁyamatām aham ||</w:t>
      </w:r>
    </w:p>
    <w:p w14:paraId="165309CB" w14:textId="77777777" w:rsidR="009012A7" w:rsidRPr="00880962" w:rsidRDefault="009012A7">
      <w:pPr>
        <w:rPr>
          <w:b/>
          <w:bCs/>
          <w:lang w:val="fr-CA"/>
        </w:rPr>
      </w:pPr>
    </w:p>
    <w:p w14:paraId="0AAB66C6" w14:textId="77777777" w:rsidR="00B85425" w:rsidRPr="00880962" w:rsidRDefault="00B85425">
      <w:pPr>
        <w:rPr>
          <w:lang w:val="fr-CA"/>
        </w:rPr>
      </w:pPr>
      <w:r w:rsidRPr="00880962">
        <w:rPr>
          <w:b/>
          <w:bCs/>
          <w:lang w:val="fr-CA"/>
        </w:rPr>
        <w:t xml:space="preserve">śrīdharaḥ </w:t>
      </w:r>
      <w:r w:rsidRPr="00880962">
        <w:rPr>
          <w:lang w:val="fr-CA"/>
        </w:rPr>
        <w:t>: ananta iti | nāgānāṁ nirviṣāṇāṁ rājānantaḥ śeṣo’ham | yādasām jala-carāṇāṁ rājā varuṇo’ham | pitṝṇām rājāryamāsmi | saṁyamatām niyamanaṁ kurvatāṁ madhye yamo’smi ||29||</w:t>
      </w:r>
    </w:p>
    <w:p w14:paraId="6C926BFB" w14:textId="77777777" w:rsidR="00B85425" w:rsidRPr="00880962" w:rsidRDefault="00B85425" w:rsidP="00210CF6">
      <w:pPr>
        <w:rPr>
          <w:lang w:val="fr-CA"/>
        </w:rPr>
      </w:pPr>
    </w:p>
    <w:p w14:paraId="484562E9" w14:textId="77777777" w:rsidR="00B85425" w:rsidRPr="00880962" w:rsidRDefault="00B85425">
      <w:pPr>
        <w:rPr>
          <w:lang w:val="fr-CA"/>
        </w:rPr>
      </w:pPr>
      <w:r w:rsidRPr="00880962">
        <w:rPr>
          <w:b/>
          <w:lang w:val="fr-CA"/>
        </w:rPr>
        <w:t>madhusūdanaḥ</w:t>
      </w:r>
      <w:r w:rsidRPr="00880962">
        <w:rPr>
          <w:lang w:val="fr-CA"/>
        </w:rPr>
        <w:t xml:space="preserve"> : nāgānāṁ jāti-bhedānāṁ madhye teṣāṁ rājānantaś ca śeṣākhyo’ham asmi | yādasām jala-carāṇāṁ madhye teṣāṁ rājā varuṇo’ham asmi | pitṝṇām madhye’ryamā nāma pitṛ-rājaś cāham asmi | saṁyamatām saṁyamaṁ dharmādharma-phala-dānenānugrahaṁ nigrahaṁ ca kurvatāṁ madhye yamo’ham smi ||29||</w:t>
      </w:r>
    </w:p>
    <w:p w14:paraId="28F05FAF" w14:textId="77777777" w:rsidR="00B85425" w:rsidRPr="00880962" w:rsidRDefault="00B85425" w:rsidP="00210CF6">
      <w:pPr>
        <w:rPr>
          <w:lang w:val="fr-CA"/>
        </w:rPr>
      </w:pPr>
    </w:p>
    <w:p w14:paraId="28938AA7" w14:textId="77777777" w:rsidR="00B85425" w:rsidRPr="00880962" w:rsidRDefault="00B85425">
      <w:pPr>
        <w:rPr>
          <w:lang w:val="fr-CA"/>
        </w:rPr>
      </w:pPr>
      <w:r w:rsidRPr="00880962">
        <w:rPr>
          <w:b/>
          <w:lang w:val="fr-CA"/>
        </w:rPr>
        <w:t>viśvanāthaḥ</w:t>
      </w:r>
      <w:r w:rsidRPr="00880962">
        <w:rPr>
          <w:lang w:val="fr-CA"/>
        </w:rPr>
        <w:t xml:space="preserve"> : yādasām jala-carāṇāṁ | saṁyamatām daṇḍayatām ||29||</w:t>
      </w:r>
    </w:p>
    <w:p w14:paraId="3F3AE67C" w14:textId="77777777" w:rsidR="00B85425" w:rsidRPr="00880962" w:rsidRDefault="00B85425" w:rsidP="00210CF6">
      <w:pPr>
        <w:rPr>
          <w:lang w:val="fr-CA"/>
        </w:rPr>
      </w:pPr>
    </w:p>
    <w:p w14:paraId="51A8F744" w14:textId="77777777" w:rsidR="00B85425" w:rsidRPr="00880962" w:rsidRDefault="00B85425">
      <w:pPr>
        <w:rPr>
          <w:lang w:val="fr-CA"/>
        </w:rPr>
      </w:pPr>
      <w:r w:rsidRPr="00880962">
        <w:rPr>
          <w:b/>
          <w:lang w:val="fr-CA"/>
        </w:rPr>
        <w:t>baladevaḥ</w:t>
      </w:r>
      <w:r w:rsidRPr="00880962">
        <w:rPr>
          <w:lang w:val="fr-CA"/>
        </w:rPr>
        <w:t xml:space="preserve"> : nāgānām aneka-śirasāṁ madhye’nantaḥ śeṣo’ham | yādasām jala-jantūnām adhipo varuṇo’ham | pitṝṇām rājāryamākhyaḥ pitṛ-devo’ham | saṁyamatām daṇḍayatāṁ madhye nyāya-daṇḍa-kṛt yamo’haṁ chādeśābhāva ārṣaḥ ||29||</w:t>
      </w:r>
    </w:p>
    <w:p w14:paraId="5A22CBD6" w14:textId="77777777" w:rsidR="00B85425" w:rsidRPr="00880962" w:rsidRDefault="00B85425" w:rsidP="00210CF6">
      <w:pPr>
        <w:rPr>
          <w:lang w:val="fr-CA"/>
        </w:rPr>
      </w:pPr>
    </w:p>
    <w:p w14:paraId="03F2AC4F" w14:textId="77777777" w:rsidR="00B85425" w:rsidRPr="00880962" w:rsidRDefault="001664D4" w:rsidP="001664D4">
      <w:pPr>
        <w:jc w:val="center"/>
        <w:rPr>
          <w:lang w:val="fr-CA"/>
        </w:rPr>
      </w:pPr>
      <w:r w:rsidRPr="00880962">
        <w:rPr>
          <w:lang w:val="fr-CA"/>
        </w:rPr>
        <w:t>(10.</w:t>
      </w:r>
      <w:r w:rsidR="00B85425" w:rsidRPr="00880962">
        <w:rPr>
          <w:lang w:val="fr-CA"/>
        </w:rPr>
        <w:t>30</w:t>
      </w:r>
      <w:r w:rsidR="00D82C86" w:rsidRPr="00880962">
        <w:rPr>
          <w:lang w:val="fr-CA"/>
        </w:rPr>
        <w:t>)</w:t>
      </w:r>
    </w:p>
    <w:p w14:paraId="0FC904D4" w14:textId="77777777" w:rsidR="00B85425" w:rsidRPr="00880962" w:rsidRDefault="00B85425" w:rsidP="00210CF6">
      <w:pPr>
        <w:pStyle w:val="Versequote"/>
        <w:rPr>
          <w:lang w:val="fr-CA"/>
        </w:rPr>
      </w:pPr>
    </w:p>
    <w:p w14:paraId="2DCB0059" w14:textId="77777777" w:rsidR="00B85425" w:rsidRPr="00880962" w:rsidRDefault="00B85425" w:rsidP="00210CF6">
      <w:pPr>
        <w:pStyle w:val="Versequote"/>
        <w:rPr>
          <w:lang w:val="fr-CA"/>
        </w:rPr>
      </w:pPr>
      <w:r w:rsidRPr="00880962">
        <w:rPr>
          <w:lang w:val="fr-CA"/>
        </w:rPr>
        <w:t>prahlādaś cāsmi daityānāṁ kālaḥ kalayatām aham |</w:t>
      </w:r>
    </w:p>
    <w:p w14:paraId="5FD92D2C" w14:textId="77777777" w:rsidR="00B85425" w:rsidRPr="00880962" w:rsidRDefault="00B85425" w:rsidP="00210CF6">
      <w:pPr>
        <w:pStyle w:val="Versequote"/>
        <w:rPr>
          <w:lang w:val="fr-CA"/>
        </w:rPr>
      </w:pPr>
      <w:r w:rsidRPr="00880962">
        <w:rPr>
          <w:lang w:val="fr-CA"/>
        </w:rPr>
        <w:t>mṛgāṇāṁ ca mṛgendro’haṁ vainateyaś ca pakṣiṇām ||</w:t>
      </w:r>
    </w:p>
    <w:p w14:paraId="29A6DED5" w14:textId="77777777" w:rsidR="00B85425" w:rsidRPr="00880962" w:rsidRDefault="00B85425" w:rsidP="00210CF6">
      <w:pPr>
        <w:pStyle w:val="Versequote"/>
        <w:rPr>
          <w:lang w:val="fr-CA"/>
        </w:rPr>
      </w:pPr>
    </w:p>
    <w:p w14:paraId="01BF4FCC" w14:textId="77777777" w:rsidR="00B85425" w:rsidRPr="00880962" w:rsidRDefault="00B85425" w:rsidP="00210CF6">
      <w:pPr>
        <w:rPr>
          <w:lang w:val="fr-CA"/>
        </w:rPr>
      </w:pPr>
      <w:r w:rsidRPr="00880962">
        <w:rPr>
          <w:b/>
          <w:lang w:val="fr-CA"/>
        </w:rPr>
        <w:t xml:space="preserve">śrīdharaḥ </w:t>
      </w:r>
      <w:r w:rsidRPr="00880962">
        <w:rPr>
          <w:lang w:val="fr-CA"/>
        </w:rPr>
        <w:t>: prahlāda iti | kalayatāṁ vaśīkurvatāṁ gaṇayatāṁ vā madhye kālo’ham asmi</w:t>
      </w:r>
      <w:r w:rsidRPr="00880962">
        <w:rPr>
          <w:rFonts w:ascii="Times New Roman" w:hAnsi="Times New Roman" w:cs="Times New Roman"/>
          <w:lang w:val="fr-CA"/>
        </w:rPr>
        <w:t> </w:t>
      </w:r>
      <w:r w:rsidRPr="00880962">
        <w:rPr>
          <w:lang w:val="fr-CA"/>
        </w:rPr>
        <w:t>| mṛgendraḥ siṁhaḥ | pakṣiṇāṁ madhye vainateyo garuḍo’smi ||30||</w:t>
      </w:r>
    </w:p>
    <w:p w14:paraId="2365045A" w14:textId="77777777" w:rsidR="00B85425" w:rsidRPr="00880962" w:rsidRDefault="00B85425" w:rsidP="00210CF6">
      <w:pPr>
        <w:rPr>
          <w:lang w:val="fr-CA"/>
        </w:rPr>
      </w:pPr>
    </w:p>
    <w:p w14:paraId="7564AFDC" w14:textId="77777777" w:rsidR="00B85425" w:rsidRPr="00880962" w:rsidRDefault="00B85425" w:rsidP="00210CF6">
      <w:pPr>
        <w:rPr>
          <w:lang w:val="fr-CA"/>
        </w:rPr>
      </w:pPr>
      <w:r w:rsidRPr="00880962">
        <w:rPr>
          <w:b/>
          <w:lang w:val="fr-CA"/>
        </w:rPr>
        <w:t>madhusūdanaḥ</w:t>
      </w:r>
      <w:r w:rsidRPr="00880962">
        <w:rPr>
          <w:lang w:val="fr-CA"/>
        </w:rPr>
        <w:t xml:space="preserve"> : daityānāṁ diti-vaṁśyānāṁ madhye prakarṣeṇa hlādayaty ānandayati parama-sāttvikatvena sarvān iti prahlādaś cāsmi | kalayatāṁ saṅkhyānaṁ gaṇanaṁ kurvatāṁ madhye kālo’ham | mṛgendraḥ siṁho mṛgāṇāṁ paśūnāṁ madhye’ham | vainateyaś ca pakṣiṇāṁ vinatā-putro garuḍaḥ ||30||</w:t>
      </w:r>
    </w:p>
    <w:p w14:paraId="32BB807C" w14:textId="77777777" w:rsidR="00B85425" w:rsidRPr="00880962" w:rsidRDefault="00B85425" w:rsidP="00210CF6">
      <w:pPr>
        <w:rPr>
          <w:lang w:val="fr-CA"/>
        </w:rPr>
      </w:pPr>
    </w:p>
    <w:p w14:paraId="5E3CEEBC" w14:textId="77777777" w:rsidR="00B85425" w:rsidRPr="00880962" w:rsidRDefault="00B85425" w:rsidP="00210CF6">
      <w:pPr>
        <w:rPr>
          <w:lang w:val="fr-CA"/>
        </w:rPr>
      </w:pPr>
      <w:r w:rsidRPr="00880962">
        <w:rPr>
          <w:b/>
          <w:lang w:val="fr-CA"/>
        </w:rPr>
        <w:t>viśvanāthaḥ</w:t>
      </w:r>
      <w:r w:rsidRPr="00880962">
        <w:rPr>
          <w:lang w:val="fr-CA"/>
        </w:rPr>
        <w:t xml:space="preserve"> : kalayatāṁ vaśīkurvatām | mṛgendraḥ siṁhaḥ | vainateyo garuḍaḥ ||30||</w:t>
      </w:r>
    </w:p>
    <w:p w14:paraId="629F8C65" w14:textId="77777777" w:rsidR="00B85425" w:rsidRPr="00880962" w:rsidRDefault="00B85425" w:rsidP="00210CF6">
      <w:pPr>
        <w:rPr>
          <w:lang w:val="fr-CA"/>
        </w:rPr>
      </w:pPr>
    </w:p>
    <w:p w14:paraId="1DD9E053" w14:textId="77777777" w:rsidR="00B85425" w:rsidRPr="00880962" w:rsidRDefault="00B85425" w:rsidP="00210CF6">
      <w:pPr>
        <w:rPr>
          <w:lang w:val="fr-CA"/>
        </w:rPr>
      </w:pPr>
      <w:r w:rsidRPr="00880962">
        <w:rPr>
          <w:b/>
          <w:lang w:val="fr-CA"/>
        </w:rPr>
        <w:t>baladevaḥ</w:t>
      </w:r>
      <w:r w:rsidRPr="00880962">
        <w:rPr>
          <w:lang w:val="fr-CA"/>
        </w:rPr>
        <w:t xml:space="preserve"> : daityānāṁ diti-vaṁśyānāṁ madhye teṣām adhipatir bhagavan-niṣṭhātiśayād varīyān prahlādo’ham | kalayatāṁ vaśīkurvatāṁ madhye kālo’ham | mṛgāṇāṁ paśūnāṁ madhye’tivikrameṇotkṛṣṭo mṛgendraḥ siṁho’ham | pakṣiṇāṁ madhye viṣṇu-rathatvenātiśreṣṭho vainateyo garuḍo’ham ||30||</w:t>
      </w:r>
    </w:p>
    <w:p w14:paraId="4A7F9DA1" w14:textId="77777777" w:rsidR="00B85425" w:rsidRPr="00880962" w:rsidRDefault="00B85425" w:rsidP="00210CF6">
      <w:pPr>
        <w:rPr>
          <w:lang w:val="fr-CA"/>
        </w:rPr>
      </w:pPr>
    </w:p>
    <w:p w14:paraId="1CCEFC49" w14:textId="77777777" w:rsidR="001664D4" w:rsidRPr="00880962" w:rsidRDefault="001664D4" w:rsidP="001664D4">
      <w:pPr>
        <w:jc w:val="center"/>
        <w:rPr>
          <w:lang w:val="fr-CA"/>
        </w:rPr>
      </w:pPr>
      <w:r w:rsidRPr="00880962">
        <w:rPr>
          <w:lang w:val="fr-CA"/>
        </w:rPr>
        <w:t>(10.</w:t>
      </w:r>
      <w:r w:rsidR="00B85425" w:rsidRPr="00880962">
        <w:rPr>
          <w:lang w:val="fr-CA"/>
        </w:rPr>
        <w:t>31</w:t>
      </w:r>
      <w:r w:rsidR="00D82C86" w:rsidRPr="00880962">
        <w:rPr>
          <w:lang w:val="fr-CA"/>
        </w:rPr>
        <w:t>)</w:t>
      </w:r>
    </w:p>
    <w:p w14:paraId="4BB14B58" w14:textId="77777777" w:rsidR="001664D4" w:rsidRPr="00880962" w:rsidRDefault="001664D4" w:rsidP="001664D4">
      <w:pPr>
        <w:jc w:val="center"/>
        <w:rPr>
          <w:lang w:val="fr-CA"/>
        </w:rPr>
      </w:pPr>
    </w:p>
    <w:p w14:paraId="6BA44C1A" w14:textId="77777777" w:rsidR="00B85425" w:rsidRPr="00880962" w:rsidRDefault="00B85425" w:rsidP="00210CF6">
      <w:pPr>
        <w:pStyle w:val="Versequote"/>
        <w:rPr>
          <w:lang w:val="fr-CA"/>
        </w:rPr>
      </w:pPr>
      <w:r w:rsidRPr="00880962">
        <w:rPr>
          <w:lang w:val="fr-CA"/>
        </w:rPr>
        <w:t>pavanaḥ pavatām asmi rāmaḥ śastrabhṛtām aham |</w:t>
      </w:r>
    </w:p>
    <w:p w14:paraId="1908792F" w14:textId="77777777" w:rsidR="00B85425" w:rsidRPr="00880962" w:rsidRDefault="00B85425" w:rsidP="00210CF6">
      <w:pPr>
        <w:pStyle w:val="Versequote"/>
        <w:rPr>
          <w:lang w:val="fr-CA"/>
        </w:rPr>
      </w:pPr>
      <w:r w:rsidRPr="00880962">
        <w:rPr>
          <w:lang w:val="fr-CA"/>
        </w:rPr>
        <w:t>jhaṣāṇāṁ makaraś cāsmi srotasām asmi jāhnavī ||</w:t>
      </w:r>
    </w:p>
    <w:p w14:paraId="751DBDBD" w14:textId="77777777" w:rsidR="00B85425" w:rsidRPr="00880962" w:rsidRDefault="00B85425" w:rsidP="00210CF6">
      <w:pPr>
        <w:pStyle w:val="Versequote"/>
        <w:rPr>
          <w:lang w:val="fr-CA"/>
        </w:rPr>
      </w:pPr>
    </w:p>
    <w:p w14:paraId="1104E84F" w14:textId="77777777" w:rsidR="00B85425" w:rsidRPr="00880962" w:rsidRDefault="00B85425" w:rsidP="00210CF6">
      <w:pPr>
        <w:rPr>
          <w:lang w:val="fr-CA"/>
        </w:rPr>
      </w:pPr>
      <w:r w:rsidRPr="00880962">
        <w:rPr>
          <w:b/>
          <w:lang w:val="fr-CA"/>
        </w:rPr>
        <w:t xml:space="preserve">śrīdharaḥ </w:t>
      </w:r>
      <w:r w:rsidRPr="00880962">
        <w:rPr>
          <w:lang w:val="fr-CA"/>
        </w:rPr>
        <w:t>: pavana iti | pavatāṁ pāvayitṝṇāṁ vegavatāṁ vā madhye vāyur aham asmi | śastra-bhṛtām vīrāṇāṁ rāmo dāśarathiḥ | yad vā rāmaḥ paraśurāmaḥ | jhaṣāṇāṁ matsyānāṁ madhye makaro nāma matsya-jāti-viśeṣo’ham | srotasāṁ pravāhodakānāṁ madhye bhāgīrathī ||31||</w:t>
      </w:r>
    </w:p>
    <w:p w14:paraId="0450E0DD" w14:textId="77777777" w:rsidR="00B85425" w:rsidRPr="00880962" w:rsidRDefault="00B85425" w:rsidP="00210CF6">
      <w:pPr>
        <w:rPr>
          <w:lang w:val="fr-CA"/>
        </w:rPr>
      </w:pPr>
    </w:p>
    <w:p w14:paraId="2DCF40AC" w14:textId="77777777" w:rsidR="00B85425" w:rsidRPr="00880962" w:rsidRDefault="00B85425">
      <w:pPr>
        <w:rPr>
          <w:lang w:val="fr-CA"/>
        </w:rPr>
      </w:pPr>
      <w:r w:rsidRPr="00880962">
        <w:rPr>
          <w:b/>
          <w:lang w:val="fr-CA"/>
        </w:rPr>
        <w:t>madhusūdanaḥ</w:t>
      </w:r>
      <w:r w:rsidRPr="00880962">
        <w:rPr>
          <w:lang w:val="fr-CA"/>
        </w:rPr>
        <w:t xml:space="preserve"> : pavatāṁ pāvayitṝṇāṁ vegavatāṁ vā madhye pavano vāyur aham asmi | śastrabhṛtām śastra-dhāriṇāṁ yuddha-kuśalānāṁ madhye rāmo dāśarathir akhila-rākṣasa-kula-kṣaya-karaḥ parama-vīro’ham asmi | sākṣāt-svarūpasyāpy anena rūpeṇa cintanārthaṁ vṛṣṇīnāṁ vāsudevo’smītivad atra pāṭha iti prāg uktam | jhaṣāṇāṁ matsyānāṁ madhye makaro nāma taj-jāti-viśeṣaḥ | srotasām vegena calaj-jalānāṁ nadīnāṁ madhye sarva-nadī-śreṣṭhā jāhnavī gaṅgāham asmi ||31||</w:t>
      </w:r>
    </w:p>
    <w:p w14:paraId="02F0DDC8" w14:textId="77777777" w:rsidR="00B85425" w:rsidRPr="00880962" w:rsidRDefault="00B85425" w:rsidP="00210CF6">
      <w:pPr>
        <w:rPr>
          <w:lang w:val="fr-CA"/>
        </w:rPr>
      </w:pPr>
    </w:p>
    <w:p w14:paraId="6D78E638" w14:textId="77777777" w:rsidR="00B85425" w:rsidRPr="00880962" w:rsidRDefault="00B85425" w:rsidP="00210CF6">
      <w:pPr>
        <w:rPr>
          <w:lang w:val="fr-CA"/>
        </w:rPr>
      </w:pPr>
      <w:r w:rsidRPr="00880962">
        <w:rPr>
          <w:b/>
          <w:lang w:val="fr-CA"/>
        </w:rPr>
        <w:t>viśvanāthaḥ</w:t>
      </w:r>
      <w:r w:rsidRPr="00880962">
        <w:rPr>
          <w:lang w:val="fr-CA"/>
        </w:rPr>
        <w:t xml:space="preserve"> : pavatāṁ vegavatāṁ pavitrīkurvatāṁ vā madhye rāmaḥ paraśurāmas tasyāveśāvatāratvād āveśānāṁ ca jīva-viśeṣatvād yuktam eva vibhūtitvam | tathā ca bhāgavatāmṛta-dhṛta-pādma-vākyaṁ—</w:t>
      </w:r>
    </w:p>
    <w:p w14:paraId="5224E4C3" w14:textId="77777777" w:rsidR="00B85425" w:rsidRPr="00880962" w:rsidRDefault="00B85425" w:rsidP="00210CF6">
      <w:pPr>
        <w:rPr>
          <w:lang w:val="fr-CA"/>
        </w:rPr>
      </w:pPr>
    </w:p>
    <w:p w14:paraId="6C68E554" w14:textId="77777777" w:rsidR="00B85425" w:rsidRPr="00210CF6" w:rsidRDefault="00B85425" w:rsidP="00931B78">
      <w:pPr>
        <w:pStyle w:val="Quote"/>
        <w:rPr>
          <w:rFonts w:eastAsia="MS Mincho"/>
          <w:lang w:val="fr-CA"/>
        </w:rPr>
      </w:pPr>
      <w:r w:rsidRPr="00210CF6">
        <w:rPr>
          <w:rFonts w:eastAsia="MS Mincho"/>
          <w:lang w:val="fr-CA"/>
        </w:rPr>
        <w:t>etat te kathitaṁ devi jāmadagner mahātmanaḥ |</w:t>
      </w:r>
    </w:p>
    <w:p w14:paraId="0F32B537" w14:textId="77777777" w:rsidR="00B85425" w:rsidRPr="00210CF6" w:rsidRDefault="00B85425">
      <w:pPr>
        <w:ind w:left="720"/>
        <w:rPr>
          <w:rFonts w:eastAsia="MS Mincho"/>
          <w:lang w:val="fr-CA"/>
        </w:rPr>
      </w:pPr>
      <w:r w:rsidRPr="00210CF6">
        <w:rPr>
          <w:rFonts w:eastAsia="MS Mincho"/>
          <w:color w:val="0000FF"/>
          <w:lang w:val="fr-CA"/>
        </w:rPr>
        <w:t xml:space="preserve">śaktyāveśāvatārasya caritaṁ śārṅgiṇaḥ prabhoḥ || </w:t>
      </w:r>
      <w:r w:rsidRPr="00210CF6">
        <w:rPr>
          <w:rFonts w:eastAsia="MS Mincho"/>
          <w:lang w:val="fr-CA"/>
        </w:rPr>
        <w:t>[</w:t>
      </w:r>
      <w:r w:rsidR="00B1515C">
        <w:rPr>
          <w:rFonts w:eastAsia="MS Mincho"/>
          <w:lang w:val="fr-CA"/>
        </w:rPr>
        <w:t>la.bhā.</w:t>
      </w:r>
      <w:r w:rsidRPr="00210CF6">
        <w:rPr>
          <w:rFonts w:eastAsia="MS Mincho"/>
          <w:lang w:val="fr-CA"/>
        </w:rPr>
        <w:t xml:space="preserve"> 1.4.39]</w:t>
      </w:r>
    </w:p>
    <w:p w14:paraId="275EAF76" w14:textId="77777777" w:rsidR="00B85425" w:rsidRPr="00210CF6" w:rsidRDefault="00B85425">
      <w:pPr>
        <w:ind w:left="720"/>
        <w:rPr>
          <w:rFonts w:eastAsia="MS Mincho"/>
          <w:lang w:val="fr-CA"/>
        </w:rPr>
      </w:pPr>
    </w:p>
    <w:p w14:paraId="767E0959" w14:textId="77777777" w:rsidR="00B85425" w:rsidRPr="00210CF6" w:rsidRDefault="00B85425">
      <w:pPr>
        <w:ind w:left="720"/>
        <w:rPr>
          <w:rFonts w:eastAsia="MS Mincho"/>
          <w:lang w:val="fr-CA"/>
        </w:rPr>
      </w:pPr>
      <w:r w:rsidRPr="00210CF6">
        <w:rPr>
          <w:rFonts w:eastAsia="MS Mincho"/>
          <w:color w:val="0000FF"/>
          <w:lang w:val="fr-CA"/>
        </w:rPr>
        <w:t xml:space="preserve">āviṣṭo bhārgave cābhūt </w:t>
      </w:r>
      <w:r w:rsidRPr="00210CF6">
        <w:rPr>
          <w:rFonts w:eastAsia="MS Mincho"/>
          <w:lang w:val="fr-CA"/>
        </w:rPr>
        <w:t xml:space="preserve">iti ca | </w:t>
      </w:r>
    </w:p>
    <w:p w14:paraId="5C39801C" w14:textId="77777777" w:rsidR="00B85425" w:rsidRPr="00210CF6" w:rsidRDefault="00B85425">
      <w:pPr>
        <w:ind w:left="720"/>
        <w:rPr>
          <w:rFonts w:eastAsia="MS Mincho"/>
          <w:lang w:val="fr-CA"/>
        </w:rPr>
      </w:pPr>
    </w:p>
    <w:p w14:paraId="24F497DA" w14:textId="77777777" w:rsidR="00B85425" w:rsidRPr="00210CF6" w:rsidRDefault="00B85425">
      <w:pPr>
        <w:rPr>
          <w:rFonts w:eastAsia="MS Mincho"/>
          <w:lang w:val="fr-CA"/>
        </w:rPr>
      </w:pPr>
      <w:r w:rsidRPr="00210CF6">
        <w:rPr>
          <w:rFonts w:eastAsia="MS Mincho"/>
          <w:lang w:val="fr-CA"/>
        </w:rPr>
        <w:t xml:space="preserve">āveśāvatāra-lakṣaṇaṁ ca tatraiva </w:t>
      </w:r>
      <w:r w:rsidRPr="00880962">
        <w:rPr>
          <w:rFonts w:eastAsia="MS Mincho"/>
          <w:lang w:val="fr-CA"/>
        </w:rPr>
        <w:t xml:space="preserve">bhāgavatāmṛte </w:t>
      </w:r>
      <w:r w:rsidRPr="00210CF6">
        <w:rPr>
          <w:rFonts w:eastAsia="MS Mincho"/>
          <w:lang w:val="fr-CA"/>
        </w:rPr>
        <w:t>yathā—</w:t>
      </w:r>
    </w:p>
    <w:p w14:paraId="56724C54" w14:textId="77777777" w:rsidR="00B85425" w:rsidRPr="00210CF6" w:rsidRDefault="00B85425">
      <w:pPr>
        <w:rPr>
          <w:rFonts w:eastAsia="MS Mincho"/>
          <w:lang w:val="fr-CA"/>
        </w:rPr>
      </w:pPr>
    </w:p>
    <w:p w14:paraId="79E70CF3" w14:textId="77777777" w:rsidR="00B85425" w:rsidRDefault="00B85425">
      <w:pPr>
        <w:pStyle w:val="Header"/>
        <w:tabs>
          <w:tab w:val="clear" w:pos="4153"/>
          <w:tab w:val="clear" w:pos="8306"/>
        </w:tabs>
        <w:ind w:left="720"/>
        <w:rPr>
          <w:rFonts w:ascii="Balaram" w:hAnsi="Balaram"/>
          <w:color w:val="0000FF"/>
        </w:rPr>
      </w:pPr>
      <w:r>
        <w:rPr>
          <w:rFonts w:ascii="Balaram" w:hAnsi="Balaram"/>
          <w:color w:val="0000FF"/>
        </w:rPr>
        <w:t>jñāna-śakty-ādi-kalayā yatrāviṣṭo janārdanaḥ |</w:t>
      </w:r>
    </w:p>
    <w:p w14:paraId="2FE8CFB2" w14:textId="77777777" w:rsidR="00B85425" w:rsidRDefault="00B85425">
      <w:pPr>
        <w:ind w:left="720"/>
        <w:rPr>
          <w:color w:val="0000FF"/>
        </w:rPr>
      </w:pPr>
      <w:r>
        <w:rPr>
          <w:color w:val="0000FF"/>
        </w:rPr>
        <w:t xml:space="preserve">ta āveśā nigadyante jīvā eva mahattamāḥ || </w:t>
      </w:r>
      <w:r>
        <w:rPr>
          <w:rFonts w:eastAsia="MS Mincho"/>
        </w:rPr>
        <w:t>[</w:t>
      </w:r>
      <w:r w:rsidR="00B1515C">
        <w:rPr>
          <w:rFonts w:eastAsia="MS Mincho"/>
        </w:rPr>
        <w:t>la.bhā.</w:t>
      </w:r>
      <w:r>
        <w:rPr>
          <w:rFonts w:eastAsia="MS Mincho"/>
        </w:rPr>
        <w:t xml:space="preserve"> 1.1.18] iti |</w:t>
      </w:r>
    </w:p>
    <w:p w14:paraId="1174BE9A" w14:textId="77777777" w:rsidR="00B85425" w:rsidRDefault="00B85425">
      <w:pPr>
        <w:rPr>
          <w:rFonts w:eastAsia="MS Mincho"/>
        </w:rPr>
      </w:pPr>
    </w:p>
    <w:p w14:paraId="46C0D2BE" w14:textId="77777777" w:rsidR="00B85425" w:rsidRDefault="00B85425">
      <w:r>
        <w:t>jhaṣāṇāṁ matsyānāṁ makaro matsya-jāti-viśeṣaḥ | srotasām srotasvatīnām ||31||</w:t>
      </w:r>
    </w:p>
    <w:p w14:paraId="6E6190B9" w14:textId="77777777" w:rsidR="00B85425" w:rsidRDefault="00B85425" w:rsidP="00210CF6"/>
    <w:p w14:paraId="2FF9F0E9" w14:textId="77777777" w:rsidR="00B85425" w:rsidRDefault="00B85425">
      <w:r>
        <w:rPr>
          <w:b/>
        </w:rPr>
        <w:t>baladevaḥ</w:t>
      </w:r>
      <w:r w:rsidRPr="00210CF6">
        <w:t xml:space="preserve"> : pavatāṁ pāvanānāṁ vegavatāṁ ca madhye pavano vāyur aham </w:t>
      </w:r>
      <w:r>
        <w:t>| rāmaḥ paraśurāmaḥ | jhaṣāṇāṁ matsyānāṁ madhye makaras taj-jāti-viśeṣo’ham | srotasām pravahaj-jalānāṁ madhye jāhnavī gaṅgāham ||31||</w:t>
      </w:r>
    </w:p>
    <w:p w14:paraId="229BDD1C" w14:textId="77777777" w:rsidR="00B85425" w:rsidRDefault="00B85425" w:rsidP="00210CF6"/>
    <w:p w14:paraId="507E3311" w14:textId="77777777" w:rsidR="001664D4" w:rsidRDefault="001664D4" w:rsidP="001664D4">
      <w:pPr>
        <w:jc w:val="center"/>
      </w:pPr>
      <w:r>
        <w:t>(10.</w:t>
      </w:r>
      <w:r w:rsidR="00B85425">
        <w:t>32</w:t>
      </w:r>
      <w:r w:rsidR="00D82C86">
        <w:t>)</w:t>
      </w:r>
    </w:p>
    <w:p w14:paraId="147A0059" w14:textId="77777777" w:rsidR="001664D4" w:rsidRDefault="001664D4" w:rsidP="001664D4">
      <w:pPr>
        <w:jc w:val="center"/>
      </w:pPr>
    </w:p>
    <w:p w14:paraId="276C22C3" w14:textId="77777777" w:rsidR="00B85425" w:rsidRDefault="00B85425" w:rsidP="00210CF6">
      <w:pPr>
        <w:pStyle w:val="Versequote"/>
      </w:pPr>
      <w:r>
        <w:t>sargāṇām ādir antaś ca madhyaṁ caivāham arjuna |</w:t>
      </w:r>
    </w:p>
    <w:p w14:paraId="7A7E50CD" w14:textId="77777777" w:rsidR="00B85425" w:rsidRDefault="00B85425" w:rsidP="00210CF6">
      <w:pPr>
        <w:pStyle w:val="Versequote"/>
      </w:pPr>
      <w:r>
        <w:t>adhyātma-vidyā vidyānāṁ vādaḥ pravadatām aham ||32||</w:t>
      </w:r>
    </w:p>
    <w:p w14:paraId="5AEED0FE" w14:textId="77777777" w:rsidR="00B85425" w:rsidRDefault="00B85425" w:rsidP="00210CF6">
      <w:pPr>
        <w:pStyle w:val="Versequote"/>
      </w:pPr>
    </w:p>
    <w:p w14:paraId="16D47851" w14:textId="77777777" w:rsidR="00B85425" w:rsidRDefault="00B85425">
      <w:r>
        <w:rPr>
          <w:b/>
          <w:bCs/>
        </w:rPr>
        <w:t xml:space="preserve">śrīdharaḥ </w:t>
      </w:r>
      <w:r w:rsidRPr="00210CF6">
        <w:t xml:space="preserve">: </w:t>
      </w:r>
      <w:r>
        <w:t>sargāṇām iti | sṛjyanta iti sargā ākāśādayaḥ | teṣām ādivantaś ca madhyaṁ caivāham | aham ādiś ca madhyaṁ cety atra sṛṣṭy-ādi-kartṛtvaṁ pāramaiśvaryam uktam | atra tūtpatti-sthiti-pralayā mad-vibhūtitvena dhyeyā ity ucyate iti viśeṣaḥ | adhyātma-vidyātma-vidyā | pravadatāṁ vādināṁ sambandhinyo vāda-jalpa-vitaṇḍākhyās tisraḥ kathāḥ prasiddhāḥ | tāsāṁ madhye vādo’ham | yatra dvābhyām api pramāṇatas tarkataś ca svapakṣaḥ sthāpyate para-pakṣaś ca cchala-jāti-nigraha-sthānais tat-pakṣaṁ dūṣayati na tu sva-pakṣaṁ sthāpayati, sā vitaṇḍā nāma kathā | tatra jalpa-vitaṇḍe vijigīṣamāṇayor vādinoḥ śakti-parīkṣā-mātra-phale | vādas tu vīta-rāgayoḥ śiṣyācāryayor anyayor vā tattva-nirūpaṇa-phalaḥ | ato’sau śreṣṭhatvān mad-vibhūtir ity arthaḥ ||32||</w:t>
      </w:r>
    </w:p>
    <w:p w14:paraId="70187F4F" w14:textId="77777777" w:rsidR="00B85425" w:rsidRDefault="00B85425" w:rsidP="00210CF6"/>
    <w:p w14:paraId="76D8E944" w14:textId="77777777" w:rsidR="00B85425" w:rsidRDefault="00B85425">
      <w:r>
        <w:rPr>
          <w:b/>
        </w:rPr>
        <w:t>madhusūdanaḥ</w:t>
      </w:r>
      <w:r w:rsidRPr="00210CF6">
        <w:t xml:space="preserve"> : </w:t>
      </w:r>
      <w:r>
        <w:t xml:space="preserve">sargāṇām acetana-sṛṣṭīnām ādir antaś ca madhyaṁ cotpatti-sthiti-layā aham eva | he arjuna | bhūtānāṁ jīvāviṣṭānāṁ cetanatvena prasiddhānām evādir antaś ca madhyaṁ cety uktam upakrame, iha tv acetana-sargāṇām iti na paunaruktyam | vidyānāṁ madhye’dhyātma-vidyā mokṣa-hetur ātma-tattva-vidyāham | pravadatāṁ pravadat-sambandhināṁ kathā-bhedānāṁ vāda-jalpa-vitaṇḍātmakānāṁ madhye vādo’ham | bhūtānām asmi cetanety atra yathā bhūta-śabdena tat-sambandhinaḥ pariṇāmā lakṣitās tatheha pravadac-chabdena tat-sambandhinaḥ kathā-bhedā lakṣyante | ato nirdhāraṇopapattiḥ | yathā śrute tūbhayatrāpi sambandhe ṣaṣṭhī | tatra tattva-bubhutsvor vītarāgayoḥ sa-brahmacāriṇor guru-śiṣyayor vā pramāṇena tarkeṇa ca sādhana-dūṣaṇātmā sa-pakṣa-pratipakṣa-parigrahas tattva-nirṇaya-paryanto vādaḥ | tad uktaṁ </w:t>
      </w:r>
      <w:r>
        <w:rPr>
          <w:color w:val="0000FF"/>
        </w:rPr>
        <w:t xml:space="preserve">pramāṇa-tarka-sādhanopālambhaḥ siddhāntāviruddhaḥ pañcāvayavopapannaḥ pakṣa-pratipakṣa-parigraho vādaḥ </w:t>
      </w:r>
      <w:r>
        <w:t xml:space="preserve">iti | vāda-phalasaya tattva-nirṇayasya durdurūḍha-vādi-nirākaraṇena saṁrakṣaṇārthaṁ vijigīṣu-kathe jalpa-vitaṇḍe jaya-parāyaja-mātra-paryante | tad uktam </w:t>
      </w:r>
      <w:r>
        <w:rPr>
          <w:color w:val="0000FF"/>
        </w:rPr>
        <w:t xml:space="preserve">tattvādhyavasāya-saṁrakṣaṇārthaṁ jalpa-vitaṇḍe bīja-praroha-saṁrakṣaṇārthaṁ kaṇṭaka-śākhā-prāvaraṇavat </w:t>
      </w:r>
      <w:r>
        <w:t>[NyāyaD 4.2.47] iti | chala</w:t>
      </w:r>
      <w:r w:rsidRPr="00D82C86">
        <w:rPr>
          <w:color w:val="000000"/>
        </w:rPr>
        <w:t>-</w:t>
      </w:r>
      <w:r>
        <w:t xml:space="preserve">jāti-nigraha-sthānaiḥ para-pakṣo dūṣyata iti jalpe vitaṇḍāyāṁ ca samānam | tatra vitaṇḍāyām ekena sva-pakṣaḥ sthāpyata eva, anyena ca sa dūṣyata eva | jalpe tūbhābhyām api sva-pakṣaḥ sthāpyata ubhābhyām api para-pakṣo dūṣyata iti viśeṣaḥ | tad uktaṁ </w:t>
      </w:r>
      <w:r>
        <w:rPr>
          <w:color w:val="0000FF"/>
        </w:rPr>
        <w:t xml:space="preserve">yathoktopapanna-cchala-jāti-nigraha-sthāna-sādhanopalambho jalpaḥ sa pratipakṣa-sthāpanā-hīno vitaṇḍā </w:t>
      </w:r>
      <w:r>
        <w:t>iti | ato vitaṇḍā-dvaya-śarīratvāj jalpo nāma naikā kathā, kintu śakty-atiśaya-jñānārthaṁ samaya-bandha-mātreṇa pravartata iti khaṇḍana-kārāḥ | tattvādhyvasāya-paryavasāyitvena tu vādasya śreṣṭhatvam uktam eva ||32||</w:t>
      </w:r>
    </w:p>
    <w:p w14:paraId="7A79C15F" w14:textId="77777777" w:rsidR="00B85425" w:rsidRDefault="00B85425" w:rsidP="00210CF6"/>
    <w:p w14:paraId="2BFC5A77" w14:textId="77777777" w:rsidR="00B85425" w:rsidRDefault="00B85425">
      <w:r>
        <w:rPr>
          <w:b/>
        </w:rPr>
        <w:t>viśvanāthaḥ</w:t>
      </w:r>
      <w:r w:rsidRPr="00210CF6">
        <w:t xml:space="preserve"> : </w:t>
      </w:r>
      <w:r>
        <w:t>sṛjyanta iti sargā ākāśādayas teṣām ādiḥ sṛṣṭir antaḥ saṁhāraḥ | madhyaṁ pālanaṁ ceti sṛṣṭi-sthiti-pralayā mad-vibhūtitvena dhyeyā ity arthaḥ | aham ādiś ca madhyaṁ cety atra sṛṣṭy-ādi-kartā parameśvara evoktaḥ | vidyānāṁ jñānānāṁ madhye aham ātma-vidyā ātma-jñānam | pravadatāṁ sva-pakṣaṁ sthāpana-para-pakṣa-dūṣaṇādi-rūpa-jalpa-vitaṇḍādi-kurvatāṁ vādas tattva-nirṇayaḥ pravṛtti-siddhānte yaḥ so’ham ||32||</w:t>
      </w:r>
    </w:p>
    <w:p w14:paraId="0B2751F0" w14:textId="77777777" w:rsidR="00B85425" w:rsidRDefault="00B85425" w:rsidP="00210CF6"/>
    <w:p w14:paraId="7E7F1B55" w14:textId="77777777" w:rsidR="00B85425" w:rsidRDefault="00B85425">
      <w:r>
        <w:rPr>
          <w:b/>
        </w:rPr>
        <w:t>baladevaḥ</w:t>
      </w:r>
      <w:r w:rsidRPr="00210CF6">
        <w:t xml:space="preserve"> : </w:t>
      </w:r>
      <w:r>
        <w:t xml:space="preserve">sargāṇāṁ mahad-ādīnāṁ jaḍa-sṛṣṭīnām ādir anto madhyaṁ cāham iti teṣāṁ sarga-saṁhāra-pālanāni mad-vibhūtitayā bhāvyānīty arthaḥ | aham ādiś ca ity ādau mat-svāṁśa-cetanānāṁ bhūtānāṁ sargādi-hetur mad-vibhūtir ity uktamato na punaḥ punar-uktiḥ |  </w:t>
      </w:r>
    </w:p>
    <w:p w14:paraId="6D488017" w14:textId="77777777" w:rsidR="00B85425" w:rsidRDefault="00B85425"/>
    <w:p w14:paraId="1166E812" w14:textId="77777777" w:rsidR="00B85425" w:rsidRDefault="00B85425" w:rsidP="00931B78">
      <w:pPr>
        <w:pStyle w:val="Quote"/>
      </w:pPr>
      <w:r>
        <w:t>aṅgāni vedāś catvāro mīmāṁsā nyāya-vistaraḥ |</w:t>
      </w:r>
    </w:p>
    <w:p w14:paraId="33E1BBCD" w14:textId="77777777" w:rsidR="00B85425" w:rsidRDefault="00B85425" w:rsidP="00931B78">
      <w:pPr>
        <w:pStyle w:val="Quote"/>
      </w:pPr>
      <w:r>
        <w:t>dharma-śāstraṁ purāṇaṁ ca vidyā hy etāś caturdaśa ||</w:t>
      </w:r>
    </w:p>
    <w:p w14:paraId="75EE8953" w14:textId="77777777" w:rsidR="00B85425" w:rsidRDefault="00B85425">
      <w:pPr>
        <w:rPr>
          <w:color w:val="0000FF"/>
        </w:rPr>
      </w:pPr>
    </w:p>
    <w:p w14:paraId="5B173DE5" w14:textId="77777777" w:rsidR="001664D4" w:rsidRDefault="00B85425">
      <w:r>
        <w:t>ity uktānāṁ vidyānāṁ madhye’dhyātma-vidyā saparikara-paramātma-nirṇetrī caturlakṣaṇī vedānta-vidyāham evety arthaḥ | pravadatāṁ sambandhī yo vādaḥ so’ham | teṣāṁ khalu vāda-jalpa-vitaṇḍās tisraḥ kathāḥ prasiddhāḥ | tatrobhaya-sādhanavatī vijigīṣu-kathā jalpaḥ | yatrobhābhyāṁ pramāṇena tarkenṇa sva-pakṣaḥ sthāpyate chala-jāti-nigraha-sthānaiḥ para-pakṣo dūṣyate sva-pakṣa-sthāpana-hanā para-pakṣa-dūṣaṇāvasānā kathā vitaṇḍā | ete pravadator vijigīṣvoḥ śakti-mātra-parīkṣake niṣphale tattva-bubhutsu-kathā vādaḥ | sa ca tattva-nirṇaya-phalakatvenotkṛṣṭatvān mad-vibhūtir iti ||32||</w:t>
      </w:r>
    </w:p>
    <w:p w14:paraId="25AE6710" w14:textId="77777777" w:rsidR="001664D4" w:rsidRDefault="001664D4"/>
    <w:p w14:paraId="2EB4A7BB" w14:textId="77777777" w:rsidR="001664D4" w:rsidRDefault="001664D4" w:rsidP="001664D4">
      <w:pPr>
        <w:jc w:val="center"/>
      </w:pPr>
      <w:r>
        <w:t>(10.</w:t>
      </w:r>
      <w:r w:rsidR="00B85425">
        <w:t>33</w:t>
      </w:r>
      <w:r w:rsidR="00D82C86">
        <w:t>)</w:t>
      </w:r>
    </w:p>
    <w:p w14:paraId="63937F62" w14:textId="77777777" w:rsidR="001664D4" w:rsidRDefault="001664D4" w:rsidP="001664D4">
      <w:pPr>
        <w:jc w:val="center"/>
      </w:pPr>
    </w:p>
    <w:p w14:paraId="2C8AB343" w14:textId="77777777" w:rsidR="00B85425" w:rsidRDefault="00B85425" w:rsidP="00210CF6">
      <w:pPr>
        <w:pStyle w:val="Versequote"/>
      </w:pPr>
      <w:r>
        <w:t>akṣarāṇām akāro’smi dvandvaḥ sāmāsikasya ca |</w:t>
      </w:r>
    </w:p>
    <w:p w14:paraId="600BD0F4" w14:textId="77777777" w:rsidR="00B85425" w:rsidRDefault="00B85425" w:rsidP="00210CF6">
      <w:pPr>
        <w:pStyle w:val="Versequote"/>
      </w:pPr>
      <w:r>
        <w:t>aham evākṣayaḥ kālo dhātāhaṁ viśvatomukhaḥ ||33||</w:t>
      </w:r>
    </w:p>
    <w:p w14:paraId="405C02A6" w14:textId="77777777" w:rsidR="00B85425" w:rsidRDefault="00B85425" w:rsidP="00210CF6">
      <w:pPr>
        <w:pStyle w:val="Versequote"/>
      </w:pPr>
    </w:p>
    <w:p w14:paraId="24DE6443" w14:textId="77777777" w:rsidR="00B85425" w:rsidRDefault="00B85425">
      <w:r>
        <w:rPr>
          <w:b/>
          <w:bCs/>
        </w:rPr>
        <w:t xml:space="preserve">śrīdharaḥ </w:t>
      </w:r>
      <w:r w:rsidRPr="00210CF6">
        <w:t xml:space="preserve">: </w:t>
      </w:r>
      <w:r>
        <w:t xml:space="preserve">akṣarāṇām iti | akṣarāṇāṁ varṇānāṁ madhye akāro’smi | tasya sarva-vāṅmayatvena śreṣṭhatvāt | tathā ca śrutiḥ </w:t>
      </w:r>
      <w:r>
        <w:rPr>
          <w:color w:val="0000FF"/>
        </w:rPr>
        <w:t xml:space="preserve">akāro vai sarvā vāk saiṣā sparśoṣambhir vyajyamānā bahvī nānā-rūpā bhavati </w:t>
      </w:r>
      <w:r>
        <w:t>[</w:t>
      </w:r>
      <w:r w:rsidR="00D82C86">
        <w:t>ai.ā.</w:t>
      </w:r>
      <w:r>
        <w:t xml:space="preserve"> 1.3.6] iti | sāmāsikasya samāsa-samūhasya madhye dvandvaḥ rāma-kṛṣṇāv ity-ādi-sāmāso’smi | ubhaya-pada-pradhānatvena śreṣṭhatvāt | akṣayaḥ pravāha-rūpaḥ kālo’ham eva | kālaḥ kalayatām aham ity atrāyur gaṇanātmakaḥ saṁvatsara-śatādy-āyuḥ svarūpaḥ kāla uktaḥ | sa ca tasminn āyuṣi kṣīṇe sati kṣīyate | atra tu pravāhātmako’kṣayaḥ kāla ucyate iti viśeṣaḥ | karma-phala-vidhātṝṇāṁ madhye viśvatomukho dhātā | sarva-karma-phala-vidhātāhaṁ ity arthaḥ ||33||</w:t>
      </w:r>
    </w:p>
    <w:p w14:paraId="02B91C89" w14:textId="77777777" w:rsidR="00B85425" w:rsidRDefault="00B85425" w:rsidP="00210CF6"/>
    <w:p w14:paraId="12885E1B" w14:textId="77777777" w:rsidR="00B85425" w:rsidRDefault="00B85425">
      <w:r>
        <w:rPr>
          <w:b/>
        </w:rPr>
        <w:t>madhusūdanaḥ</w:t>
      </w:r>
      <w:r w:rsidRPr="00210CF6">
        <w:t xml:space="preserve"> : akṣarāṇāṁ sarveṣāṁ varṇānāṁ madhye’kāro’ham asmi | </w:t>
      </w:r>
      <w:r>
        <w:rPr>
          <w:color w:val="0000FF"/>
        </w:rPr>
        <w:t xml:space="preserve">a-kāro vai sarvā vāk </w:t>
      </w:r>
      <w:r>
        <w:t>[</w:t>
      </w:r>
      <w:r w:rsidR="00D82C86">
        <w:t xml:space="preserve">ai.ā. </w:t>
      </w:r>
      <w:r>
        <w:t xml:space="preserve">1.3.6] iti </w:t>
      </w:r>
      <w:r w:rsidRPr="00A92963">
        <w:t xml:space="preserve">śrutes </w:t>
      </w:r>
      <w:r>
        <w:t xml:space="preserve">tasya śreṣṭhatvaṁ prasiddham | dvandvaḥ samāsa ubhaya-padārtha-pradhānaḥ sāmāsikasya samāsa-samūhasya madhye’ham asmi | pūrva-padārtha-pradhāno’vyayībhāva uttara-padārtha-pradhānas tatpuruṣo’nyapadārtha-pradhāno bahuvrīhir iti teṣām ubhaya-padārtha-sāmyābhāvenāpakṛṣṭatvāt | kṣayi-kālābhimāny akṣayaḥ kālaḥ </w:t>
      </w:r>
      <w:r>
        <w:rPr>
          <w:color w:val="0000FF"/>
        </w:rPr>
        <w:t xml:space="preserve">jñaḥ kāla-kālo guṇī sarva-vidyaḥ </w:t>
      </w:r>
      <w:r>
        <w:t>ity ādi-</w:t>
      </w:r>
      <w:r w:rsidRPr="00A92963">
        <w:t>śruti</w:t>
      </w:r>
      <w:r>
        <w:t>-prasiddho’ham eva | kālaḥ kalayatām aham ity atra tu kṣayī kāla ukta iti bhedaḥ | karma-phala-vidhātṝṇāṁ madhye viśvatomukhaḥ sarvato mukho dhātā sarva-karma-phala-dāteśvaro’ham ity arthaḥ ||33||</w:t>
      </w:r>
    </w:p>
    <w:p w14:paraId="148EFD57" w14:textId="77777777" w:rsidR="00B85425" w:rsidRDefault="00B85425" w:rsidP="00210CF6"/>
    <w:p w14:paraId="4C99C0AE" w14:textId="77777777" w:rsidR="00B85425" w:rsidRDefault="00B85425">
      <w:r>
        <w:rPr>
          <w:b/>
        </w:rPr>
        <w:t>viśvanāthaḥ</w:t>
      </w:r>
      <w:r w:rsidRPr="00210CF6">
        <w:t xml:space="preserve"> : </w:t>
      </w:r>
      <w:r>
        <w:t>sāmāsikasya samāsa-samūhasya madhye dvandvaḥ ubhaya-padārtha-pradhānatvena tasya samāseṣu śraiṣṭhyāt | akṣayaḥ kālaḥ saṁhartṝṇāṁ madhye mahākālo rudro viśvatomukhaś caturbhyo’haṁ dhātā sraṣṭṝṇāṁ madhye brahmā ||33||</w:t>
      </w:r>
    </w:p>
    <w:p w14:paraId="4181B764" w14:textId="77777777" w:rsidR="00B85425" w:rsidRDefault="00B85425" w:rsidP="00210CF6"/>
    <w:p w14:paraId="28654B8D" w14:textId="77777777" w:rsidR="001664D4" w:rsidRDefault="00B85425">
      <w:r>
        <w:rPr>
          <w:b/>
        </w:rPr>
        <w:t>baladevaḥ</w:t>
      </w:r>
      <w:r w:rsidRPr="00210CF6">
        <w:t xml:space="preserve"> : </w:t>
      </w:r>
      <w:r>
        <w:t xml:space="preserve">akṣarāṇāṁ varṇānāṁ madhye’ham a-kāro’smi | </w:t>
      </w:r>
      <w:r>
        <w:rPr>
          <w:color w:val="0000FF"/>
        </w:rPr>
        <w:t xml:space="preserve">a-kāro vai sarvā vāk </w:t>
      </w:r>
      <w:r>
        <w:t>[</w:t>
      </w:r>
      <w:r w:rsidR="00D82C86">
        <w:t xml:space="preserve">ai.ā. </w:t>
      </w:r>
      <w:r>
        <w:t xml:space="preserve">1.3.6] iti </w:t>
      </w:r>
      <w:r w:rsidRPr="00A92963">
        <w:t xml:space="preserve">śrutiś </w:t>
      </w:r>
      <w:r>
        <w:t>ca | sāmāsikasya samāsa-samūhasya madhye dvandvo’ham | avyayībhāva-tatpuruṣa-bahuvrīhiṣūbhaya-padārtha-pradhānatā-virahiṣu madhye tasyobhaya-padārtha-pradhānatayotkṛṣṭtatvāt | saṁhartṝṇāṁ madhye’kṣayaḥ | kālaḥ saṅkarṣaṇa-mukhotthaḥ kālāgnir aham | sraṣṭṝṇāṁ madhye viśvatomukhaś catur-vaktro dhātā vidhir aham ||33||</w:t>
      </w:r>
    </w:p>
    <w:p w14:paraId="511019FE" w14:textId="77777777" w:rsidR="001664D4" w:rsidRDefault="001664D4"/>
    <w:p w14:paraId="71C200D5" w14:textId="77777777" w:rsidR="001664D4" w:rsidRDefault="001664D4" w:rsidP="001664D4">
      <w:pPr>
        <w:jc w:val="center"/>
      </w:pPr>
      <w:r>
        <w:t>(10.</w:t>
      </w:r>
      <w:r w:rsidR="00B85425">
        <w:t>34</w:t>
      </w:r>
      <w:r w:rsidR="00D82C86">
        <w:t>)</w:t>
      </w:r>
    </w:p>
    <w:p w14:paraId="3AA6EA3C" w14:textId="77777777" w:rsidR="001664D4" w:rsidRDefault="001664D4" w:rsidP="001664D4">
      <w:pPr>
        <w:jc w:val="center"/>
      </w:pPr>
    </w:p>
    <w:p w14:paraId="3074C734" w14:textId="77777777" w:rsidR="00B85425" w:rsidRDefault="00B85425" w:rsidP="00210CF6">
      <w:pPr>
        <w:pStyle w:val="Versequote"/>
      </w:pPr>
      <w:r>
        <w:t>mṛtyuḥ sarvaharaś cāham udbhavaś ca bhaviṣyatām |</w:t>
      </w:r>
    </w:p>
    <w:p w14:paraId="0B0AF3B4" w14:textId="77777777" w:rsidR="00B85425" w:rsidRDefault="00B85425" w:rsidP="00210CF6">
      <w:pPr>
        <w:pStyle w:val="Versequote"/>
      </w:pPr>
      <w:r>
        <w:t>kīrtiḥ śrīr vāk ca nārīṇāṁ smṛtir medhā dhṛtiḥ kṣamā ||34||</w:t>
      </w:r>
    </w:p>
    <w:p w14:paraId="3E3403C0" w14:textId="77777777" w:rsidR="00B85425" w:rsidRDefault="00B85425"/>
    <w:p w14:paraId="6C80C1E7" w14:textId="77777777" w:rsidR="00B85425" w:rsidRDefault="00B85425">
      <w:r>
        <w:rPr>
          <w:b/>
          <w:bCs/>
        </w:rPr>
        <w:t xml:space="preserve">śrīdharaḥ </w:t>
      </w:r>
      <w:r w:rsidRPr="00210CF6">
        <w:t xml:space="preserve">: </w:t>
      </w:r>
      <w:r>
        <w:t>mṛtyur iti | saṁhārakānāṁ madhye sarvaharo mṛtyur aham | bhaviṣyatāṁ bhāvi-kalyāṇānāṁ prāṇinām udbhavo’bhudayo’ham | nārīṇāṁ madhye kīrty-ādyāḥ spata-devatā-rūpāḥ striyo’ham | yāsām ābhāsa-mātra-yogena prāṇinaḥ ślāghyā bhavanti tāḥ kīrty-ādyāḥ striyo mad-vibhūtayaḥ ||34||</w:t>
      </w:r>
    </w:p>
    <w:p w14:paraId="229B9D00" w14:textId="77777777" w:rsidR="00B85425" w:rsidRDefault="00B85425" w:rsidP="00210CF6"/>
    <w:p w14:paraId="46E2D9FF" w14:textId="77777777" w:rsidR="00B85425" w:rsidRDefault="00B85425" w:rsidP="00210CF6">
      <w:r>
        <w:rPr>
          <w:b/>
        </w:rPr>
        <w:t>madhusūdanaḥ</w:t>
      </w:r>
      <w:r w:rsidRPr="00210CF6">
        <w:t xml:space="preserve"> : </w:t>
      </w:r>
      <w:r>
        <w:t xml:space="preserve">saṁhāra-kāriṇāṁ madhye sarva-haraḥ sarva-saṁhāra-kārī mṛtyur aham | </w:t>
      </w:r>
      <w:r w:rsidRPr="00D82C86">
        <w:rPr>
          <w:color w:val="000000"/>
        </w:rPr>
        <w:t xml:space="preserve">bhaviṣyatāṁ bhāvi-kalyāṇānāṁ ya udbhava utkarṣaḥ sa cāham eva | nārīṇāṁ madhye </w:t>
      </w:r>
      <w:r>
        <w:rPr>
          <w:szCs w:val="20"/>
        </w:rPr>
        <w:t xml:space="preserve">kīrtiḥ śrīr vāk smṛtir medhā dhṛtiḥ kṣameti ca sapta dharma-patnyo’ham eva | tatra kīrtir dhārmikatva-nimittā praśastatvena nānā-dig-deśīya-loka-jñāna-viṣayatā-rūpā khyātiḥ | śrīr dharmārtha-kāma-sampat śarīra-śobhā vā kāntir vā | </w:t>
      </w:r>
      <w:r>
        <w:t>vāk sarasvatī sarvasyārthasya prakāśikā saṁskṛtā vāṇī | ca-kārān mūrtyādayo’pi dharma-patnyo gṛhyante | smṛtiś cirānubhūtārtha-smaraṇa-śaktiḥ | aneika-granthārtha-dhāraṇā-śaktir medhā | dhṛtir avasāde’pi śarīrendriya-saṁghātottambhana-śaktiḥ | ucchṛṅkhala-pravṛtti-kāraṇena cāpala-prāptau tan-nivartana-śaktir vā | kṣamā harṣa-viṣādayor avikṛta-cittatā | yāsām ābhāsa-mātra-sambandhenāpi janaḥ sarva-lokādaraṇīyo bhavati tāsāṁ sarva-strīṣūttamatvam atiprasiddham eva ||34||</w:t>
      </w:r>
    </w:p>
    <w:p w14:paraId="07D1F30B" w14:textId="77777777" w:rsidR="00B85425" w:rsidRDefault="00B85425" w:rsidP="00210CF6"/>
    <w:p w14:paraId="1C659396" w14:textId="77777777" w:rsidR="00B85425" w:rsidRDefault="00B85425" w:rsidP="00210CF6">
      <w:r>
        <w:rPr>
          <w:b/>
        </w:rPr>
        <w:t>viśvanāthaḥ</w:t>
      </w:r>
      <w:r w:rsidRPr="00210CF6">
        <w:t xml:space="preserve"> : prātikṣaṇikānāṁ </w:t>
      </w:r>
      <w:r>
        <w:t xml:space="preserve">mṛtyūnāṁ madhye sarvaharaḥ sarva-smṛti-haro mṛtyur ahaṁ yad uktaṁ </w:t>
      </w:r>
      <w:r>
        <w:rPr>
          <w:color w:val="0000FF"/>
        </w:rPr>
        <w:t xml:space="preserve">mṛtyur atyanta-vismṛtiḥ </w:t>
      </w:r>
      <w:r>
        <w:t>iti | bhaviṣyatāṁ bhāvināṁ prāṇi-vikārāṇāṁ madhye udbhavaḥ prathama-vikāro jagmāham | nārīṇāṁ madhye kīrtiḥ khyātiḥ | śrīḥ kāntiḥ vāk saṁsmṛtā vāṇīti tisras tathā smṛty-ādayaś catasraḥ ca-kārāt mūrtyādayaś cānyā dharma-patnyaś cāham ||34||</w:t>
      </w:r>
    </w:p>
    <w:p w14:paraId="7FDBA9DF" w14:textId="77777777" w:rsidR="00B85425" w:rsidRDefault="00B85425" w:rsidP="00210CF6"/>
    <w:p w14:paraId="2910BBAF" w14:textId="77777777" w:rsidR="00B85425" w:rsidRDefault="00B85425" w:rsidP="00210CF6">
      <w:r>
        <w:rPr>
          <w:b/>
        </w:rPr>
        <w:t>baladevaḥ</w:t>
      </w:r>
      <w:r w:rsidRPr="00210CF6">
        <w:t xml:space="preserve"> : prātikṣaṇikānāṁ </w:t>
      </w:r>
      <w:r>
        <w:t>mṛtyūnāṁ madhye sarva-smṛti-haro mṛtyur aham | bhaviṣyatāṁ bhāvināṁ prāṇi-vikārāṇām udbhavo janmākhyaḥ prathama-vikāro’ham | nārīṇāṁ madhye kīrty-ādayaḥ sapta mad-vibhūtayaḥ  | daivatā hy etāḥ | yāsām ābhāsenāpi narāḥ ślāghyā bhavanti | tatra kīrtir dhārmikatvādi-sādguṇya-khyātiḥ | śrīs tri-varga-sampat kāya-dyutir vā | vāk sarvārtha-vyañjakā saṁskṛta-bhāṣā | smṛtir anubhūtārtha-smaraṇa-śaktiḥ | medhā bahu-śāstrārthāvadhāraṇa-śaktiḥ | dhṛtiś cāpalya-prāptau tan-nivartana-śaktiḥ | kṣamā harṣe viṣāde ca prāpte nirvikāra-cittatā  ||34||</w:t>
      </w:r>
    </w:p>
    <w:p w14:paraId="01FD032B" w14:textId="77777777" w:rsidR="00B85425" w:rsidRDefault="00B85425" w:rsidP="00210CF6"/>
    <w:p w14:paraId="626F2CE2" w14:textId="77777777" w:rsidR="00B85425" w:rsidRDefault="001664D4" w:rsidP="001664D4">
      <w:pPr>
        <w:jc w:val="center"/>
      </w:pPr>
      <w:r>
        <w:t>(10.</w:t>
      </w:r>
      <w:r w:rsidR="00B85425">
        <w:t>35</w:t>
      </w:r>
      <w:r w:rsidR="00D82C86">
        <w:t>)</w:t>
      </w:r>
    </w:p>
    <w:p w14:paraId="5E19D702" w14:textId="77777777" w:rsidR="00D82C86" w:rsidRDefault="00D82C86" w:rsidP="001664D4">
      <w:pPr>
        <w:jc w:val="center"/>
      </w:pPr>
    </w:p>
    <w:p w14:paraId="205A50B4" w14:textId="77777777" w:rsidR="00B85425" w:rsidRDefault="00B85425" w:rsidP="00210CF6">
      <w:pPr>
        <w:pStyle w:val="Versequote"/>
      </w:pPr>
      <w:r>
        <w:t>bṛhat-sāma tathā sāmnāṁ gāyatrī chandasām aham |</w:t>
      </w:r>
    </w:p>
    <w:p w14:paraId="43D6CF39" w14:textId="77777777" w:rsidR="00B85425" w:rsidRDefault="00B85425" w:rsidP="00210CF6">
      <w:pPr>
        <w:pStyle w:val="Versequote"/>
      </w:pPr>
      <w:r>
        <w:t>māsānāṁ mārgaśīrṣo’ham ṛtūnāṁ kusumākaraḥ ||</w:t>
      </w:r>
    </w:p>
    <w:p w14:paraId="22D8A2A3" w14:textId="77777777" w:rsidR="00B85425" w:rsidRDefault="00B85425" w:rsidP="00210CF6">
      <w:pPr>
        <w:pStyle w:val="Versequote"/>
      </w:pPr>
    </w:p>
    <w:p w14:paraId="6BE41463" w14:textId="77777777" w:rsidR="00B85425" w:rsidRDefault="00B85425">
      <w:r>
        <w:rPr>
          <w:b/>
          <w:bCs/>
        </w:rPr>
        <w:t xml:space="preserve">śrīdharaḥ </w:t>
      </w:r>
      <w:r w:rsidRPr="00210CF6">
        <w:t xml:space="preserve">: </w:t>
      </w:r>
      <w:r>
        <w:t xml:space="preserve">bṛhat-sāmeti | </w:t>
      </w:r>
      <w:r>
        <w:rPr>
          <w:color w:val="0000FF"/>
        </w:rPr>
        <w:t xml:space="preserve">tvām iddhi havāmahe </w:t>
      </w:r>
      <w:r w:rsidRPr="00210CF6">
        <w:t>[</w:t>
      </w:r>
      <w:r w:rsidR="00D82C86">
        <w:t>ṛ.ve.</w:t>
      </w:r>
      <w:r w:rsidRPr="00210CF6">
        <w:t xml:space="preserve"> 6.46.1] </w:t>
      </w:r>
      <w:r>
        <w:t>ity asyām ṛci gīyamānaṁ bṛhat-sāma | tena cendraṁ sarveśvaratvena sthūyata iti śraiṣṭhyam | chanda-viśiṣṭānāṁ mantrāṇāṁ madhye gāyatrī mantro’ham | dvijatvāpādakatvena somāharaṇe ca śreṣṭhatvāt | kusumākaro vasantaḥ ||35||</w:t>
      </w:r>
    </w:p>
    <w:p w14:paraId="27EF1D9E" w14:textId="77777777" w:rsidR="00B85425" w:rsidRDefault="00B85425" w:rsidP="00210CF6"/>
    <w:p w14:paraId="1B4FEF6C" w14:textId="77777777" w:rsidR="00B85425" w:rsidRDefault="00B85425">
      <w:r>
        <w:rPr>
          <w:b/>
        </w:rPr>
        <w:t>madhusūdanaḥ</w:t>
      </w:r>
      <w:r w:rsidRPr="00210CF6">
        <w:t xml:space="preserve"> : vedānāṁ sāmavedo’smīty uktaṁ tatrāyam anyo viśeṣaḥ sāmnām ṛg-akṣarārūḍhānāṁ gīti-viśeṣāṇāṁ madhye </w:t>
      </w:r>
      <w:r>
        <w:rPr>
          <w:bCs/>
          <w:color w:val="0000FF"/>
        </w:rPr>
        <w:t xml:space="preserve">tvām iddhi havāmaha </w:t>
      </w:r>
      <w:r w:rsidRPr="00210CF6">
        <w:t>[</w:t>
      </w:r>
      <w:r w:rsidR="00D82C86">
        <w:t>ṛ.ve.</w:t>
      </w:r>
      <w:r w:rsidRPr="00210CF6">
        <w:t xml:space="preserve"> 6.46.1] ity asyām ṛci gīti-viśeṣo </w:t>
      </w:r>
      <w:r>
        <w:t xml:space="preserve">bṛhat-sāma | tac cātirātre pṛṣṭha-stotraṁ sarveśvaratvenendra-stuti-rūpam anyataḥ śreṣṭhatvād aham | chandasāṁ niyatākṣara-pādatva-rūpa-cchando-viśiṣṭānām ṛcāṁ madhye dvijāter dvitīya-janma-hetutvena prātaḥ-savanādi-savana-traya-vyāpitvena tirṣṭubh-jagatībhyāṁ somāharaṇārthaṁ gatābhyāṁ somo na labdho’kṣarāṇi ca hāritāni jagatyā trīṇi triṣṭubhaikam iti catvāri tair akṣaraiḥ saha somasyāharaṇena ca sarva-śreṣṭhā gāyatry-ṛg aham | </w:t>
      </w:r>
      <w:r>
        <w:rPr>
          <w:color w:val="0000FF"/>
        </w:rPr>
        <w:t xml:space="preserve">catur-akṣarāṇi ha vā agre chandāṁsy āsutato jagatī somam acchātpat sā trīṇy akṣarāṇi hitvā jagām tatas triṣṭup somam acchāpatat saikam akṣaraṁ hitvāpatat tato gāyatrī somam acchāpatat sā tāni cākṣarāṇi haranty āgacchat somaṁ ca tasmād aṣṭākṣarā gāyatrī </w:t>
      </w:r>
      <w:r>
        <w:t xml:space="preserve">ity upakramya </w:t>
      </w:r>
      <w:r>
        <w:rPr>
          <w:color w:val="0000FF"/>
        </w:rPr>
        <w:t xml:space="preserve">tadāhur gāyatrāṇi vai sarvāṇi savanāni gāyatrī hy evaitad upasṛjamānaiḥ </w:t>
      </w:r>
      <w:r>
        <w:t xml:space="preserve">iti </w:t>
      </w:r>
      <w:r w:rsidRPr="00A92963">
        <w:t xml:space="preserve">śatapatha-śruteḥ </w:t>
      </w:r>
      <w:r>
        <w:t xml:space="preserve">| </w:t>
      </w:r>
      <w:r>
        <w:rPr>
          <w:color w:val="0000FF"/>
        </w:rPr>
        <w:t xml:space="preserve">gāyatrī vā idaṁ sarvaṁ bhūtam </w:t>
      </w:r>
      <w:r>
        <w:t>ity-ādi-</w:t>
      </w:r>
      <w:r w:rsidRPr="00A92963">
        <w:t>chāndogya-śruteś</w:t>
      </w:r>
      <w:r>
        <w:t xml:space="preserve"> ca |</w:t>
      </w:r>
    </w:p>
    <w:p w14:paraId="64A0BE7A" w14:textId="77777777" w:rsidR="00B85425" w:rsidRDefault="00B85425"/>
    <w:p w14:paraId="05B829A9" w14:textId="77777777" w:rsidR="00B85425" w:rsidRDefault="00B85425">
      <w:r>
        <w:t xml:space="preserve">māsānāṁ dvādaśānāṁ madhye’bhinivaśāli-vāstūka-śākādi-śālī śīrtātapa-śūnyatvena ca sukha-hetur mārgaśīrṣo’ham | ṛtūnāṁ ṣaṇṇāṁ madhye kusumākaraḥ sarva-sugandhi-kusumānām ākaro’tiramaṇīyo vasantaḥ | </w:t>
      </w:r>
      <w:r>
        <w:rPr>
          <w:color w:val="0000FF"/>
        </w:rPr>
        <w:t xml:space="preserve">vasante brāhmaṇam upanayīta | vasante brāhmaṇo’gnīnād adhīta | vasante vasante jyotiṣā yajeta | tad vai vasanta evābhyārabheta | vasanto vai brāhamasya rtuḥ | </w:t>
      </w:r>
      <w:r>
        <w:t>ity ādi-śāstra-prasiddho’ham asmi ||35||</w:t>
      </w:r>
    </w:p>
    <w:p w14:paraId="0522FBFC" w14:textId="77777777" w:rsidR="00B85425" w:rsidRDefault="00B85425" w:rsidP="00210CF6"/>
    <w:p w14:paraId="2A299FE1" w14:textId="77777777" w:rsidR="00B85425" w:rsidRDefault="00B85425">
      <w:r>
        <w:rPr>
          <w:b/>
        </w:rPr>
        <w:t>viśvanāthaḥ</w:t>
      </w:r>
      <w:r w:rsidRPr="00210CF6">
        <w:t xml:space="preserve"> : vedānāṁ sāmavedo’smīty uktam | tatra sāmnām api madhye </w:t>
      </w:r>
      <w:r>
        <w:t xml:space="preserve">bṛhat-sāma </w:t>
      </w:r>
      <w:r>
        <w:rPr>
          <w:color w:val="0000FF"/>
        </w:rPr>
        <w:t xml:space="preserve">tvām iddhi havāmahe </w:t>
      </w:r>
      <w:r w:rsidRPr="00210CF6">
        <w:t>[</w:t>
      </w:r>
      <w:r w:rsidR="00D82C86">
        <w:t>ṛ.ve.</w:t>
      </w:r>
      <w:r w:rsidRPr="00210CF6">
        <w:t xml:space="preserve"> 6.46.1] </w:t>
      </w:r>
      <w:r>
        <w:t>ity asyām ṛci vigīyamānaṁ bṛhat-sāma | chandasāṁ madhye gāyatrī nāma chandaḥ | kusumākaro vasantaḥ ||35||</w:t>
      </w:r>
    </w:p>
    <w:p w14:paraId="19E75075" w14:textId="77777777" w:rsidR="00B85425" w:rsidRDefault="00B85425" w:rsidP="00210CF6"/>
    <w:p w14:paraId="5A066A8D" w14:textId="77777777" w:rsidR="001664D4" w:rsidRDefault="00B85425">
      <w:r>
        <w:rPr>
          <w:b/>
        </w:rPr>
        <w:t>baladevaḥ</w:t>
      </w:r>
      <w:r w:rsidRPr="00210CF6">
        <w:t xml:space="preserve"> : vedānāṁ sāmavedo’smīty uktaṁ prāk | tatrānyaṁ viśeṣam āha bṛhad iti | sāmnām ṛg-akṣara-rūḍhānāṁ gīti-viśeṣāṇāṁ madhye </w:t>
      </w:r>
      <w:r>
        <w:rPr>
          <w:color w:val="0000FF"/>
        </w:rPr>
        <w:t xml:space="preserve">tvām iddhi havāmahe </w:t>
      </w:r>
      <w:r w:rsidRPr="00210CF6">
        <w:t>[</w:t>
      </w:r>
      <w:r w:rsidR="00D82C86">
        <w:t>ṛ.ve.</w:t>
      </w:r>
      <w:r w:rsidRPr="00210CF6">
        <w:t xml:space="preserve"> 6.46.1] </w:t>
      </w:r>
      <w:r>
        <w:t xml:space="preserve">ity asyām ṛci gītiṁ viśeṣo bṛhat-sāma tac cātirātre pṛṣṭha-stotraṁ sarveśvaratvendra-stuti-rūpam anya-sāmotkṛṣṭatvād aham | chandasāṁ niyatākṣara-pādatva-rūpa-cchando-viśiṣṭānām ṛcāṁ madhye gāyatrī ṛg ahaṁ dvijāter dvitīya-janma-hetutvena tasyāḥ śraiṣṭhyāt | </w:t>
      </w:r>
      <w:r>
        <w:rPr>
          <w:color w:val="0000FF"/>
        </w:rPr>
        <w:t xml:space="preserve">gāyatrī vā idaṁ sarvaṁ bhūtaṁ yad idaṁ kiṁ ca </w:t>
      </w:r>
      <w:r>
        <w:t>iti brahmāvatāratva-śravaṇāc ca | mārgaśīrṣo’ham ity abhinava-dhānāydi-sampattyā tasyānyebhyaḥ śraiṣṭhyāt | kusumākaro vasanto’ham iti śītātapābhāvena vividha-sugandhi-puṣpamayatvena mad-utsava-hetutvena ca tasyānyebhyaḥ śraiṣṭhyāt ||35||</w:t>
      </w:r>
    </w:p>
    <w:p w14:paraId="43327917" w14:textId="77777777" w:rsidR="001664D4" w:rsidRDefault="001664D4"/>
    <w:p w14:paraId="025C4758" w14:textId="77777777" w:rsidR="00B85425" w:rsidRDefault="001664D4" w:rsidP="001664D4">
      <w:pPr>
        <w:jc w:val="center"/>
      </w:pPr>
      <w:r>
        <w:t>(10.</w:t>
      </w:r>
      <w:r w:rsidR="00B85425">
        <w:t>36</w:t>
      </w:r>
      <w:r w:rsidR="00D82C86">
        <w:t>)</w:t>
      </w:r>
    </w:p>
    <w:p w14:paraId="2929A23C" w14:textId="77777777" w:rsidR="00B85425" w:rsidRDefault="00B85425" w:rsidP="00210CF6">
      <w:pPr>
        <w:pStyle w:val="Versequote"/>
      </w:pPr>
    </w:p>
    <w:p w14:paraId="3D41922B" w14:textId="77777777" w:rsidR="00B85425" w:rsidRDefault="00B85425" w:rsidP="00210CF6">
      <w:pPr>
        <w:pStyle w:val="Versequote"/>
      </w:pPr>
      <w:r>
        <w:t>dyūtaṁ chalayatām asmi tejas tejasvinām aham |</w:t>
      </w:r>
    </w:p>
    <w:p w14:paraId="17915936" w14:textId="77777777" w:rsidR="00B85425" w:rsidRDefault="00B85425" w:rsidP="00210CF6">
      <w:pPr>
        <w:pStyle w:val="Versequote"/>
      </w:pPr>
      <w:r>
        <w:t>jayo’smi vyavasāyo’smi sattvaṁ sattvavatām aham ||</w:t>
      </w:r>
    </w:p>
    <w:p w14:paraId="3E181B13" w14:textId="77777777" w:rsidR="00D82C86" w:rsidRDefault="00D82C86" w:rsidP="00D82C86"/>
    <w:p w14:paraId="3DD3730E" w14:textId="77777777" w:rsidR="00B85425" w:rsidRDefault="00B85425" w:rsidP="00210CF6">
      <w:r>
        <w:rPr>
          <w:b/>
        </w:rPr>
        <w:t xml:space="preserve">śrīdharaḥ </w:t>
      </w:r>
      <w:r>
        <w:t>: dyūtam iti | chalayatāṁ anyonya-vañcana-parāṇāṁ sambandhi dyūtam  asmi | tejasvinām prabhāvavatāṁ tejaḥ prabhāvo’smi | jetṝṇāṁ jayo’smi | vyavasāyinām udyamavatāṁ vyavasāya udyamo’smi | sattvavatāṁ sāttvikānāṁ sattvam aham ||36||</w:t>
      </w:r>
    </w:p>
    <w:p w14:paraId="73F1C10A" w14:textId="77777777" w:rsidR="00B85425" w:rsidRDefault="00B85425" w:rsidP="00210CF6"/>
    <w:p w14:paraId="1C879E7C" w14:textId="77777777" w:rsidR="00B85425" w:rsidRDefault="00B85425" w:rsidP="00210CF6">
      <w:r>
        <w:rPr>
          <w:b/>
        </w:rPr>
        <w:t>madhusūdanaḥ</w:t>
      </w:r>
      <w:r>
        <w:t xml:space="preserve"> : chalayatāṁ chalasya para-vañcanasya kartṝṇāṁ sambandhi dyūtam akṣa-devanādi-lakṣaṇaṁ sarvasvāpahārakāraṇam aham asmi | tejasvinām atyugra-prabhāvavatāṁ sambandhi tejo’pratihatājñatvam aham asmi | jetṝṇāṁ parājitāpekṣayotkarṣa-lakṣaṇo jayo’smi | vyavasāyināṁ vyavasāyaḥ phalāvyabhicāry-udyamo’ham asmi | sattvavatāṁ sāttvikānāṁ dharma-jñāna-vairāgyaiśvarya-lakṣaṇaṁ sattva-kāryam evātra sattvam aham ||36||</w:t>
      </w:r>
    </w:p>
    <w:p w14:paraId="19D7CCA5" w14:textId="77777777" w:rsidR="00B85425" w:rsidRDefault="00B85425" w:rsidP="00210CF6"/>
    <w:p w14:paraId="06D2A85E" w14:textId="77777777" w:rsidR="00B85425" w:rsidRDefault="00B85425">
      <w:pPr>
        <w:rPr>
          <w:szCs w:val="20"/>
        </w:rPr>
      </w:pPr>
      <w:r>
        <w:rPr>
          <w:b/>
        </w:rPr>
        <w:t>viśvanāthaḥ</w:t>
      </w:r>
      <w:r w:rsidRPr="00210CF6">
        <w:t xml:space="preserve"> : </w:t>
      </w:r>
      <w:r>
        <w:t xml:space="preserve">chalayatām anyo’nya-vañcana-parāṇāṁ sambandhi dyūtam asmi | jetṝṇāṁ </w:t>
      </w:r>
      <w:r>
        <w:rPr>
          <w:szCs w:val="20"/>
        </w:rPr>
        <w:t>jayo’smi | vyavasāyinām udyamavatāṁ vyavasāyo’smi | sattvavatām balavatāṁ sattvaṁ balam asmi ||36||</w:t>
      </w:r>
    </w:p>
    <w:p w14:paraId="5A91CA21" w14:textId="77777777" w:rsidR="00B85425" w:rsidRDefault="00B85425">
      <w:pPr>
        <w:rPr>
          <w:szCs w:val="20"/>
        </w:rPr>
      </w:pPr>
    </w:p>
    <w:p w14:paraId="260445BB" w14:textId="77777777" w:rsidR="00B85425" w:rsidRDefault="00B85425">
      <w:pPr>
        <w:rPr>
          <w:szCs w:val="20"/>
        </w:rPr>
      </w:pPr>
      <w:r>
        <w:rPr>
          <w:b/>
        </w:rPr>
        <w:t>baladevaḥ</w:t>
      </w:r>
      <w:r w:rsidRPr="00210CF6">
        <w:t xml:space="preserve"> : chalatāṁ mitho vañcanāṁ kurvatāṁ sambandhi dyūtaṁ sarvasva-haram akṣadevanādy aham | tejasvinām prabhāvatāṁ sambandhi tejaḥ prabhāvo’ham | asmi | jetṝṇāṁ parājitāpekṣayotkarṣa-lakṣaṇo jayo’smi | </w:t>
      </w:r>
      <w:r>
        <w:t xml:space="preserve">jetṝṇāṁ sambandhi </w:t>
      </w:r>
      <w:r>
        <w:rPr>
          <w:szCs w:val="20"/>
        </w:rPr>
        <w:t>jayo’ham | vyavasāyinām udyamināṁ sambandhī vyavasāyaḥ | phalavān udyamo’ham | sattvavatām balināṁ sambandhī sattvaṁ balam aham ||36||</w:t>
      </w:r>
    </w:p>
    <w:p w14:paraId="0CF3E670" w14:textId="77777777" w:rsidR="00B85425" w:rsidRDefault="00B85425" w:rsidP="00210CF6"/>
    <w:p w14:paraId="03DBFF74" w14:textId="77777777" w:rsidR="00B85425" w:rsidRDefault="001664D4" w:rsidP="001664D4">
      <w:pPr>
        <w:jc w:val="center"/>
      </w:pPr>
      <w:r>
        <w:t>(10.</w:t>
      </w:r>
      <w:r w:rsidR="00B85425">
        <w:t>37</w:t>
      </w:r>
      <w:r w:rsidR="00D82C86">
        <w:t>)</w:t>
      </w:r>
    </w:p>
    <w:p w14:paraId="29E3B16D" w14:textId="77777777" w:rsidR="00D82C86" w:rsidRDefault="00D82C86" w:rsidP="00D82C86"/>
    <w:p w14:paraId="1F1A637D" w14:textId="77777777" w:rsidR="00B85425" w:rsidRDefault="00B85425" w:rsidP="00210CF6">
      <w:pPr>
        <w:pStyle w:val="Versequote"/>
      </w:pPr>
      <w:r>
        <w:t>vṛṣṇīnāṁ vāsudevo’smi pāṇḍavānāṁ dhanaṁjayaḥ |</w:t>
      </w:r>
    </w:p>
    <w:p w14:paraId="5267716D" w14:textId="77777777" w:rsidR="00B85425" w:rsidRDefault="00B85425" w:rsidP="00210CF6">
      <w:pPr>
        <w:pStyle w:val="Versequote"/>
      </w:pPr>
      <w:r>
        <w:t>munīnām apy ahaṁ vyāsaḥ kavīnām uśanā kaviḥ ||</w:t>
      </w:r>
    </w:p>
    <w:p w14:paraId="65773338" w14:textId="77777777" w:rsidR="00B85425" w:rsidRDefault="00B85425" w:rsidP="00210CF6">
      <w:pPr>
        <w:pStyle w:val="Versequote"/>
      </w:pPr>
    </w:p>
    <w:p w14:paraId="28F4D645" w14:textId="77777777" w:rsidR="00B85425" w:rsidRDefault="00B85425">
      <w:r>
        <w:rPr>
          <w:b/>
          <w:bCs/>
        </w:rPr>
        <w:t xml:space="preserve">śrīdharaḥ </w:t>
      </w:r>
      <w:r w:rsidRPr="00210CF6">
        <w:t xml:space="preserve">: </w:t>
      </w:r>
      <w:r>
        <w:t>vṛṣṇīnām iti | vāsudevo yo’haṁ tvām upadiśāmi | dhanañjayas tvam eva yad vibhūtiḥ | munīnāṁ vedārtha-manana-śīlānāṁ veda-vyāso’ham | kavīnāṁ krānta-darśinām uśanā nāma kaviḥ śukraḥ ||37||</w:t>
      </w:r>
    </w:p>
    <w:p w14:paraId="53CCD042" w14:textId="77777777" w:rsidR="00B85425" w:rsidRDefault="00B85425" w:rsidP="00210CF6"/>
    <w:p w14:paraId="735E60D8" w14:textId="77777777" w:rsidR="00B85425" w:rsidRDefault="00B85425">
      <w:pPr>
        <w:rPr>
          <w:szCs w:val="20"/>
        </w:rPr>
      </w:pPr>
      <w:r>
        <w:rPr>
          <w:b/>
        </w:rPr>
        <w:t>madhusūdanaḥ</w:t>
      </w:r>
      <w:r w:rsidRPr="00210CF6">
        <w:t xml:space="preserve"> : sākṣād īśvarasyāpi vibhūti-madhye pāṭhas tena rūpeṇa cintanārtha iti prāg evoktam | </w:t>
      </w:r>
      <w:r>
        <w:t>vṛṣṇīnāṁ madhye vāsudevo vasudeva-putratvena prasiddhas tvad-upadeṣṭāyam aham | tathā pāṇḍavānāṁ madhye dhanañjayas tvam evāham | munīnāṁ manana-śīlānām api madhye veda-vyāso’ham | kavīnāṁ krānta-darśināṁ sūkṣmārtha-vivekināṁ madhye uśanā kavir iti khyātaḥ śukro’ham</w:t>
      </w:r>
      <w:r>
        <w:rPr>
          <w:szCs w:val="20"/>
        </w:rPr>
        <w:t>||37||</w:t>
      </w:r>
    </w:p>
    <w:p w14:paraId="06B63BC1" w14:textId="77777777" w:rsidR="00B85425" w:rsidRDefault="00B85425" w:rsidP="00210CF6"/>
    <w:p w14:paraId="181F0334" w14:textId="77777777" w:rsidR="00B85425" w:rsidRDefault="00B85425">
      <w:r>
        <w:rPr>
          <w:b/>
        </w:rPr>
        <w:t>viśvanāthaḥ</w:t>
      </w:r>
      <w:r w:rsidRPr="00210CF6">
        <w:t xml:space="preserve"> : </w:t>
      </w:r>
      <w:r>
        <w:t xml:space="preserve">vṛṣṇīnāṁ madhye vāsudevo vasudevo mat-pitā mad-vibhūtiḥ | prajñāditvāt </w:t>
      </w:r>
      <w:r w:rsidRPr="00D82C86">
        <w:rPr>
          <w:color w:val="0000FF"/>
        </w:rPr>
        <w:t>svārthiko’ṇ</w:t>
      </w:r>
      <w:r w:rsidRPr="00D82C86">
        <w:t xml:space="preserve"> </w:t>
      </w:r>
      <w:r>
        <w:t>[</w:t>
      </w:r>
      <w:r w:rsidR="00B1515C">
        <w:t>pā.</w:t>
      </w:r>
      <w:r>
        <w:t xml:space="preserve"> 5.4.38] vṛṣṇīnām aham evāsmi ity anukter asyānyārthatā neṣṭā ||37||</w:t>
      </w:r>
    </w:p>
    <w:p w14:paraId="78CA9C2F" w14:textId="77777777" w:rsidR="00B85425" w:rsidRDefault="00B85425" w:rsidP="00210CF6"/>
    <w:p w14:paraId="0FD69D0E" w14:textId="77777777" w:rsidR="00B85425" w:rsidRDefault="00B85425">
      <w:pPr>
        <w:rPr>
          <w:szCs w:val="20"/>
        </w:rPr>
      </w:pPr>
      <w:r>
        <w:rPr>
          <w:b/>
        </w:rPr>
        <w:t>baladevaḥ</w:t>
      </w:r>
      <w:r w:rsidRPr="00210CF6">
        <w:t xml:space="preserve"> : </w:t>
      </w:r>
      <w:r>
        <w:t xml:space="preserve">vṛṣṇīnāṁ madhye vāsudevo vasudeva-putraḥ saṅkarṣaṇo’ham | na ca vāsudevaḥ kṛṣṇo’ham iti vyākhyeyaṁ tasya svayaṁrūpasya vibhūtitvāyogāt | mahat-sraṣṭādīnāṁ vāmana-kapilādīnāṁ ca sākṣād īśvaratve’pi vibhūtitvenoktiḥ svāṁśāvatāratvāt tena rūpeṇa cintyatva-vivakṣayā vā yujyate | svāṁśatvaṁ cānabhivyañjita-sarva-śaktitvaṁ bodhyam | pāṇḍavānāṁ madhye dhanañjayas tvam aham asmi | nāvatāratvenānyebhyaḥ śraiṣṭhyāt | munīnāṁ devārtha-manana-parāṇāṁ madhye vyāso bādarāyaṇo’ham | mad-avatāratvena tasyānyebhyaḥ śraiṣṭhyāt | kavīnāṁ sūkṣmārtha-vivecakānāṁ madhye uśanāḥ śukro’ham | yaḥ kavir iti khyātaḥ </w:t>
      </w:r>
      <w:r>
        <w:rPr>
          <w:szCs w:val="20"/>
        </w:rPr>
        <w:t>||37||</w:t>
      </w:r>
    </w:p>
    <w:p w14:paraId="3753DDCE" w14:textId="77777777" w:rsidR="00B85425" w:rsidRDefault="00B85425" w:rsidP="00210CF6"/>
    <w:p w14:paraId="2770F8C3" w14:textId="77777777" w:rsidR="00B85425" w:rsidRDefault="001664D4" w:rsidP="001664D4">
      <w:pPr>
        <w:jc w:val="center"/>
      </w:pPr>
      <w:r>
        <w:t>(10.</w:t>
      </w:r>
      <w:r w:rsidR="00B85425">
        <w:t>38</w:t>
      </w:r>
      <w:r w:rsidR="00D82C86">
        <w:t>)</w:t>
      </w:r>
    </w:p>
    <w:p w14:paraId="34040AE9" w14:textId="77777777" w:rsidR="00D82C86" w:rsidRDefault="00D82C86" w:rsidP="001664D4">
      <w:pPr>
        <w:jc w:val="center"/>
      </w:pPr>
    </w:p>
    <w:p w14:paraId="1A235DB8" w14:textId="77777777" w:rsidR="00B85425" w:rsidRDefault="00B85425" w:rsidP="00210CF6">
      <w:pPr>
        <w:pStyle w:val="Versequote"/>
      </w:pPr>
      <w:r>
        <w:t>daṇḍo damayatām asmi nītir asmi jigīṣatām |</w:t>
      </w:r>
    </w:p>
    <w:p w14:paraId="59CF23D9" w14:textId="77777777" w:rsidR="00B85425" w:rsidRDefault="00B85425" w:rsidP="00210CF6">
      <w:pPr>
        <w:pStyle w:val="Versequote"/>
      </w:pPr>
      <w:r>
        <w:t>maunaṁ caivāsmi guhyānāṁ jñānaṁ jñānavatām aham ||</w:t>
      </w:r>
    </w:p>
    <w:p w14:paraId="7A9F2B06" w14:textId="77777777" w:rsidR="00D82C86" w:rsidRDefault="00D82C86" w:rsidP="00D82C86"/>
    <w:p w14:paraId="4742744C" w14:textId="77777777" w:rsidR="00B85425" w:rsidRDefault="00B85425" w:rsidP="00210CF6">
      <w:r>
        <w:rPr>
          <w:b/>
        </w:rPr>
        <w:t xml:space="preserve">śrīdharaḥ </w:t>
      </w:r>
      <w:r>
        <w:t>: daṇḍa iti | damayatāṁ damana-kartṝṇāṁ sambandhī daṇḍo’smi | yenāsaṁyatā api saṁyatā bhavanti sa daṇḍo mad-vibhūtiḥ | jetum icchatāṁ sambandhinī sāmād apy upāya-rūpā nītir asmi | guhyānāṁ gopyānāṁ gopana-hetu-maunam avacanam aham asmi | na hi tūṣṇīṁ sthitasyābhiprāyo jñāyate | jñānavatāṁ tattva-jñānināṁ yaj jñānam tad aham asmi ||38||</w:t>
      </w:r>
    </w:p>
    <w:p w14:paraId="5B746FD5" w14:textId="77777777" w:rsidR="00B85425" w:rsidRDefault="00B85425" w:rsidP="00210CF6"/>
    <w:p w14:paraId="1CF3319F" w14:textId="77777777" w:rsidR="00B85425" w:rsidRDefault="00B85425" w:rsidP="00210CF6">
      <w:r>
        <w:rPr>
          <w:b/>
        </w:rPr>
        <w:t>madhusūdanaḥ</w:t>
      </w:r>
      <w:r>
        <w:t xml:space="preserve"> : damayatām adāntān utpathān pathi pravartayatām utpatha-pravṛttau nigraha-hetur daṇḍo’ham asmi | jigīṣatāṁ jetum icchatāṁ nītir nyāyo jayopāyasya prakāśako’ham asmi | guhyānāṁ gopyānāṁ gopana-hetur maunaṁ vācaṁ-yamatvam aham asmi | nahi tūṣṇīṁ sthitasyābhiprāyo jñāyate | guhyānāṁ gopyānāṁ madhye sa-saṁnyāsa-śravaṇa-manana-pūrvakam ātmano nididhyāsana-lakṣaṇaṁ maunaṁ vāham asmi | jñānavatāṁ jñānināṁ yac-chravaṇa-manana-nididhyāsana-paripāka-prabhavam advitīyātma-sākṣātkāra-rūpaṁ sarvājñāna-virodhi jñānaṁ tad aham asmi ||38||</w:t>
      </w:r>
    </w:p>
    <w:p w14:paraId="38C3622D" w14:textId="77777777" w:rsidR="00B85425" w:rsidRDefault="00B85425" w:rsidP="00210CF6"/>
    <w:p w14:paraId="3A9A21C7" w14:textId="77777777" w:rsidR="00B85425" w:rsidRDefault="00B85425" w:rsidP="00210CF6">
      <w:r>
        <w:rPr>
          <w:b/>
        </w:rPr>
        <w:t>viśvanāthaḥ</w:t>
      </w:r>
      <w:r>
        <w:t xml:space="preserve"> : damana-kartṝṇāṁ sambandhī daṇḍo’ham ||38||</w:t>
      </w:r>
    </w:p>
    <w:p w14:paraId="460EA96F" w14:textId="77777777" w:rsidR="00B85425" w:rsidRDefault="00B85425" w:rsidP="00210CF6"/>
    <w:p w14:paraId="3B86CE82" w14:textId="77777777" w:rsidR="00B85425" w:rsidRDefault="00B85425" w:rsidP="00210CF6">
      <w:r>
        <w:rPr>
          <w:b/>
        </w:rPr>
        <w:t>baladevaḥ</w:t>
      </w:r>
      <w:r>
        <w:t xml:space="preserve"> : damayatāṁ daṇḍa-kartṝṇāṁ sambandhī daṇḍo’ham | yenotpathagāḥ sat-pathe caranti sa daṇḍo mad-vibhūtir ity arthaḥ | jigīṣatāṁ jetum icchatāṁ sambandhinī nītir nyāyo’ham | guhyānāṁ śravaṇādibhyāṁ tasya śraiṣṭhyāt | jñānavatāṁ parāvarat-tattva-vidāṁ sambandhī tat-tad-viṣayaka-jñānam aham ||38||</w:t>
      </w:r>
    </w:p>
    <w:p w14:paraId="3DAD1A22" w14:textId="77777777" w:rsidR="00B85425" w:rsidRDefault="00B85425" w:rsidP="00210CF6"/>
    <w:p w14:paraId="34D05A14" w14:textId="77777777" w:rsidR="00B85425" w:rsidRDefault="001664D4" w:rsidP="001664D4">
      <w:pPr>
        <w:jc w:val="center"/>
      </w:pPr>
      <w:r>
        <w:t>(10.</w:t>
      </w:r>
      <w:r w:rsidR="00B85425">
        <w:t>39</w:t>
      </w:r>
      <w:r w:rsidR="00D82C86">
        <w:t>)</w:t>
      </w:r>
    </w:p>
    <w:p w14:paraId="381C6EEF" w14:textId="77777777" w:rsidR="00D82C86" w:rsidRDefault="00D82C86" w:rsidP="001664D4">
      <w:pPr>
        <w:jc w:val="center"/>
      </w:pPr>
    </w:p>
    <w:p w14:paraId="35D88D1C" w14:textId="77777777" w:rsidR="00B85425" w:rsidRDefault="00B85425" w:rsidP="00210CF6">
      <w:pPr>
        <w:pStyle w:val="Versequote"/>
      </w:pPr>
      <w:r>
        <w:t>yac cāpi sarva-bhūtānāṁ bījaṁ tad aham arjuna |</w:t>
      </w:r>
    </w:p>
    <w:p w14:paraId="4FAA2D2F" w14:textId="77777777" w:rsidR="00B85425" w:rsidRDefault="00B85425" w:rsidP="00210CF6">
      <w:pPr>
        <w:pStyle w:val="Versequote"/>
      </w:pPr>
      <w:r>
        <w:t>na tad asti vinā yat syān mayā bhūtaṁ carācaram ||</w:t>
      </w:r>
    </w:p>
    <w:p w14:paraId="4E943EE3" w14:textId="77777777" w:rsidR="00D82C86" w:rsidRDefault="00D82C86" w:rsidP="00D82C86"/>
    <w:p w14:paraId="283D6A00" w14:textId="77777777" w:rsidR="00B85425" w:rsidRDefault="00B85425" w:rsidP="005F3D97">
      <w:r>
        <w:rPr>
          <w:b/>
        </w:rPr>
        <w:t xml:space="preserve">śrīdharaḥ </w:t>
      </w:r>
      <w:r>
        <w:t>: yac cāpīti | yad api ca sarva-bhūtānāṁ bījaṁ praroha-kāraṇaṁ tad aham | tatra hetuḥ</w:t>
      </w:r>
      <w:r w:rsidR="005F3D97">
        <w:t>—</w:t>
      </w:r>
      <w:r>
        <w:t>mayā vinā yat syād bhavet tac caram acaraṁ vā bhūtaṁ nāsty eveti ||39||</w:t>
      </w:r>
    </w:p>
    <w:p w14:paraId="57184C2E" w14:textId="77777777" w:rsidR="00B85425" w:rsidRDefault="00B85425" w:rsidP="00210CF6"/>
    <w:p w14:paraId="5A2F53CE" w14:textId="77777777" w:rsidR="00B85425" w:rsidRDefault="00B85425">
      <w:r>
        <w:rPr>
          <w:b/>
        </w:rPr>
        <w:t>madhusūdanaḥ</w:t>
      </w:r>
      <w:r w:rsidRPr="00210CF6">
        <w:t xml:space="preserve"> : </w:t>
      </w:r>
      <w:r>
        <w:t>yad api ca sarva-bhūtānāṁ praroha-kāraṇaṁ bījaṁ tan-māyopādhikaṁ caitanyam aham eva | he arjuna ! mayā vinā yat syād bhave caram acaraṁ vā bhūtaṁ vastu tan nāsty eva yataḥ sarvaṁ mat-kāryam evety arthaḥ ||39||</w:t>
      </w:r>
    </w:p>
    <w:p w14:paraId="64AEF088" w14:textId="77777777" w:rsidR="00B85425" w:rsidRDefault="00B85425" w:rsidP="00210CF6"/>
    <w:p w14:paraId="264E846C" w14:textId="77777777" w:rsidR="00B85425" w:rsidRDefault="00B85425" w:rsidP="00210CF6">
      <w:r>
        <w:rPr>
          <w:b/>
        </w:rPr>
        <w:t>viśvanāthaḥ</w:t>
      </w:r>
      <w:r>
        <w:t xml:space="preserve"> : bījaṁ prarohakāraṇaṁ yat tad aham asmi | tatra hetuḥ</w:t>
      </w:r>
      <w:r w:rsidR="00B1515C">
        <w:t>—</w:t>
      </w:r>
      <w:r>
        <w:t>mayā vinā yat syāt caram acaraṁ vā tan naivāsti mithyaivety arthaḥ ||39||</w:t>
      </w:r>
    </w:p>
    <w:p w14:paraId="2D3AF61B" w14:textId="77777777" w:rsidR="00B85425" w:rsidRDefault="00B85425" w:rsidP="00210CF6"/>
    <w:p w14:paraId="4A003F9A" w14:textId="77777777" w:rsidR="00B85425" w:rsidRDefault="00B85425" w:rsidP="005F3D97">
      <w:r>
        <w:rPr>
          <w:b/>
        </w:rPr>
        <w:t>baladevaḥ</w:t>
      </w:r>
      <w:r>
        <w:t xml:space="preserve"> : yac ca sarva-bhūtānāṁ bījaṁ praroha-kāraṇaṁ tad apy aham | tatra hetuḥ</w:t>
      </w:r>
      <w:r w:rsidR="005F3D97">
        <w:t>—</w:t>
      </w:r>
      <w:r>
        <w:t xml:space="preserve"> na tad iti | mayā sarva-śaktimatāṁ pareśena vinā yac caram acaraṁ ca bhūtaṁ tattvaṁ syāt tan nāsti mṛṣaivety arthaḥ ||39||</w:t>
      </w:r>
    </w:p>
    <w:p w14:paraId="0694CFF7" w14:textId="77777777" w:rsidR="00B85425" w:rsidRDefault="00B85425" w:rsidP="00210CF6"/>
    <w:p w14:paraId="15FAE21E" w14:textId="77777777" w:rsidR="00B85425" w:rsidRDefault="001664D4" w:rsidP="001664D4">
      <w:pPr>
        <w:jc w:val="center"/>
      </w:pPr>
      <w:r>
        <w:t>(10.</w:t>
      </w:r>
      <w:r w:rsidR="00B85425">
        <w:t>40</w:t>
      </w:r>
      <w:r w:rsidR="00D82C86">
        <w:t>)</w:t>
      </w:r>
    </w:p>
    <w:p w14:paraId="54C152E4" w14:textId="77777777" w:rsidR="00D82C86" w:rsidRDefault="00D82C86" w:rsidP="001664D4">
      <w:pPr>
        <w:jc w:val="center"/>
      </w:pPr>
    </w:p>
    <w:p w14:paraId="1795E54C" w14:textId="77777777" w:rsidR="00B85425" w:rsidRDefault="00B85425" w:rsidP="00210CF6">
      <w:pPr>
        <w:pStyle w:val="Versequote"/>
      </w:pPr>
      <w:r>
        <w:t>nānto’sti mama divyānāṁ vibhūtīnāṁ paraṁtapa |</w:t>
      </w:r>
    </w:p>
    <w:p w14:paraId="6C8A60BC" w14:textId="77777777" w:rsidR="00B85425" w:rsidRDefault="00B85425" w:rsidP="00D82C86">
      <w:pPr>
        <w:pStyle w:val="Versequote"/>
      </w:pPr>
      <w:r>
        <w:t>eṣa tūddeśataḥ prokto vibhūter vistaro mayā ||</w:t>
      </w:r>
    </w:p>
    <w:p w14:paraId="13ADFB1E" w14:textId="77777777" w:rsidR="00D82C86" w:rsidRDefault="00D82C86" w:rsidP="00D82C86"/>
    <w:p w14:paraId="14877A41" w14:textId="77777777" w:rsidR="00B85425" w:rsidRDefault="00B85425" w:rsidP="00210CF6">
      <w:r>
        <w:rPr>
          <w:b/>
        </w:rPr>
        <w:t xml:space="preserve">śrīdharaḥ </w:t>
      </w:r>
      <w:r>
        <w:t>: prakaraṇārtham upasaṁharati nānto’stīti | anantatvād vibhūtīnāṁ tāḥ sākalyena vaktuṁ na śakyate | eṣa tu vibhūti-vistara uddeśata saṅkṣepataḥ proktaḥ</w:t>
      </w:r>
      <w:r w:rsidRPr="00A92963">
        <w:rPr>
          <w:rFonts w:ascii="Times New Roman" w:hAnsi="Times New Roman" w:cs="Times New Roman"/>
        </w:rPr>
        <w:t> </w:t>
      </w:r>
      <w:r>
        <w:t>||40||</w:t>
      </w:r>
    </w:p>
    <w:p w14:paraId="2C69C69D" w14:textId="77777777" w:rsidR="00B85425" w:rsidRDefault="00B85425" w:rsidP="00210CF6"/>
    <w:p w14:paraId="70F534F2" w14:textId="77777777" w:rsidR="00B85425" w:rsidRDefault="00B85425" w:rsidP="00210CF6">
      <w:r>
        <w:rPr>
          <w:b/>
        </w:rPr>
        <w:t>madhusūdanaḥ</w:t>
      </w:r>
      <w:r>
        <w:t xml:space="preserve"> : prakaraṇārtham upasaṁharan vibhūtiṁ saṁkṣipati nānto’stīti | he parantapa pareṣāṁ śatrūṇāṁ kāma-krodhya-lobhādīnāṁ tāpa-janaka ! mama divyānāṁ vibhūtīnām anta iyattā nāsti | ataḥ sarvajñenāpi sā na śakyate jñātuṁ vaktuṁ vā san-mātra-viṣayatvāt sarvajñatāyāḥ | eṣa tu tvāṁ pratyuddeśata eka-deśena prokto vibhūter vistaro vistāro mayā ||40||</w:t>
      </w:r>
    </w:p>
    <w:p w14:paraId="09FD25CC" w14:textId="77777777" w:rsidR="00B85425" w:rsidRDefault="00B85425" w:rsidP="00210CF6"/>
    <w:p w14:paraId="4F9FBC94" w14:textId="77777777" w:rsidR="00B85425" w:rsidRDefault="00B85425" w:rsidP="00210CF6">
      <w:r>
        <w:rPr>
          <w:b/>
        </w:rPr>
        <w:t>viśvanāthaḥ</w:t>
      </w:r>
      <w:r>
        <w:t xml:space="preserve"> : prakaraṇam upasaṁharati nānto’stīti eṣa tu vistaro bāhulyam uddeśato nāma-mātrata eva kṛtaḥ ||40||</w:t>
      </w:r>
    </w:p>
    <w:p w14:paraId="3E125FD2" w14:textId="77777777" w:rsidR="00B85425" w:rsidRDefault="00B85425" w:rsidP="00210CF6"/>
    <w:p w14:paraId="61F2BDE6" w14:textId="77777777" w:rsidR="00B85425" w:rsidRDefault="00B85425" w:rsidP="00210CF6">
      <w:r>
        <w:rPr>
          <w:b/>
        </w:rPr>
        <w:t>baladevaḥ</w:t>
      </w:r>
      <w:r>
        <w:t xml:space="preserve"> : prakaraṇam upasaṁharati nānto’stīti | vistaro vistāra uddeśata eka-deśata eka-deśena proktaḥ ||40||</w:t>
      </w:r>
    </w:p>
    <w:p w14:paraId="386C0CC0" w14:textId="77777777" w:rsidR="00B85425" w:rsidRDefault="00B85425" w:rsidP="00210CF6"/>
    <w:p w14:paraId="243206AE" w14:textId="77777777" w:rsidR="001664D4" w:rsidRDefault="001664D4" w:rsidP="001664D4">
      <w:pPr>
        <w:jc w:val="center"/>
      </w:pPr>
      <w:r>
        <w:t>(10.</w:t>
      </w:r>
      <w:r w:rsidR="00B85425">
        <w:t>41</w:t>
      </w:r>
      <w:r w:rsidR="00D82C86">
        <w:t>)</w:t>
      </w:r>
    </w:p>
    <w:p w14:paraId="2E370E63" w14:textId="77777777" w:rsidR="001664D4" w:rsidRDefault="001664D4" w:rsidP="001664D4">
      <w:pPr>
        <w:jc w:val="center"/>
      </w:pPr>
    </w:p>
    <w:p w14:paraId="112FC941" w14:textId="77777777" w:rsidR="00B85425" w:rsidRDefault="00B85425" w:rsidP="00210CF6">
      <w:pPr>
        <w:pStyle w:val="Versequote"/>
      </w:pPr>
      <w:r>
        <w:t>yad yad vibhūtimat sattvaṁ śrīmad ūrjitam eva vā |</w:t>
      </w:r>
    </w:p>
    <w:p w14:paraId="71487B8E" w14:textId="77777777" w:rsidR="00B85425" w:rsidRDefault="00B85425" w:rsidP="00210CF6">
      <w:pPr>
        <w:pStyle w:val="Versequote"/>
      </w:pPr>
      <w:r>
        <w:t>tat tad evāvagaccha tvaṁ mama tejo’ṁśa</w:t>
      </w:r>
      <w:r w:rsidR="00D82C86">
        <w:t>-</w:t>
      </w:r>
      <w:r>
        <w:t>saṁbhavam ||</w:t>
      </w:r>
    </w:p>
    <w:p w14:paraId="04B8F897" w14:textId="77777777" w:rsidR="00B85425" w:rsidRDefault="00B85425" w:rsidP="00210CF6">
      <w:pPr>
        <w:pStyle w:val="Versequote"/>
      </w:pPr>
    </w:p>
    <w:p w14:paraId="47257207" w14:textId="77777777" w:rsidR="00B85425" w:rsidRDefault="00B85425" w:rsidP="00210CF6">
      <w:r>
        <w:rPr>
          <w:b/>
        </w:rPr>
        <w:t xml:space="preserve">śrīdharaḥ </w:t>
      </w:r>
      <w:r>
        <w:t>: punaś ca sākaṅkṣaṁ prati kathañcit sākalyena kathayati yad yad iti | vibhūtimad aiśvarya-yuktam | śrīmat sampatti-yuktam | ūrjitaṁ kenāpi prabhāva-balādinā guṇenātiśayitam | yad yat sattvaṁ vastu-mātraṁ bhavet, tat tad eva mama tejasaḥ prabhāvasyāṁśena sambhūtaṁ jānīhi ||41||</w:t>
      </w:r>
    </w:p>
    <w:p w14:paraId="029440BA" w14:textId="77777777" w:rsidR="00B85425" w:rsidRDefault="00B85425" w:rsidP="00210CF6"/>
    <w:p w14:paraId="0C83CC4E" w14:textId="77777777" w:rsidR="00B85425" w:rsidRDefault="00B85425" w:rsidP="00210CF6">
      <w:r>
        <w:rPr>
          <w:b/>
        </w:rPr>
        <w:t>madhusūdanaḥ</w:t>
      </w:r>
      <w:r>
        <w:t xml:space="preserve"> : anuktā api bhagavato vibhūtīḥ saṅgrahītum upalakṣaṇam idam ucyate yad yad iti | yad yat sattvaṁ prāṇi-vibhūtimad aiśvarya-yuktam, tathā śrīmat śrīr lakṣmīḥ sampat, śobhā, kāntir vā tayā yuktam | tayorjitaṁ balādy-atiśayena yuktaṁ tat tad eva mama tejasaḥ śakter aṁśena sambhūtaṁ tvam avagaccha jānīhi</w:t>
      </w:r>
      <w:r w:rsidRPr="00A92963">
        <w:rPr>
          <w:rFonts w:ascii="Times New Roman" w:hAnsi="Times New Roman" w:cs="Times New Roman"/>
        </w:rPr>
        <w:t> </w:t>
      </w:r>
      <w:r>
        <w:t>||41||</w:t>
      </w:r>
    </w:p>
    <w:p w14:paraId="374190AC" w14:textId="77777777" w:rsidR="00B85425" w:rsidRDefault="00B85425" w:rsidP="00210CF6"/>
    <w:p w14:paraId="6957FA21" w14:textId="77777777" w:rsidR="00B85425" w:rsidRDefault="00B85425" w:rsidP="00210CF6">
      <w:r>
        <w:rPr>
          <w:b/>
        </w:rPr>
        <w:t>viśvanāthaḥ</w:t>
      </w:r>
      <w:r>
        <w:t xml:space="preserve"> : anuktā api traikālikīr vibhūtīḥ saṅgrahītum āha yad yad iti | vibhūtimad aiśvarya-yuktam | śrīmat sampatti-yuktam ūrjitaṁ bala-prabhāvādy-adhikaṁ sattvaṁ vastu-mātram ||41||</w:t>
      </w:r>
    </w:p>
    <w:p w14:paraId="6F23A4DE" w14:textId="77777777" w:rsidR="00B85425" w:rsidRDefault="00B85425" w:rsidP="00210CF6"/>
    <w:p w14:paraId="4578D388" w14:textId="77777777" w:rsidR="00B85425" w:rsidRDefault="00B85425" w:rsidP="00210CF6">
      <w:r>
        <w:rPr>
          <w:b/>
        </w:rPr>
        <w:t>baladevaḥ</w:t>
      </w:r>
      <w:r>
        <w:t xml:space="preserve"> : anuktā vibhūtīḥ saṅgrahītum āha yad yad iti | vibhūtimad aiśvarya-yuktam | śrīmat saundaryeṇa sampattyā vā yuktam ūrjitaṁ balena yuktaṁ vā yad yat sattvaṁ vastu bhavati, tat tad eva mama tejo’ṁśena śakti-leśena sambhavaṁ siddham avagaccha pratīhīti svāyattatva-svavyāpyatvābhyāṁ sarve’bheda-nirdeśā nītā vāmanādīnāṁ tan-nirdeśās tu saṅgamitāḥ santi ||41||</w:t>
      </w:r>
    </w:p>
    <w:p w14:paraId="4757DE0D" w14:textId="77777777" w:rsidR="00B85425" w:rsidRDefault="00B85425" w:rsidP="00210CF6"/>
    <w:p w14:paraId="10EE63CE" w14:textId="77777777" w:rsidR="001664D4" w:rsidRDefault="001664D4" w:rsidP="001664D4">
      <w:pPr>
        <w:jc w:val="center"/>
      </w:pPr>
      <w:r>
        <w:t>(10.</w:t>
      </w:r>
      <w:r w:rsidR="00B85425">
        <w:t>42</w:t>
      </w:r>
      <w:r w:rsidR="00D82C86">
        <w:t>)</w:t>
      </w:r>
    </w:p>
    <w:p w14:paraId="24778977" w14:textId="77777777" w:rsidR="001664D4" w:rsidRDefault="001664D4" w:rsidP="001664D4">
      <w:pPr>
        <w:jc w:val="center"/>
      </w:pPr>
    </w:p>
    <w:p w14:paraId="18E1537A" w14:textId="77777777" w:rsidR="00B85425" w:rsidRDefault="00B85425" w:rsidP="00210CF6">
      <w:pPr>
        <w:pStyle w:val="Versequote"/>
      </w:pPr>
      <w:r>
        <w:t>atha vā bahunaitena kiṁ jñātena tavārjuna |</w:t>
      </w:r>
    </w:p>
    <w:p w14:paraId="174C4078" w14:textId="77777777" w:rsidR="00B85425" w:rsidRDefault="00B85425" w:rsidP="00210CF6">
      <w:pPr>
        <w:pStyle w:val="Versequote"/>
      </w:pPr>
      <w:r>
        <w:t xml:space="preserve">viṣṭabhyāham idaṁ kṛtsnam ekāṁśena sthito jagat || </w:t>
      </w:r>
    </w:p>
    <w:p w14:paraId="63520A91" w14:textId="77777777" w:rsidR="00B85425" w:rsidRDefault="00B85425" w:rsidP="00210CF6">
      <w:pPr>
        <w:pStyle w:val="Versequote"/>
      </w:pPr>
    </w:p>
    <w:p w14:paraId="5D6C47BF" w14:textId="77777777" w:rsidR="00B85425" w:rsidRDefault="00B85425" w:rsidP="00210CF6">
      <w:r>
        <w:rPr>
          <w:b/>
        </w:rPr>
        <w:t xml:space="preserve">śrīdharaḥ </w:t>
      </w:r>
      <w:r w:rsidRPr="00210CF6">
        <w:t xml:space="preserve">: athavā kim etena paricchinna-vibhūti-darśanena ? sarvatra mad-dṛṣṭim eva kurv ity āha athaveti | bahunā pṛthak-jñātena kiṁ tava kāryam ? yasmād idaṁ sarvaṁ jagad ekāṁśenaika-deśa-mātreṇa viṣṭabhya dhṛtvā vyāpyeti vā aham eva sthitaḥ | mad-vyatiriktaṁ kiṁcid asti </w:t>
      </w:r>
      <w:r>
        <w:rPr>
          <w:color w:val="0000FF"/>
        </w:rPr>
        <w:t xml:space="preserve">pādo’sya viśvā bhūtāni tripādayāmṛtaṁ divi </w:t>
      </w:r>
      <w:r w:rsidRPr="00210CF6">
        <w:t>[</w:t>
      </w:r>
      <w:r w:rsidR="00D82C86">
        <w:t>ṛ.ve.</w:t>
      </w:r>
      <w:r w:rsidRPr="00210CF6">
        <w:t xml:space="preserve"> 8.4.17.3] iti </w:t>
      </w:r>
      <w:r w:rsidRPr="00A92963">
        <w:t xml:space="preserve">śruteḥ </w:t>
      </w:r>
      <w:r>
        <w:t>| tasmāt kim anena paricchinna-darśanena sarvatra mad-dṛṣṭim eva kurv ity abhiprāyaḥ</w:t>
      </w:r>
      <w:r w:rsidRPr="00A92963">
        <w:rPr>
          <w:rFonts w:ascii="Times New Roman" w:hAnsi="Times New Roman" w:cs="Times New Roman"/>
        </w:rPr>
        <w:t> </w:t>
      </w:r>
      <w:r>
        <w:t>||42||</w:t>
      </w:r>
    </w:p>
    <w:p w14:paraId="1E0959E2" w14:textId="77777777" w:rsidR="00B85425" w:rsidRDefault="00B85425" w:rsidP="00210CF6"/>
    <w:p w14:paraId="67C9F15D" w14:textId="77777777" w:rsidR="00B85425" w:rsidRDefault="00B85425">
      <w:pPr>
        <w:jc w:val="center"/>
        <w:rPr>
          <w:bCs/>
        </w:rPr>
      </w:pPr>
      <w:r>
        <w:rPr>
          <w:bCs/>
        </w:rPr>
        <w:t>indriya-dvārataś citte bahir dhāvati saty api |</w:t>
      </w:r>
    </w:p>
    <w:p w14:paraId="493D7AD0" w14:textId="77777777" w:rsidR="00B85425" w:rsidRDefault="00B85425">
      <w:pPr>
        <w:jc w:val="center"/>
        <w:rPr>
          <w:bCs/>
        </w:rPr>
      </w:pPr>
      <w:r>
        <w:rPr>
          <w:bCs/>
        </w:rPr>
        <w:t>īśa-dṛṣṭi-vidhānāya vibhūtir daśame’bravīt ||</w:t>
      </w:r>
    </w:p>
    <w:p w14:paraId="569D6B55" w14:textId="77777777" w:rsidR="00B85425" w:rsidRDefault="00B85425">
      <w:pPr>
        <w:jc w:val="center"/>
        <w:rPr>
          <w:bCs/>
        </w:rPr>
      </w:pPr>
    </w:p>
    <w:p w14:paraId="702B79B0" w14:textId="77777777" w:rsidR="00B85425" w:rsidRPr="00D82C86" w:rsidRDefault="00B85425" w:rsidP="00D82C86">
      <w:pPr>
        <w:jc w:val="center"/>
        <w:rPr>
          <w:i/>
          <w:iCs/>
        </w:rPr>
      </w:pPr>
      <w:r w:rsidRPr="00D82C86">
        <w:rPr>
          <w:i/>
          <w:iCs/>
        </w:rPr>
        <w:t>iti śrī-śrīdhara-svāmi-kṛtāyāṁ bhagavad-gītā-ṭīkāyāṁ subodhinyāṁ</w:t>
      </w:r>
    </w:p>
    <w:p w14:paraId="4EE83EA9" w14:textId="77777777" w:rsidR="00B85425" w:rsidRPr="00D82C86" w:rsidRDefault="00B85425" w:rsidP="00D82C86">
      <w:pPr>
        <w:jc w:val="center"/>
        <w:rPr>
          <w:i/>
          <w:iCs/>
        </w:rPr>
      </w:pPr>
      <w:r w:rsidRPr="00D82C86">
        <w:rPr>
          <w:i/>
          <w:iCs/>
        </w:rPr>
        <w:t>vibhūti-yogo nāma daśamo’dhyāyaḥ ||</w:t>
      </w:r>
    </w:p>
    <w:p w14:paraId="3EB8BEA0" w14:textId="77777777" w:rsidR="00B85425" w:rsidRPr="00D82C86" w:rsidRDefault="00B85425" w:rsidP="00D82C86">
      <w:pPr>
        <w:jc w:val="center"/>
        <w:rPr>
          <w:bCs/>
          <w:i/>
          <w:iCs/>
        </w:rPr>
      </w:pPr>
      <w:r w:rsidRPr="00D82C86">
        <w:rPr>
          <w:bCs/>
          <w:i/>
          <w:iCs/>
        </w:rPr>
        <w:t>||10||</w:t>
      </w:r>
    </w:p>
    <w:p w14:paraId="5075C2CF" w14:textId="77777777" w:rsidR="00B85425" w:rsidRDefault="00B85425">
      <w:pPr>
        <w:jc w:val="center"/>
        <w:rPr>
          <w:bCs/>
        </w:rPr>
      </w:pPr>
    </w:p>
    <w:p w14:paraId="50BF725D" w14:textId="77777777" w:rsidR="00B85425" w:rsidRDefault="00B85425" w:rsidP="00210CF6">
      <w:r>
        <w:rPr>
          <w:b/>
        </w:rPr>
        <w:t>madhusūdanaḥ</w:t>
      </w:r>
      <w:r w:rsidRPr="00210CF6">
        <w:t xml:space="preserve"> : evam avayavaśo vibhūtim uktvā sākalyena tām āha athaveti | athaveti pakṣāntare | bahunaitena sāvaśeṣeṇa jñātena kiṁ tava syāt | he arjuna ! idaṁ kṛtsnaṁ sarvaṁ jagad ekāṁśenaikadeśa-mātreṇa viṣṭabhya vidhṛtya vyāpya vāham eva sthito na mad-vyatiriktaṁ kiṁcid asti </w:t>
      </w:r>
      <w:r>
        <w:rPr>
          <w:color w:val="0000FF"/>
        </w:rPr>
        <w:t xml:space="preserve">pādo’sya viśvā bhūtāni tripādayāmṛtaṁ divi </w:t>
      </w:r>
      <w:r>
        <w:t>iti śruteḥ | tasmāt kim anena paricchinna-darśanena sarvatra mad-dṛṣṭim eva kurv ity abhiprāyaḥ</w:t>
      </w:r>
      <w:r w:rsidRPr="00A92963">
        <w:rPr>
          <w:rFonts w:ascii="Times New Roman" w:hAnsi="Times New Roman" w:cs="Times New Roman"/>
        </w:rPr>
        <w:t> </w:t>
      </w:r>
      <w:r>
        <w:t>||42||</w:t>
      </w:r>
    </w:p>
    <w:p w14:paraId="5B933A97" w14:textId="77777777" w:rsidR="00B85425" w:rsidRDefault="00B85425" w:rsidP="00210CF6"/>
    <w:p w14:paraId="3A3BA6C5" w14:textId="77777777" w:rsidR="00B85425" w:rsidRDefault="00B85425">
      <w:pPr>
        <w:jc w:val="center"/>
        <w:rPr>
          <w:bCs/>
        </w:rPr>
      </w:pPr>
      <w:r>
        <w:rPr>
          <w:bCs/>
        </w:rPr>
        <w:t>kurvanti ke’pi kṛtinaḥ kvacid apy anante</w:t>
      </w:r>
    </w:p>
    <w:p w14:paraId="1D79AD55" w14:textId="77777777" w:rsidR="00B85425" w:rsidRDefault="00B85425">
      <w:pPr>
        <w:jc w:val="center"/>
        <w:rPr>
          <w:bCs/>
        </w:rPr>
      </w:pPr>
      <w:r>
        <w:rPr>
          <w:bCs/>
        </w:rPr>
        <w:t>svāntaṁ vidhāya viṣ</w:t>
      </w:r>
      <w:r w:rsidR="00D82C86">
        <w:rPr>
          <w:bCs/>
        </w:rPr>
        <w:t>a</w:t>
      </w:r>
      <w:r>
        <w:rPr>
          <w:bCs/>
        </w:rPr>
        <w:t>yāntara-śāntim eva |</w:t>
      </w:r>
    </w:p>
    <w:p w14:paraId="5FFB6095" w14:textId="77777777" w:rsidR="00B85425" w:rsidRPr="00210CF6" w:rsidRDefault="00B85425">
      <w:pPr>
        <w:jc w:val="center"/>
        <w:rPr>
          <w:bCs/>
          <w:lang w:val="fr-CA"/>
        </w:rPr>
      </w:pPr>
      <w:r w:rsidRPr="00210CF6">
        <w:rPr>
          <w:bCs/>
          <w:lang w:val="fr-CA"/>
        </w:rPr>
        <w:t>tvat-pāda-padma-vigalan-makaranda-bindum</w:t>
      </w:r>
    </w:p>
    <w:p w14:paraId="49B511A4" w14:textId="77777777" w:rsidR="00B85425" w:rsidRPr="00210CF6" w:rsidRDefault="00B85425">
      <w:pPr>
        <w:jc w:val="center"/>
        <w:rPr>
          <w:bCs/>
          <w:lang w:val="fr-CA"/>
        </w:rPr>
      </w:pPr>
      <w:r w:rsidRPr="00210CF6">
        <w:rPr>
          <w:bCs/>
          <w:lang w:val="fr-CA"/>
        </w:rPr>
        <w:t>āsvādya mādyati muhur madhubhin mano me ||</w:t>
      </w:r>
    </w:p>
    <w:p w14:paraId="42728E6E" w14:textId="77777777" w:rsidR="00B85425" w:rsidRPr="00210CF6" w:rsidRDefault="00B85425" w:rsidP="00210CF6">
      <w:pPr>
        <w:rPr>
          <w:lang w:val="fr-CA"/>
        </w:rPr>
      </w:pPr>
    </w:p>
    <w:p w14:paraId="3FCEE13C" w14:textId="77777777" w:rsidR="00B85425" w:rsidRDefault="00B85425">
      <w:pPr>
        <w:pStyle w:val="VerseQuote0"/>
      </w:pPr>
      <w:r>
        <w:t xml:space="preserve">iti śrīmat-paramahaṁsa-parivrājakācārya-śrī-viśveśvara-sarasvatī-pāda-śiṣya-śrī-madhusūdana-sarasvatī-viracitāyāṁ śrīmad-bhagavad-gītā-gūḍhārtha-dīpikāyām adhikāri-bhedena vibhūti-yogo nāma daśamo’dhyāyaḥ </w:t>
      </w:r>
    </w:p>
    <w:p w14:paraId="7EA39B60" w14:textId="77777777" w:rsidR="001664D4" w:rsidRDefault="00B85425" w:rsidP="00684C4D">
      <w:r>
        <w:t>||10||</w:t>
      </w:r>
    </w:p>
    <w:p w14:paraId="658CB73F" w14:textId="77777777" w:rsidR="001664D4" w:rsidRDefault="001664D4" w:rsidP="00684C4D"/>
    <w:p w14:paraId="625ED203" w14:textId="77777777" w:rsidR="00B85425" w:rsidRDefault="00B85425" w:rsidP="00210CF6">
      <w:r>
        <w:rPr>
          <w:b/>
        </w:rPr>
        <w:t>viśvanāthaḥ</w:t>
      </w:r>
      <w:r>
        <w:t xml:space="preserve"> : bahunā pṛthak-pṛthag-jñātena kiṁ phalaṁ samuditam eva jānīhīty āha viṣṭabhyeti | ekāṁśenaikenaivāṁśena prakṛty-antaryāminā puruṣa-rūpeṇaivedaṁ sṛṣṭaṁ jagad viṣṭabhyādhiṣṭhānatvād vidhṛtyādhiṣṭhātṛtvād adhiṣṭhāya | niyantṛtvān niyamya vyāpakatvād vyāpya kāraṇatvāt sṛṣṭvā sthito’smi ||42||</w:t>
      </w:r>
    </w:p>
    <w:p w14:paraId="6AABAD08" w14:textId="77777777" w:rsidR="00B85425" w:rsidRDefault="00B85425" w:rsidP="00210CF6"/>
    <w:p w14:paraId="5719F3FB" w14:textId="77777777" w:rsidR="00B85425" w:rsidRDefault="00B85425" w:rsidP="00D82C86">
      <w:pPr>
        <w:jc w:val="center"/>
        <w:rPr>
          <w:lang w:val="sa-IN"/>
        </w:rPr>
      </w:pPr>
      <w:r>
        <w:rPr>
          <w:lang w:val="sa-IN"/>
        </w:rPr>
        <w:t>viśvaṁ śrī-kṛṣṇa evātaḥ sevas tad-dattayā dhiyā |</w:t>
      </w:r>
    </w:p>
    <w:p w14:paraId="19B1C97D" w14:textId="77777777" w:rsidR="00B85425" w:rsidRDefault="00B85425" w:rsidP="00D82C86">
      <w:pPr>
        <w:jc w:val="center"/>
      </w:pPr>
      <w:r>
        <w:rPr>
          <w:lang w:val="sa-IN"/>
        </w:rPr>
        <w:t>sa evāsvādya-mādhurya ity adhyāyārtha īritaḥ ||</w:t>
      </w:r>
    </w:p>
    <w:p w14:paraId="548B8A10" w14:textId="77777777" w:rsidR="00D82C86" w:rsidRPr="00D82C86" w:rsidRDefault="00D82C86">
      <w:pPr>
        <w:pStyle w:val="Versequote"/>
      </w:pPr>
    </w:p>
    <w:p w14:paraId="083C76DC" w14:textId="77777777" w:rsidR="00B85425" w:rsidRDefault="00B85425">
      <w:pPr>
        <w:pStyle w:val="VerseQuote0"/>
      </w:pPr>
      <w:r>
        <w:t>iti sārārtha-varṣiṇyāṁ harṣiṇyāṁ bhakta-cetasām |</w:t>
      </w:r>
    </w:p>
    <w:p w14:paraId="12A890BE" w14:textId="77777777" w:rsidR="00B85425" w:rsidRDefault="00B85425">
      <w:pPr>
        <w:pStyle w:val="VerseQuote0"/>
      </w:pPr>
      <w:r>
        <w:t>gītāsu daśamo’dhyāyaḥ saṅgataḥ saṅgataḥ satām ||10||</w:t>
      </w:r>
    </w:p>
    <w:p w14:paraId="67C5930D" w14:textId="77777777" w:rsidR="00B85425" w:rsidRDefault="00B85425" w:rsidP="00210CF6"/>
    <w:p w14:paraId="21A7453F" w14:textId="77777777" w:rsidR="00B85425" w:rsidRDefault="00B85425" w:rsidP="00210CF6">
      <w:r>
        <w:rPr>
          <w:b/>
        </w:rPr>
        <w:t>baladevaḥ</w:t>
      </w:r>
      <w:r>
        <w:t xml:space="preserve"> : evam avayavaśo vibhūtīr apavarṇya sāmsatyena tāḥ prāha athaveti | bahunā pṛthak-pṛthag-upadiśyamānena vibhūti-viṣayakeṇa jñānena tava kiṁ prayojanam | he arjuna ! cid-acid-ātmakaṁ hara-viriñci-pramukhaṁ kṛtsnaṁ jagad aham ekenaiva prakṛtyādy-antaryāmiṇā puruṣākhyenāṁśena viṣṭabhya sraṣṭṛtvāt sraṣṭā dhārakatvād dhṛtvā vyāpakatvād vyāpya pālakatvāt pālayitvā ca sthito’smīti sarjanādīni mad-vibhūtayo mad-vyāpteṣu sarveṣv aiśvaryādi-sarvāṇi vastūni mad-vibhūtitayā bodhyānīti ||42||</w:t>
      </w:r>
    </w:p>
    <w:p w14:paraId="29184E77" w14:textId="77777777" w:rsidR="00B85425" w:rsidRDefault="00B85425" w:rsidP="00210CF6"/>
    <w:p w14:paraId="2486F723" w14:textId="77777777" w:rsidR="00B85425" w:rsidRDefault="00B85425" w:rsidP="00D82C86">
      <w:pPr>
        <w:jc w:val="center"/>
        <w:rPr>
          <w:lang w:val="sa-IN"/>
        </w:rPr>
      </w:pPr>
      <w:r>
        <w:rPr>
          <w:lang w:val="sa-IN"/>
        </w:rPr>
        <w:t>yac chakti-leśāt sūryādyā bhavanty atyugra-tejasaḥ |</w:t>
      </w:r>
    </w:p>
    <w:p w14:paraId="68C3AD43" w14:textId="77777777" w:rsidR="00B85425" w:rsidRDefault="00B85425" w:rsidP="00D82C86">
      <w:pPr>
        <w:jc w:val="center"/>
        <w:rPr>
          <w:lang w:val="sa-IN"/>
        </w:rPr>
      </w:pPr>
      <w:r>
        <w:rPr>
          <w:lang w:val="sa-IN"/>
        </w:rPr>
        <w:t>yad-aṁśena dhṛtaṁ viśvaṁ sa kṛṣṇo daśame’rcayet ||</w:t>
      </w:r>
    </w:p>
    <w:p w14:paraId="35DAE258" w14:textId="77777777" w:rsidR="00B85425" w:rsidRDefault="00B85425">
      <w:pPr>
        <w:pStyle w:val="Versequote"/>
        <w:rPr>
          <w:lang w:val="sa-IN"/>
        </w:rPr>
      </w:pPr>
    </w:p>
    <w:p w14:paraId="292A1F3D" w14:textId="77777777" w:rsidR="00B85425" w:rsidRPr="00D82C86" w:rsidRDefault="00B85425" w:rsidP="00D82C86">
      <w:pPr>
        <w:jc w:val="center"/>
        <w:rPr>
          <w:i/>
          <w:iCs/>
          <w:lang w:val="sa-IN"/>
        </w:rPr>
      </w:pPr>
      <w:r w:rsidRPr="00D82C86">
        <w:rPr>
          <w:i/>
          <w:iCs/>
          <w:lang w:val="sa-IN"/>
        </w:rPr>
        <w:t>iti śrīmad-bhagavad-gītopaniṣad-bhāṣye daśamo’dhyāyaḥ</w:t>
      </w:r>
    </w:p>
    <w:p w14:paraId="4FFD35C2" w14:textId="77777777" w:rsidR="00B85425" w:rsidRPr="00D82C86" w:rsidRDefault="00B85425" w:rsidP="00D82C86">
      <w:pPr>
        <w:jc w:val="center"/>
        <w:rPr>
          <w:i/>
          <w:iCs/>
          <w:lang w:val="sa-IN"/>
        </w:rPr>
      </w:pPr>
      <w:r w:rsidRPr="00D82C86">
        <w:rPr>
          <w:i/>
          <w:iCs/>
          <w:lang w:val="sa-IN"/>
        </w:rPr>
        <w:t>||10||</w:t>
      </w:r>
    </w:p>
    <w:p w14:paraId="40044212" w14:textId="77777777" w:rsidR="00B85425" w:rsidRDefault="00B85425" w:rsidP="00210CF6">
      <w:pPr>
        <w:pStyle w:val="Versequote"/>
      </w:pPr>
    </w:p>
    <w:p w14:paraId="7E678A45" w14:textId="77777777" w:rsidR="001664D4" w:rsidRDefault="00B85425">
      <w:pPr>
        <w:pStyle w:val="Heading1"/>
      </w:pPr>
      <w:r>
        <w:br w:type="column"/>
        <w:t xml:space="preserve">athaikādaśamo’dhyāyaḥ </w:t>
      </w:r>
    </w:p>
    <w:p w14:paraId="6530822F" w14:textId="77777777" w:rsidR="001664D4" w:rsidRDefault="001664D4">
      <w:pPr>
        <w:pStyle w:val="Heading1"/>
      </w:pPr>
    </w:p>
    <w:p w14:paraId="10FF2E80" w14:textId="77777777" w:rsidR="00B85425" w:rsidRDefault="001664D4" w:rsidP="001664D4">
      <w:pPr>
        <w:jc w:val="center"/>
      </w:pPr>
      <w:r>
        <w:t>(11.</w:t>
      </w:r>
      <w:r w:rsidR="00B85425">
        <w:t>1</w:t>
      </w:r>
      <w:r w:rsidR="00D82C86">
        <w:t>)</w:t>
      </w:r>
    </w:p>
    <w:p w14:paraId="28A7ADC8" w14:textId="77777777" w:rsidR="00B85425" w:rsidRDefault="00B85425">
      <w:pPr>
        <w:jc w:val="center"/>
      </w:pPr>
    </w:p>
    <w:p w14:paraId="43C29DDC" w14:textId="77777777" w:rsidR="00B85425" w:rsidRDefault="00931B78" w:rsidP="00931B78">
      <w:pPr>
        <w:jc w:val="center"/>
      </w:pPr>
      <w:r w:rsidRPr="00931B78">
        <w:rPr>
          <w:b/>
          <w:bCs/>
        </w:rPr>
        <w:t>arjuna uvāca—</w:t>
      </w:r>
    </w:p>
    <w:p w14:paraId="1C2ED059" w14:textId="77777777" w:rsidR="00B85425" w:rsidRDefault="00B85425" w:rsidP="00210CF6">
      <w:pPr>
        <w:pStyle w:val="Versequote"/>
      </w:pPr>
      <w:r>
        <w:t>mad-anugrahāya paramaṁ guhyam adhyātma-saṁjñitam |</w:t>
      </w:r>
    </w:p>
    <w:p w14:paraId="4AFBAE7D" w14:textId="77777777" w:rsidR="00B85425" w:rsidRDefault="00B85425" w:rsidP="00210CF6">
      <w:pPr>
        <w:pStyle w:val="Versequote"/>
      </w:pPr>
      <w:r>
        <w:t>yat tvayoktaṁ vacas tena moho’yaṁ vigato mama ||</w:t>
      </w:r>
    </w:p>
    <w:p w14:paraId="3461C82E" w14:textId="77777777" w:rsidR="00D82C86" w:rsidRDefault="00D82C86" w:rsidP="00D82C86"/>
    <w:p w14:paraId="26494D3A" w14:textId="77777777" w:rsidR="00B85425" w:rsidRDefault="00B85425">
      <w:pPr>
        <w:rPr>
          <w:b/>
          <w:bCs/>
        </w:rPr>
      </w:pPr>
      <w:r>
        <w:rPr>
          <w:b/>
          <w:bCs/>
        </w:rPr>
        <w:t xml:space="preserve">śrīdharaḥ : </w:t>
      </w:r>
    </w:p>
    <w:p w14:paraId="65246C9B" w14:textId="77777777" w:rsidR="00B85425" w:rsidRDefault="00B85425">
      <w:pPr>
        <w:jc w:val="center"/>
      </w:pPr>
      <w:r>
        <w:t>vibhūti-vaibhavaṁ procya kṛpayā parayā hariḥ |</w:t>
      </w:r>
    </w:p>
    <w:p w14:paraId="41675B89" w14:textId="77777777" w:rsidR="00B85425" w:rsidRDefault="00B85425">
      <w:pPr>
        <w:jc w:val="center"/>
      </w:pPr>
      <w:r>
        <w:t>didṛkṣor arjunasyātha viśva-rūpam adarśayat ||</w:t>
      </w:r>
    </w:p>
    <w:p w14:paraId="352F7FD2" w14:textId="77777777" w:rsidR="00B85425" w:rsidRDefault="00B85425"/>
    <w:p w14:paraId="7A476816" w14:textId="77777777" w:rsidR="00B85425" w:rsidRDefault="00B85425" w:rsidP="005F3D97">
      <w:r>
        <w:t xml:space="preserve">pūrvādhyāyānte </w:t>
      </w:r>
      <w:r>
        <w:rPr>
          <w:color w:val="0000FF"/>
        </w:rPr>
        <w:t xml:space="preserve">viṣṭabhyāham idaṁ kṛtsnam ekāṁśena sthito jagat </w:t>
      </w:r>
      <w:r>
        <w:t xml:space="preserve">iti viśvātmakaṁ pārameśvaraṁ </w:t>
      </w:r>
      <w:r w:rsidRPr="00210CF6">
        <w:t xml:space="preserve">rūpam utkṣiptam | tad-didṛkṣuḥ pūrvoktam abhinandann arjuna uvāca mad-anugrahāyeti caturbhiḥ | mad-anugrahāya śoka-nivṛttaye | paramaṁ paramātma-niṣṭhaṁ guhyaṁ gopyam api adhyātma-saṁjñitam ātmānātma-viveka-viṣayam | yat tvayoktaṁ vacaḥ </w:t>
      </w:r>
      <w:r>
        <w:rPr>
          <w:color w:val="0000FF"/>
        </w:rPr>
        <w:t xml:space="preserve">aśocyān anvaśocas tvam </w:t>
      </w:r>
      <w:r>
        <w:t>ity ādi ṣaṣṭhādhyāya-paryantaṁ yad vākyam</w:t>
      </w:r>
      <w:r w:rsidRPr="00A92963">
        <w:rPr>
          <w:rFonts w:ascii="Times New Roman" w:hAnsi="Times New Roman" w:cs="Times New Roman"/>
        </w:rPr>
        <w:t> </w:t>
      </w:r>
      <w:r>
        <w:t>| tena mamāyaṁ mohaḥ</w:t>
      </w:r>
      <w:r w:rsidR="005F3D97">
        <w:t>—</w:t>
      </w:r>
      <w:r>
        <w:t xml:space="preserve"> ahaṁ hantā ete hanyante ity ādi lakṣaṇo bhramaḥ | vigato vinaṣṭaḥ | ātmanaḥ kartṛtvādy-abhāvokteḥ ||1||</w:t>
      </w:r>
    </w:p>
    <w:p w14:paraId="20711B2A" w14:textId="77777777" w:rsidR="00B85425" w:rsidRDefault="00B85425" w:rsidP="00210CF6"/>
    <w:p w14:paraId="2E2BE7CF" w14:textId="77777777" w:rsidR="00B85425" w:rsidRDefault="00B85425" w:rsidP="00210CF6">
      <w:r>
        <w:rPr>
          <w:b/>
        </w:rPr>
        <w:t xml:space="preserve">madhusūdanaḥ : </w:t>
      </w:r>
      <w:r w:rsidRPr="00210CF6">
        <w:t xml:space="preserve">pūrvādhyāye nānā-vibhūtīr uktvā </w:t>
      </w:r>
      <w:r>
        <w:rPr>
          <w:color w:val="0000FF"/>
        </w:rPr>
        <w:t>viṣṭabhyāham idaṁ kṛtsnam ekāṁśena sthito jagat</w:t>
      </w:r>
      <w:r w:rsidRPr="00210CF6">
        <w:t xml:space="preserve"> iti viśvātmakaṁ pārameśvaraṁ rūpaṁ bhagavatābhihitaṁ śrutvā paramotkaṇṭhitas tat-sākṣātkartum icchan pūrvoktam abhinandan mad iti | mad-anugrahāya śoka-nivṛtty-upakārāya paramaṁ niratiśaya-puruṣārtha-paryavasāyi guhyaṁ gopyaṁ yasmai kasmaicid vaktum anarham api | adhyātma-saṁjñitam adhyātmam iti śabditam ātmānātma-viveka-viṣayam </w:t>
      </w:r>
      <w:r>
        <w:rPr>
          <w:color w:val="0000FF"/>
        </w:rPr>
        <w:t xml:space="preserve">aśocyān anvaśocas tvam </w:t>
      </w:r>
      <w:r>
        <w:t>ity ādi-ṣaṣṭhādhyāya-paryantaṁ tv apadārtha-pradhānaṁ yat tvayā parama-kāruṇikena sarvajñenoktaṁ vaco vākyaṁ tena vākyenāham eṣāṁ hantā mayaite hanyanta ity ādivividha-viparyāsa-lakṣaṇo moho’yam anubhava-sākṣiko vigato vinaṣṭo mama | tatrāsakṛd ātmanaḥ sarva-vikriyā-śūnyatvokteḥ ||1||</w:t>
      </w:r>
    </w:p>
    <w:p w14:paraId="6568C9F6" w14:textId="77777777" w:rsidR="00B85425" w:rsidRDefault="00B85425" w:rsidP="00210CF6"/>
    <w:p w14:paraId="0018D370" w14:textId="77777777" w:rsidR="00B85425" w:rsidRDefault="00B85425" w:rsidP="00210CF6">
      <w:r>
        <w:rPr>
          <w:b/>
        </w:rPr>
        <w:t>viśvanāthaḥ :</w:t>
      </w:r>
    </w:p>
    <w:p w14:paraId="537426D5" w14:textId="77777777" w:rsidR="00B85425" w:rsidRDefault="00B85425" w:rsidP="00210CF6"/>
    <w:p w14:paraId="2A02AD99" w14:textId="77777777" w:rsidR="00B85425" w:rsidRDefault="00B85425">
      <w:pPr>
        <w:jc w:val="center"/>
        <w:rPr>
          <w:bCs/>
        </w:rPr>
      </w:pPr>
      <w:r>
        <w:rPr>
          <w:bCs/>
        </w:rPr>
        <w:t>ekādaśe viśvarūpaṁ dṛṣṭvā sambhrānta-dhīḥ stuvan |</w:t>
      </w:r>
    </w:p>
    <w:p w14:paraId="43CA7D21" w14:textId="77777777" w:rsidR="00B85425" w:rsidRDefault="00B85425">
      <w:pPr>
        <w:jc w:val="center"/>
        <w:rPr>
          <w:bCs/>
        </w:rPr>
      </w:pPr>
      <w:r>
        <w:rPr>
          <w:bCs/>
        </w:rPr>
        <w:t>pārtha ānandito darśayitvā svaṁ hariṇā punaḥ ||</w:t>
      </w:r>
    </w:p>
    <w:p w14:paraId="4A2F3DD2" w14:textId="77777777" w:rsidR="00B85425" w:rsidRDefault="00B85425">
      <w:pPr>
        <w:jc w:val="center"/>
        <w:rPr>
          <w:bCs/>
        </w:rPr>
      </w:pPr>
    </w:p>
    <w:p w14:paraId="11636B2C" w14:textId="77777777" w:rsidR="00B85425" w:rsidRPr="00210CF6" w:rsidRDefault="00B85425">
      <w:r>
        <w:t xml:space="preserve">pūrvādhyāyānte </w:t>
      </w:r>
      <w:r>
        <w:rPr>
          <w:color w:val="0000FF"/>
        </w:rPr>
        <w:t xml:space="preserve">viṣṭabhyāham idaṁ kṛtsnam ekāṁśena sthito jagat </w:t>
      </w:r>
      <w:r>
        <w:t xml:space="preserve">iti sarva-vibhūty-āśrayam ādi-puruṣaṁ sva-priya-sakhasyāṁśaṁ śrutvā paramānanda-nimagnas tad-rūpaṁ </w:t>
      </w:r>
      <w:r w:rsidRPr="00210CF6">
        <w:t>didṛkṣamāṇo bhagavad-uktam abhinandati mad-anugrahāyeti tribhiḥ | adhyātmaṁ iti saptamy-arthe avyayībhāvād ātmanīty arthaḥ | ātmani yā yā saṁjñā vibhūti-lakṣaṇā sā saṁjātā yasya tad-vacaḥ | mohas tad-aiśvaryājñānam ||1||</w:t>
      </w:r>
    </w:p>
    <w:p w14:paraId="2E132E35" w14:textId="77777777" w:rsidR="00B85425" w:rsidRDefault="00B85425"/>
    <w:p w14:paraId="30E07C13" w14:textId="77777777" w:rsidR="00B85425" w:rsidRDefault="00B85425" w:rsidP="00210CF6">
      <w:r>
        <w:rPr>
          <w:b/>
        </w:rPr>
        <w:t>baladevaḥ :</w:t>
      </w:r>
    </w:p>
    <w:p w14:paraId="2F04B00F" w14:textId="77777777" w:rsidR="00B85425" w:rsidRDefault="00B85425" w:rsidP="00210CF6"/>
    <w:p w14:paraId="61E2EA0B" w14:textId="77777777" w:rsidR="00B85425" w:rsidRDefault="00B85425">
      <w:pPr>
        <w:jc w:val="center"/>
        <w:rPr>
          <w:bCs/>
        </w:rPr>
      </w:pPr>
      <w:r>
        <w:rPr>
          <w:bCs/>
        </w:rPr>
        <w:t>ekādaśe viśva-rūpaṁ vilokya trasta-dhīḥ stuvan |</w:t>
      </w:r>
    </w:p>
    <w:p w14:paraId="5939837B" w14:textId="77777777" w:rsidR="00B85425" w:rsidRDefault="00B85425">
      <w:pPr>
        <w:jc w:val="center"/>
        <w:rPr>
          <w:bCs/>
        </w:rPr>
      </w:pPr>
      <w:r>
        <w:rPr>
          <w:bCs/>
        </w:rPr>
        <w:t>darśayitvā svakaṁ rūpaṁ hariṇā harṣito’rjunaḥ ||</w:t>
      </w:r>
    </w:p>
    <w:p w14:paraId="0E75FD92" w14:textId="77777777" w:rsidR="00B85425" w:rsidRDefault="00B85425" w:rsidP="00210CF6"/>
    <w:p w14:paraId="5F8D957E" w14:textId="77777777" w:rsidR="00B85425" w:rsidRDefault="00B85425" w:rsidP="00210CF6">
      <w:r>
        <w:t xml:space="preserve">pūrvatra </w:t>
      </w:r>
      <w:r>
        <w:rPr>
          <w:color w:val="0000FF"/>
        </w:rPr>
        <w:t xml:space="preserve">aham ātmā guḍākeśa sarva-bhūtāśaya-sthitaḥ </w:t>
      </w:r>
      <w:r w:rsidRPr="00210CF6">
        <w:t xml:space="preserve">iti vibhūti-kathanopakrame </w:t>
      </w:r>
      <w:r>
        <w:rPr>
          <w:color w:val="0000FF"/>
        </w:rPr>
        <w:t xml:space="preserve">viṣṭabhyāham idaṁ kṛtsnam </w:t>
      </w:r>
      <w:r>
        <w:t xml:space="preserve">iti tad-upasaṁhāre ca nikhila-vibhūty-āśrayo mahat-sraṣṭā puruṣaḥ svasya kṛṣṇasyāvatāraḥ, sa tu mahat-sraṣṭādi-sarvāvatārīti tan-mukhāt pratītya sakhyānanda-sindhu-nimagno’rjunas tat-puruṣa-rūpaṁ </w:t>
      </w:r>
      <w:r w:rsidRPr="00210CF6">
        <w:t xml:space="preserve">didṛkṣuḥ kṛṣṇoktam anuvadati mad iti | mad-anugrahāyādhyātma-saṁjñitam vibhūti-viṣayakaṁ yad vacas tvayoktaṁ tena mama mohaḥ </w:t>
      </w:r>
      <w:r>
        <w:rPr>
          <w:color w:val="0000FF"/>
        </w:rPr>
        <w:t xml:space="preserve">kathaṁ vidyām </w:t>
      </w:r>
      <w:r>
        <w:t>ity-ādy-ukto vigato naṣṭaḥ | adhyātmam ātmani paramātmani tvayi yā vibhūti-lakṣaṇā saṁjñā sā jātā | yasya tad-vacaḥ vibhakty-arthe’vyayībhāvaḥ | paramaṁ guhyam atirahasyaṁ tvad-anyāgamyam ity arthaḥ ||1||</w:t>
      </w:r>
    </w:p>
    <w:p w14:paraId="55ACD93D" w14:textId="77777777" w:rsidR="00B85425" w:rsidRDefault="00B85425" w:rsidP="00210CF6"/>
    <w:p w14:paraId="6316EA86" w14:textId="77777777" w:rsidR="00B85425" w:rsidRDefault="001664D4" w:rsidP="001664D4">
      <w:pPr>
        <w:jc w:val="center"/>
      </w:pPr>
      <w:r>
        <w:rPr>
          <w:bCs/>
        </w:rPr>
        <w:t>(11.</w:t>
      </w:r>
      <w:r w:rsidR="00B85425">
        <w:rPr>
          <w:bCs/>
        </w:rPr>
        <w:t>2</w:t>
      </w:r>
      <w:r w:rsidR="00D82C86">
        <w:rPr>
          <w:bCs/>
        </w:rPr>
        <w:t>)</w:t>
      </w:r>
    </w:p>
    <w:p w14:paraId="01301011" w14:textId="77777777" w:rsidR="00B85425" w:rsidRDefault="00B85425">
      <w:pPr>
        <w:jc w:val="center"/>
        <w:rPr>
          <w:bCs/>
        </w:rPr>
      </w:pPr>
    </w:p>
    <w:p w14:paraId="2BE5198B" w14:textId="77777777" w:rsidR="00B85425" w:rsidRDefault="00B85425" w:rsidP="00210CF6">
      <w:pPr>
        <w:pStyle w:val="Versequote"/>
      </w:pPr>
      <w:r>
        <w:t>bhavāpyayau hi bhūtānāṁ śrutau vistaraśo mayā |</w:t>
      </w:r>
    </w:p>
    <w:p w14:paraId="0F11BA46" w14:textId="77777777" w:rsidR="00B85425" w:rsidRDefault="00B85425" w:rsidP="00210CF6">
      <w:pPr>
        <w:pStyle w:val="Versequote"/>
      </w:pPr>
      <w:r>
        <w:t>tvattaḥ kamala-patrākṣa māhātmyam api cāvyayam ||</w:t>
      </w:r>
    </w:p>
    <w:p w14:paraId="3623C711" w14:textId="77777777" w:rsidR="00D82C86" w:rsidRDefault="00D82C86" w:rsidP="005F3D97">
      <w:pPr>
        <w:rPr>
          <w:b/>
          <w:bCs/>
        </w:rPr>
      </w:pPr>
    </w:p>
    <w:p w14:paraId="159898C7" w14:textId="77777777" w:rsidR="00B85425" w:rsidRDefault="00B85425" w:rsidP="005F3D97">
      <w:r>
        <w:rPr>
          <w:b/>
          <w:bCs/>
        </w:rPr>
        <w:t xml:space="preserve">śrīdharaḥ : </w:t>
      </w:r>
      <w:r w:rsidRPr="00210CF6">
        <w:t xml:space="preserve">kiṁ ca </w:t>
      </w:r>
      <w:r>
        <w:rPr>
          <w:szCs w:val="20"/>
        </w:rPr>
        <w:t xml:space="preserve">bhavāpyayāv iti | bhūtānāṁ bhavāpyayau sṛṣṭi-pralayau tvattaḥ sakāśād eva bhavataḥ | iti śrutaṁ mayā | </w:t>
      </w:r>
      <w:r>
        <w:rPr>
          <w:bCs/>
          <w:color w:val="0000FF"/>
        </w:rPr>
        <w:t xml:space="preserve">ahaṁ kṛtsnasya jagataḥ prabhavaḥ pralayas tathā </w:t>
      </w:r>
      <w:r w:rsidR="00D82C86">
        <w:rPr>
          <w:color w:val="000000"/>
        </w:rPr>
        <w:t xml:space="preserve">[gītā 7.6] </w:t>
      </w:r>
      <w:r w:rsidRPr="00210CF6">
        <w:t>ity ādau | vistaraśaḥ punaḥ punaḥ | kamalasya patre iva suprasanne viśāle akṣiṇī yasya tava he kamala-patrākṣa ! māhātmyam api cāvyayam akṣayaṁ śrutam | viśva-sṛṣṭy-ādi-kartṛtve’pi sarva-niyantṛtve’pi śubhāśubha-karma-kārayitṛtve’pi bandha-mokṣādi-vicitra-phala-dātṛtve’pi avikārāvaidharmyāsaṅgaudāsīnyādi-lakṣaṇam aparimitaṁ mahattvaṁ ca śrutam</w:t>
      </w:r>
      <w:r w:rsidR="005F3D97">
        <w:t>—</w:t>
      </w:r>
      <w:r>
        <w:rPr>
          <w:bCs/>
          <w:color w:val="0000FF"/>
        </w:rPr>
        <w:t xml:space="preserve">avyaktaṁ vyaktim āpannaṁ manyante mām abuddhayaḥ </w:t>
      </w:r>
      <w:r w:rsidR="00D82C86">
        <w:rPr>
          <w:color w:val="000000"/>
        </w:rPr>
        <w:t xml:space="preserve">[gītā </w:t>
      </w:r>
      <w:r w:rsidR="00EA0CEC">
        <w:rPr>
          <w:color w:val="000000"/>
        </w:rPr>
        <w:t xml:space="preserve">7.24] </w:t>
      </w:r>
      <w:r w:rsidRPr="00210CF6">
        <w:t xml:space="preserve">iti | </w:t>
      </w:r>
      <w:r>
        <w:rPr>
          <w:bCs/>
          <w:color w:val="0000FF"/>
        </w:rPr>
        <w:t xml:space="preserve">mayā tatam idaṁ sarvam </w:t>
      </w:r>
      <w:r w:rsidR="00EA0CEC">
        <w:rPr>
          <w:color w:val="000000"/>
        </w:rPr>
        <w:t xml:space="preserve">[gītā 9.4] </w:t>
      </w:r>
      <w:r w:rsidRPr="00210CF6">
        <w:t xml:space="preserve">iti | </w:t>
      </w:r>
      <w:r>
        <w:rPr>
          <w:bCs/>
          <w:color w:val="0000FF"/>
        </w:rPr>
        <w:t xml:space="preserve">na ca māṁ tāni karmāṇi nibadhnanti </w:t>
      </w:r>
      <w:r w:rsidR="00EA0CEC">
        <w:rPr>
          <w:color w:val="000000"/>
        </w:rPr>
        <w:t xml:space="preserve">[gītā 9.9] </w:t>
      </w:r>
      <w:r w:rsidRPr="00210CF6">
        <w:t>iti</w:t>
      </w:r>
      <w:r w:rsidRPr="00A92963">
        <w:rPr>
          <w:rFonts w:ascii="Times New Roman" w:hAnsi="Times New Roman" w:cs="Times New Roman"/>
        </w:rPr>
        <w:t> </w:t>
      </w:r>
      <w:r w:rsidRPr="00210CF6">
        <w:t xml:space="preserve">| </w:t>
      </w:r>
      <w:r>
        <w:rPr>
          <w:bCs/>
          <w:color w:val="0000FF"/>
        </w:rPr>
        <w:t xml:space="preserve">samo’haṁ sarva-bhūteṣu </w:t>
      </w:r>
      <w:r w:rsidR="00EA0CEC">
        <w:rPr>
          <w:color w:val="000000"/>
        </w:rPr>
        <w:t xml:space="preserve">[gītā 9.29] </w:t>
      </w:r>
      <w:r w:rsidR="00210CF6" w:rsidRPr="00210CF6">
        <w:t>ity-ādinā</w:t>
      </w:r>
      <w:r w:rsidRPr="00210CF6">
        <w:t xml:space="preserve"> | atas tvat-paratantratvād api jīvānām ahaṁ kartety ādir madīyo moho vigata iti bhāvaḥ ||2||</w:t>
      </w:r>
    </w:p>
    <w:p w14:paraId="1A29D1ED" w14:textId="77777777" w:rsidR="00B85425" w:rsidRDefault="00B85425" w:rsidP="00210CF6"/>
    <w:p w14:paraId="51673D73" w14:textId="77777777" w:rsidR="00B85425" w:rsidRDefault="00B85425" w:rsidP="00210CF6">
      <w:r>
        <w:rPr>
          <w:b/>
        </w:rPr>
        <w:t xml:space="preserve">madhusūdanaḥ : </w:t>
      </w:r>
      <w:r w:rsidRPr="00210CF6">
        <w:t xml:space="preserve">tathā saptamād ārabhya daśama-paryantaṁ tat-padārtha-nirṇaya-pradhānam api bhagavato vacanaṁ mayā śrutam ity āha bhavāpyayāv iti | </w:t>
      </w:r>
      <w:r>
        <w:rPr>
          <w:szCs w:val="20"/>
        </w:rPr>
        <w:t xml:space="preserve">bhūtānāṁ bhavāpyayāv utpatti-pralayau tvatta eva bhavantau tvatta eva vistaraśo mayā śrutau na tu saṁkṣepeṇāsakṛd ity arthaḥ | </w:t>
      </w:r>
      <w:r>
        <w:t xml:space="preserve">kamalasya patre iva dīrghe raktānte parama-manorame akṣiṇī yasya tava sa tvaṁ he kamala-patrākṣa ! atisaundaryātiśayollekho’yaṁ premātiśayāt | na kevalaṁ bhavāpyayau tvattaḥ śrutau mahātmanas tava bhāvo māhātmyam atiśayaiśvaryaṁ viśva-sṛṣṭy-ādi-kartṛtve’py avikāre tvaṁ śubhāśubha-karma-kārayitṛtve’py avaiṣamyaṁ bandha-mokṣādi-vicitra-phala-dātṛtve’py asaṅgaudāsīnyam anyad api sarvātmatvādi sopādhikaṁ nirupādhikam api cāvyayam akṣayaṁ mayā śrutam iti pariṇatam anuvartate ca-kārāt ||2|| </w:t>
      </w:r>
    </w:p>
    <w:p w14:paraId="00AD4224" w14:textId="77777777" w:rsidR="00B85425" w:rsidRDefault="00B85425" w:rsidP="00210CF6"/>
    <w:p w14:paraId="11CF1EFF" w14:textId="77777777" w:rsidR="00B85425" w:rsidRDefault="00B85425" w:rsidP="00210CF6">
      <w:r>
        <w:rPr>
          <w:b/>
        </w:rPr>
        <w:t xml:space="preserve">viśvanāthaḥ : </w:t>
      </w:r>
      <w:r w:rsidRPr="00210CF6">
        <w:t xml:space="preserve">asmin ṣaṭke tu bhavāpyayau sṛṣṭi-saṁhārau tvatta iti </w:t>
      </w:r>
      <w:r>
        <w:rPr>
          <w:bCs/>
          <w:color w:val="0000FF"/>
        </w:rPr>
        <w:t xml:space="preserve">ahaṁ kṛtsnasya jagataḥ prabhavaḥ pralayas tathā </w:t>
      </w:r>
      <w:r w:rsidR="00EA0CEC">
        <w:rPr>
          <w:color w:val="000000"/>
        </w:rPr>
        <w:t xml:space="preserve">[gītā 7.24] </w:t>
      </w:r>
      <w:r w:rsidR="00210CF6" w:rsidRPr="00210CF6">
        <w:t>ity-ādinā</w:t>
      </w:r>
      <w:r w:rsidRPr="00210CF6">
        <w:t xml:space="preserve">vyayaṁ māhātmyaṁ sṛṣṭy-ādi-kartṛtve’py adhikārāsaṅgādi-lakṣaṇaṁ </w:t>
      </w:r>
      <w:r>
        <w:rPr>
          <w:bCs/>
          <w:color w:val="0000FF"/>
        </w:rPr>
        <w:t xml:space="preserve">mayā tatam idaṁ sarvam </w:t>
      </w:r>
      <w:r w:rsidR="00EA0CEC">
        <w:rPr>
          <w:color w:val="000000"/>
        </w:rPr>
        <w:t xml:space="preserve">[gītā 9.4] </w:t>
      </w:r>
      <w:r w:rsidRPr="00210CF6">
        <w:t>iti</w:t>
      </w:r>
      <w:r w:rsidR="00EA0CEC">
        <w:t>,</w:t>
      </w:r>
      <w:r w:rsidRPr="00210CF6">
        <w:t xml:space="preserve"> </w:t>
      </w:r>
      <w:r>
        <w:rPr>
          <w:bCs/>
          <w:color w:val="0000FF"/>
        </w:rPr>
        <w:t xml:space="preserve">na ca māṁ tāni karmāṇi nibadhnanti </w:t>
      </w:r>
      <w:r w:rsidR="00EA0CEC">
        <w:rPr>
          <w:color w:val="000000"/>
        </w:rPr>
        <w:t xml:space="preserve">[gītā 9.9] </w:t>
      </w:r>
      <w:r w:rsidR="00210CF6" w:rsidRPr="00210CF6">
        <w:t>ity-ādinā</w:t>
      </w:r>
      <w:r w:rsidRPr="00210CF6">
        <w:t xml:space="preserve"> ||2||</w:t>
      </w:r>
    </w:p>
    <w:p w14:paraId="51E4CDCA" w14:textId="77777777" w:rsidR="00B85425" w:rsidRDefault="00B85425" w:rsidP="00210CF6"/>
    <w:p w14:paraId="51B7A9B8" w14:textId="77777777" w:rsidR="00B85425" w:rsidRDefault="00B85425" w:rsidP="00210CF6">
      <w:r>
        <w:rPr>
          <w:b/>
        </w:rPr>
        <w:t xml:space="preserve">baladevaḥ : </w:t>
      </w:r>
      <w:r w:rsidRPr="00210CF6">
        <w:t xml:space="preserve">kiṁ ca bhaveti | he kamala-patrākṣa ! kamala-patre ivātiramye dīrgha-raktānte cākṣiṇī yasyeti premātiśayāt saundaryātiśayollekhaḥ | tvattas tvad-dhetukau bhūtānāṁ bhavāpyayau sarga-pralayau mayā tvattaḥ sakāśād vistaraśo’sakṛt śrutau </w:t>
      </w:r>
      <w:r>
        <w:rPr>
          <w:bCs/>
          <w:color w:val="0000FF"/>
        </w:rPr>
        <w:t xml:space="preserve">ahaṁ kṛtsnasya jagataḥ prabhavaḥ pralayas tathā </w:t>
      </w:r>
      <w:r w:rsidR="00EA0CEC">
        <w:rPr>
          <w:color w:val="000000"/>
        </w:rPr>
        <w:t xml:space="preserve">[gītā 7.24] </w:t>
      </w:r>
      <w:r w:rsidR="00210CF6" w:rsidRPr="00210CF6">
        <w:t>ity-ādinā</w:t>
      </w:r>
      <w:r w:rsidRPr="00210CF6">
        <w:t>vyayaṁ nityaṁ māhātmyam aiśvaryaṁ ca tava sarva-kartṛtve’pi nirvikāratvaṁ sarva-niyantṛte’py asaṅgatvam ity evam ādi tvatta eva mayā vistaraśaḥ śrutam</w:t>
      </w:r>
      <w:r w:rsidR="00EA0CEC">
        <w:t>,</w:t>
      </w:r>
      <w:r w:rsidRPr="00210CF6">
        <w:t xml:space="preserve"> </w:t>
      </w:r>
      <w:r>
        <w:rPr>
          <w:bCs/>
          <w:color w:val="0000FF"/>
        </w:rPr>
        <w:t xml:space="preserve">mayā tatam idaṁ sarvam </w:t>
      </w:r>
      <w:r w:rsidR="00EA0CEC">
        <w:rPr>
          <w:color w:val="000000"/>
        </w:rPr>
        <w:t xml:space="preserve">[gītā 9.4] </w:t>
      </w:r>
      <w:r w:rsidRPr="00210CF6">
        <w:t>ity</w:t>
      </w:r>
      <w:r w:rsidR="00EA0CEC">
        <w:t>-</w:t>
      </w:r>
      <w:r w:rsidRPr="00210CF6">
        <w:t>ādibhiḥ ||2||</w:t>
      </w:r>
    </w:p>
    <w:p w14:paraId="0DF6C639" w14:textId="77777777" w:rsidR="00B85425" w:rsidRDefault="00B85425" w:rsidP="00210CF6"/>
    <w:p w14:paraId="4F1F2C08" w14:textId="77777777" w:rsidR="00B85425" w:rsidRDefault="001664D4" w:rsidP="001664D4">
      <w:pPr>
        <w:jc w:val="center"/>
      </w:pPr>
      <w:r>
        <w:rPr>
          <w:bCs/>
        </w:rPr>
        <w:t>(11.</w:t>
      </w:r>
      <w:r w:rsidR="00B85425">
        <w:rPr>
          <w:bCs/>
        </w:rPr>
        <w:t>3</w:t>
      </w:r>
      <w:r w:rsidR="00EA0CEC">
        <w:rPr>
          <w:bCs/>
        </w:rPr>
        <w:t>)</w:t>
      </w:r>
    </w:p>
    <w:p w14:paraId="79E91900" w14:textId="77777777" w:rsidR="00B85425" w:rsidRDefault="00B85425">
      <w:pPr>
        <w:jc w:val="center"/>
        <w:rPr>
          <w:bCs/>
        </w:rPr>
      </w:pPr>
    </w:p>
    <w:p w14:paraId="7E711CFE" w14:textId="77777777" w:rsidR="00B85425" w:rsidRDefault="00B85425" w:rsidP="00210CF6">
      <w:pPr>
        <w:pStyle w:val="Versequote"/>
      </w:pPr>
      <w:r>
        <w:t>evam etad yathāttha tvam ātmānaṁ parameśvara |</w:t>
      </w:r>
    </w:p>
    <w:p w14:paraId="54723030" w14:textId="77777777" w:rsidR="00B85425" w:rsidRDefault="00B85425" w:rsidP="00210CF6">
      <w:pPr>
        <w:pStyle w:val="Versequote"/>
      </w:pPr>
      <w:r>
        <w:t>draṣṭum icchāmi te rūpam aiśvaraṁ puruṣottama ||</w:t>
      </w:r>
    </w:p>
    <w:p w14:paraId="3BAF7B47" w14:textId="77777777" w:rsidR="00B85425" w:rsidRDefault="00B85425" w:rsidP="00210CF6">
      <w:pPr>
        <w:pStyle w:val="Versequote"/>
      </w:pPr>
    </w:p>
    <w:p w14:paraId="56192477" w14:textId="77777777" w:rsidR="00B85425" w:rsidRDefault="00B85425" w:rsidP="00210CF6">
      <w:r>
        <w:rPr>
          <w:b/>
        </w:rPr>
        <w:t xml:space="preserve">śrīdharaḥ : </w:t>
      </w:r>
      <w:r w:rsidRPr="00210CF6">
        <w:t>kiṁ ca</w:t>
      </w:r>
      <w:r w:rsidR="00EA0CEC">
        <w:t>,</w:t>
      </w:r>
      <w:r w:rsidRPr="00210CF6">
        <w:t xml:space="preserve"> evam etad iti | </w:t>
      </w:r>
      <w:r>
        <w:rPr>
          <w:color w:val="0000FF"/>
        </w:rPr>
        <w:t xml:space="preserve">bhavāpyayau hi bhūtānām </w:t>
      </w:r>
      <w:r w:rsidR="00EA0CEC">
        <w:rPr>
          <w:color w:val="000000"/>
        </w:rPr>
        <w:t xml:space="preserve">[gītā 11.2] </w:t>
      </w:r>
      <w:r w:rsidRPr="00210CF6">
        <w:t xml:space="preserve">ity ādi mayā śrutam | yathā cedānīm ātmānaṁ tvam āttha </w:t>
      </w:r>
      <w:r>
        <w:rPr>
          <w:color w:val="0000FF"/>
        </w:rPr>
        <w:t xml:space="preserve">viṣṭabhyāham idaṁ kṛtsnam ekāṁśena sthito jagat </w:t>
      </w:r>
      <w:r w:rsidR="00EA0CEC">
        <w:rPr>
          <w:color w:val="000000"/>
        </w:rPr>
        <w:t xml:space="preserve">[gītā 10.42] </w:t>
      </w:r>
      <w:r>
        <w:t>ity evaṁ kathayasi he parameśvara | evam eva tat | atrāpy aviśvāso mama nāsti | tathāpi he puruṣottama tavaiśvarya-śakti-vīrya-tejobhiḥ sampannaṁ tad-rūpaṁ kautūhalād ahaṁ draṣṭum icchāmi ||3||</w:t>
      </w:r>
    </w:p>
    <w:p w14:paraId="1D98C29F" w14:textId="77777777" w:rsidR="00B85425" w:rsidRDefault="00B85425" w:rsidP="00210CF6"/>
    <w:p w14:paraId="086F1BFE" w14:textId="77777777" w:rsidR="00B85425" w:rsidRDefault="00B85425" w:rsidP="00210CF6">
      <w:r>
        <w:rPr>
          <w:b/>
        </w:rPr>
        <w:t xml:space="preserve">madhusūdanaḥ : </w:t>
      </w:r>
      <w:r>
        <w:t>he parameśvara yathā yena prakāreṇa sopādhikena nirupādhikena ca niratiśaiśvaryeṇātmānaṁ tvam āttha kathayasi tvam evam etan nānyathā | tvad-vacasi kutrāpi mamāviśvāsa-śaṅkā nāsty evety arthaḥ | yadyapy evaṁ tathāpi kṛtārthī-bubhūṣayā draṣṭum icchāmi te tava rūpam aiśvaraṁ jñānaiśvarya-śakti-bala-vīrya-tejobhiḥ sampannam adbhutaṁ he puruṣottama | sambodhanena tvad-vacasy aviśvāso mama nāsti didṛkṣā ca mahatī vartata iti sarvajñatvāt tvaṁ jānāsi sarvāntaryāmitvāc ceti sūcayati ||3||</w:t>
      </w:r>
    </w:p>
    <w:p w14:paraId="299184AA" w14:textId="77777777" w:rsidR="00B85425" w:rsidRDefault="00B85425" w:rsidP="00210CF6"/>
    <w:p w14:paraId="4E9B39BC" w14:textId="77777777" w:rsidR="00B85425" w:rsidRDefault="00B85425" w:rsidP="00210CF6">
      <w:r>
        <w:rPr>
          <w:b/>
        </w:rPr>
        <w:t xml:space="preserve">viśvanāthaḥ : </w:t>
      </w:r>
      <w:r w:rsidRPr="00210CF6">
        <w:t xml:space="preserve">idānīm ātmānaṁ tvam yathāttha </w:t>
      </w:r>
      <w:r>
        <w:rPr>
          <w:color w:val="0000FF"/>
        </w:rPr>
        <w:t xml:space="preserve">viṣṭabhyāham idaṁ kṛtsnam ekāṁśena sthito jagat </w:t>
      </w:r>
      <w:r w:rsidR="00EA0CEC">
        <w:rPr>
          <w:color w:val="000000"/>
        </w:rPr>
        <w:t xml:space="preserve">[gītā 10.42] </w:t>
      </w:r>
      <w:r>
        <w:t>iti, tac caivam eva mama nātra ko’py aviśvāso’stīti bhāvaḥ | kintu tad api saṁhṛtārtho bubhūṣayā tavaiśvaraṁ tad-rūpaṁ draṣṭum icchāmi yenaikāṁśeneśvara-rūpeṇa tvaṁ jagat viṣṭabhya vartase | tasyaiva te rūpam aham idānīṁ cakṣurbhyāṁ draṣṭum icchāmīty arthaḥ ||3||</w:t>
      </w:r>
    </w:p>
    <w:p w14:paraId="3402C22E" w14:textId="77777777" w:rsidR="00B85425" w:rsidRDefault="00B85425" w:rsidP="00210CF6"/>
    <w:p w14:paraId="68E0333A" w14:textId="77777777" w:rsidR="00B85425" w:rsidRDefault="00B85425" w:rsidP="00210CF6">
      <w:r>
        <w:rPr>
          <w:b/>
        </w:rPr>
        <w:t xml:space="preserve">baladevaḥ : </w:t>
      </w:r>
      <w:r w:rsidRPr="00210CF6">
        <w:t xml:space="preserve">evam iti </w:t>
      </w:r>
      <w:r>
        <w:rPr>
          <w:bCs/>
          <w:color w:val="0000FF"/>
        </w:rPr>
        <w:t xml:space="preserve">viṣṭabhyāham idaṁ </w:t>
      </w:r>
      <w:r w:rsidR="00EA0CEC">
        <w:rPr>
          <w:color w:val="000000"/>
        </w:rPr>
        <w:t xml:space="preserve">[gītā 10.42] </w:t>
      </w:r>
      <w:r w:rsidR="00210CF6" w:rsidRPr="00210CF6">
        <w:t>ity-ādinā</w:t>
      </w:r>
      <w:r w:rsidRPr="00210CF6">
        <w:t xml:space="preserve"> yathā tam ātmānaṁ svam āttha bravīṣi, tad etad evam eva na tava me saṁśaya-leśo’pi tathāpi tavaiśvaraṁ sarva-praśāstṛ tad-rūpam ahaṁ kautukād draṣṭum icchāmi | he parameśvara he puruṣottameti sambodhayan mama tad-didṛkṣāṁ jānāsy eva | tāṁ pūrayeti vyañjayati | madhura-rasāsvādinaḥ kaṭu-rasa-jighṛkṣāvat-tvan-mādhuryānubhavino me tvad-aiśvaryānu-bubh¸uṣābhyudetīti bhāvaḥ ||3||</w:t>
      </w:r>
    </w:p>
    <w:p w14:paraId="7C1A3413" w14:textId="77777777" w:rsidR="00B85425" w:rsidRDefault="00B85425" w:rsidP="00210CF6"/>
    <w:p w14:paraId="144CAE59" w14:textId="77777777" w:rsidR="00B85425" w:rsidRDefault="001664D4" w:rsidP="001664D4">
      <w:pPr>
        <w:jc w:val="center"/>
        <w:rPr>
          <w:bCs/>
        </w:rPr>
      </w:pPr>
      <w:r>
        <w:rPr>
          <w:bCs/>
        </w:rPr>
        <w:t>(11.</w:t>
      </w:r>
      <w:r w:rsidR="00B85425">
        <w:rPr>
          <w:bCs/>
        </w:rPr>
        <w:t>4</w:t>
      </w:r>
      <w:r w:rsidR="00EA0CEC">
        <w:rPr>
          <w:bCs/>
        </w:rPr>
        <w:t>)</w:t>
      </w:r>
    </w:p>
    <w:p w14:paraId="5CC9401B" w14:textId="77777777" w:rsidR="00EA0CEC" w:rsidRDefault="00EA0CEC" w:rsidP="001664D4">
      <w:pPr>
        <w:jc w:val="center"/>
      </w:pPr>
    </w:p>
    <w:p w14:paraId="2FAD395B" w14:textId="77777777" w:rsidR="00B85425" w:rsidRDefault="00B85425" w:rsidP="00210CF6">
      <w:pPr>
        <w:pStyle w:val="Versequote"/>
      </w:pPr>
      <w:r>
        <w:t>manyase yadi tac chakyaṁ mayā draṣṭum iti prabho |</w:t>
      </w:r>
    </w:p>
    <w:p w14:paraId="237E20F7" w14:textId="77777777" w:rsidR="00B85425" w:rsidRDefault="00B85425" w:rsidP="00210CF6">
      <w:pPr>
        <w:pStyle w:val="Versequote"/>
      </w:pPr>
      <w:r>
        <w:t>yogeśvara tato me tvaṁ darśayātmānam avyayam ||</w:t>
      </w:r>
    </w:p>
    <w:p w14:paraId="38C37374" w14:textId="77777777" w:rsidR="00B85425" w:rsidRDefault="00B85425" w:rsidP="00210CF6">
      <w:pPr>
        <w:pStyle w:val="Versequote"/>
      </w:pPr>
    </w:p>
    <w:p w14:paraId="3D310D2C" w14:textId="77777777" w:rsidR="00B85425" w:rsidRDefault="00B85425">
      <w:r>
        <w:rPr>
          <w:b/>
          <w:bCs/>
        </w:rPr>
        <w:t xml:space="preserve">śrīdharaḥ : </w:t>
      </w:r>
      <w:r w:rsidRPr="00210CF6">
        <w:t xml:space="preserve">na cāhaṁ draṣṭum icchāmīty etāvataiva tvayā tad-rūpaṁ darśayitavyam | kiṁ tarhi ? </w:t>
      </w:r>
      <w:r>
        <w:t>manyasa iti | yogina eva yogāḥ | teṣām īśvaraḥ | mayārjunena tad-rūpaṁ draṣṭuṁ śaktyam iti yadi manyase | tatas tarhi tad-rūpavantam ātmānam avyayaṁ nityaṁ mama darśaya ||4||</w:t>
      </w:r>
    </w:p>
    <w:p w14:paraId="1DD31745" w14:textId="77777777" w:rsidR="00B85425" w:rsidRDefault="00B85425" w:rsidP="00210CF6"/>
    <w:p w14:paraId="46307414" w14:textId="77777777" w:rsidR="00B85425" w:rsidRDefault="00B85425">
      <w:r>
        <w:rPr>
          <w:b/>
        </w:rPr>
        <w:t xml:space="preserve">madhusūdanaḥ : </w:t>
      </w:r>
      <w:r w:rsidRPr="00210CF6">
        <w:t xml:space="preserve">draṣṭum ayogye kutas te didṛkṣety āsaṅkayāha </w:t>
      </w:r>
      <w:r>
        <w:t>manyasa iti | prabhavati sṛṣṭi-sthiti-saṁhāra-praveśa-praśāsaneṣv iti prabhuḥ | he prabho sarva-svāmin ! tat tavaiśvaraṁ rūpaṁ mayārjunena draṣṭum śakyam iti yadi manyase jānāsīcchasi vā | he yogeśvara sarveṣām aṇimādi-siddhi-śālināṁ yogānāṁ yoginām īśvara tatas tvad-icchā-vaśād eva me mahyam atyartham arthite tvaṁ parama-kāruṇiko darśaya cākṣuṣa-jñāna-viṣayī-kāraya ātmānam aiśvara-rūpa-viśiṣṭam avyayam akṣayam ||4||</w:t>
      </w:r>
    </w:p>
    <w:p w14:paraId="4BE1FE14" w14:textId="77777777" w:rsidR="00B85425" w:rsidRDefault="00B85425" w:rsidP="00210CF6"/>
    <w:p w14:paraId="37DD24CD" w14:textId="77777777" w:rsidR="00B85425" w:rsidRDefault="00B85425">
      <w:r>
        <w:rPr>
          <w:b/>
        </w:rPr>
        <w:t xml:space="preserve">viśvanāthaḥ : </w:t>
      </w:r>
      <w:r>
        <w:t>yogeśvareti ayogyasyāpi mama tad-darśana-yogyatāyāṁ tava yogaiśvaryam eva kāraṇam iti bhāvaḥ ||4||</w:t>
      </w:r>
    </w:p>
    <w:p w14:paraId="39D996A7" w14:textId="77777777" w:rsidR="00B85425" w:rsidRDefault="00B85425" w:rsidP="00210CF6"/>
    <w:p w14:paraId="6B7557C3" w14:textId="77777777" w:rsidR="00B85425" w:rsidRDefault="00B85425">
      <w:r>
        <w:rPr>
          <w:b/>
        </w:rPr>
        <w:t xml:space="preserve">baladevaḥ : </w:t>
      </w:r>
      <w:r>
        <w:t>aiśvarya-darśane bhagavan-saṁmatiṁ gṛhṇāti manyase yadīti | jānāsīcchasi vety arthaḥ | he prabho sarva-svāmin ! yogeśvareti sambodhayann ayogyasya me tvad-darśane tvac-chaktir eva hetur iti vyañjayati ||4||</w:t>
      </w:r>
    </w:p>
    <w:p w14:paraId="0FB4BE8A" w14:textId="77777777" w:rsidR="00B85425" w:rsidRDefault="00B85425" w:rsidP="00210CF6"/>
    <w:p w14:paraId="23FE80C9" w14:textId="77777777" w:rsidR="00B85425" w:rsidRDefault="001664D4" w:rsidP="001664D4">
      <w:pPr>
        <w:jc w:val="center"/>
        <w:rPr>
          <w:bCs/>
        </w:rPr>
      </w:pPr>
      <w:r>
        <w:rPr>
          <w:bCs/>
        </w:rPr>
        <w:t>(11.</w:t>
      </w:r>
      <w:r w:rsidR="00B85425">
        <w:rPr>
          <w:bCs/>
        </w:rPr>
        <w:t>5</w:t>
      </w:r>
      <w:r w:rsidR="00EA0CEC">
        <w:rPr>
          <w:bCs/>
        </w:rPr>
        <w:t>)</w:t>
      </w:r>
    </w:p>
    <w:p w14:paraId="759F71E3" w14:textId="77777777" w:rsidR="00EA0CEC" w:rsidRDefault="00EA0CEC" w:rsidP="001664D4">
      <w:pPr>
        <w:jc w:val="center"/>
      </w:pPr>
    </w:p>
    <w:p w14:paraId="00E10DA0" w14:textId="77777777" w:rsidR="00B85425" w:rsidRDefault="00210CF6" w:rsidP="00210CF6">
      <w:pPr>
        <w:jc w:val="center"/>
        <w:rPr>
          <w:szCs w:val="20"/>
        </w:rPr>
      </w:pPr>
      <w:r w:rsidRPr="00210CF6">
        <w:rPr>
          <w:b/>
          <w:bCs/>
          <w:szCs w:val="20"/>
        </w:rPr>
        <w:t>śrī-bhagavān uvāca—</w:t>
      </w:r>
    </w:p>
    <w:p w14:paraId="54D465DA" w14:textId="77777777" w:rsidR="00B85425" w:rsidRDefault="00B85425" w:rsidP="00210CF6">
      <w:pPr>
        <w:pStyle w:val="Versequote"/>
      </w:pPr>
      <w:r>
        <w:t>paśya me pārtha rūpāṇi śataśo’tha sahasraśaḥ |</w:t>
      </w:r>
    </w:p>
    <w:p w14:paraId="735434E9" w14:textId="77777777" w:rsidR="00B85425" w:rsidRDefault="00B85425" w:rsidP="00210CF6">
      <w:pPr>
        <w:pStyle w:val="Versequote"/>
      </w:pPr>
      <w:r>
        <w:t>nānā-vidhāni divyāni nānā-varṇākṛtīni ca ||</w:t>
      </w:r>
    </w:p>
    <w:p w14:paraId="007EB659" w14:textId="77777777" w:rsidR="00B85425" w:rsidRDefault="00B85425">
      <w:pPr>
        <w:rPr>
          <w:b/>
          <w:bCs/>
        </w:rPr>
      </w:pPr>
    </w:p>
    <w:p w14:paraId="182636CC" w14:textId="77777777" w:rsidR="00B85425" w:rsidRDefault="00B85425">
      <w:r>
        <w:rPr>
          <w:b/>
          <w:bCs/>
        </w:rPr>
        <w:t>śrīdharaḥ :</w:t>
      </w:r>
      <w:r w:rsidRPr="00210CF6">
        <w:t xml:space="preserve"> evaṁ prārthitaḥ sann atyadbhutaṁ rūpaṁ darśayiyan sāvadhāno bhavety evam arjunam abhimukhīkaroti </w:t>
      </w:r>
      <w:r w:rsidR="00210CF6" w:rsidRPr="00210CF6">
        <w:t>śrī-bhagavān uvāca—</w:t>
      </w:r>
      <w:r w:rsidRPr="00210CF6">
        <w:t xml:space="preserve">paśyeti caturbhiḥ | rūpasyaikatve’pi nānā-vidhatvāt rūpāṇīti bahu-vacanam | aparimitāny aneka-prakārāṇi | divyāny alaukikāni mama rūpāṇi paśya | </w:t>
      </w:r>
      <w:r>
        <w:t>varṇāḥ śukla-kṛṣṇādayaḥ | ākṛtayo’vayava-viśeṣāḥ | nānā aneke varṇā ākṛtayaś ca yeṣāṁ tāni nānā-varṇākṛtīni ||5||</w:t>
      </w:r>
    </w:p>
    <w:p w14:paraId="0D10E803" w14:textId="77777777" w:rsidR="00B85425" w:rsidRDefault="00B85425" w:rsidP="00210CF6"/>
    <w:p w14:paraId="5CA16709" w14:textId="77777777" w:rsidR="00B85425" w:rsidRDefault="00B85425">
      <w:r>
        <w:rPr>
          <w:b/>
        </w:rPr>
        <w:t xml:space="preserve">madhusūdanaḥ : </w:t>
      </w:r>
      <w:r w:rsidRPr="00210CF6">
        <w:t xml:space="preserve">evam atyanta-bhaktenārjunena prārthitaḥ san </w:t>
      </w:r>
      <w:r w:rsidR="00210CF6" w:rsidRPr="00210CF6">
        <w:t>śrī-bhagavān uvāca—</w:t>
      </w:r>
      <w:r w:rsidRPr="00210CF6">
        <w:t xml:space="preserve">paśyeti | atra krameṇa śloka-catuṣṭaye’pi </w:t>
      </w:r>
      <w:r>
        <w:t>paśyety āvṛttyātyadbhuta-rūpāṇi darśayiṣyāmi tvaṁ sāvadhāno bhavety arjunam abhimukhīkaroti bhagavān | śataśo’tha sahasraśa ity aparimitāni tāni ca nānā-vidhāny aneka-prakārāṇi divyāny atyadbhutāni nānā vilakṣaṇā varṇā nīla-pīta-divya-prakārās tathākṛtayaś cāvayava-saṁsthāna-viśeṣā yeṣāṁ tāni nānā-varṇākṛtīni ca me mama rūpāṇi paśya | arhe loṭ | draṣṭum arho bhava he pārtha ||5||</w:t>
      </w:r>
    </w:p>
    <w:p w14:paraId="36FA9F59" w14:textId="77777777" w:rsidR="00B85425" w:rsidRDefault="00B85425" w:rsidP="00210CF6"/>
    <w:p w14:paraId="47BFD7AC" w14:textId="77777777" w:rsidR="00B85425" w:rsidRDefault="00B85425">
      <w:r>
        <w:rPr>
          <w:b/>
        </w:rPr>
        <w:t xml:space="preserve">viśvanāthaḥ : </w:t>
      </w:r>
      <w:r w:rsidRPr="00210CF6">
        <w:t xml:space="preserve">tataś ca svāṁśasya prakṛty-antaryāmiṇaḥ prathama-puruṣasya </w:t>
      </w:r>
      <w:r>
        <w:rPr>
          <w:bCs/>
          <w:color w:val="0000FF"/>
        </w:rPr>
        <w:t xml:space="preserve">sahasra-śīrṣā puruṣaḥ sahasrākṣaḥ sahasrapāt </w:t>
      </w:r>
      <w:r w:rsidRPr="00210CF6">
        <w:t xml:space="preserve">iti puruṣa-sūkta-proktaṁ rūpaṁ prathamam idaṁ darśayāmi | paścāt prastutopayogitvena tasyaiva kāla-rūpatvam api jñāpayiṣyāmīti manasi vimṛṣyārjunaṁ prati sāvadhāno bhava ity abhimukhīkaroti | paśya iti rūpāṇīti | ekasminn api mat-svarūpe śataśo mat-svarūpāṇi mad-vibhūtīḥ </w:t>
      </w:r>
      <w:r>
        <w:t>||5||</w:t>
      </w:r>
    </w:p>
    <w:p w14:paraId="25C1C01F" w14:textId="77777777" w:rsidR="00B85425" w:rsidRDefault="00B85425" w:rsidP="00210CF6"/>
    <w:p w14:paraId="14F4288D" w14:textId="77777777" w:rsidR="00B85425" w:rsidRDefault="00B85425">
      <w:r>
        <w:rPr>
          <w:b/>
        </w:rPr>
        <w:t xml:space="preserve">baladevaḥ : </w:t>
      </w:r>
      <w:r w:rsidRPr="00210CF6">
        <w:t xml:space="preserve">evam abhyarthito bhagavān prakṛty-antaryāmiṇaṁ sahasra-śirasaṁ praśāstṛtva-pradhānaṁ devākāraṁ svāṁśaṁ pradarśayituṁ prakṛtopayogitvāt tatraiva kālātmakatāṁ ca bodhayitum arjunam avadhāpayatīty āha paśyeti caturṣu | paśyeti padāvṛttir darśanīyānāṁ rūpāṇām atyadbhutatva-dyotanārthā ca bodhyā | me mama sahasra-śīrṣākāreṇa bhāsamānasyaikasyaiva śatāni sahasrāṇi ca vibhūti-bhūtāni rūpāṇi paśya arhe loṭ tāni praṣṭum arho bhavety arthaḥ </w:t>
      </w:r>
      <w:r>
        <w:t>||5||</w:t>
      </w:r>
    </w:p>
    <w:p w14:paraId="75C4610B" w14:textId="77777777" w:rsidR="00B85425" w:rsidRDefault="00B85425" w:rsidP="00210CF6"/>
    <w:p w14:paraId="09CBC934" w14:textId="77777777" w:rsidR="00B85425" w:rsidRDefault="001664D4" w:rsidP="001664D4">
      <w:pPr>
        <w:jc w:val="center"/>
        <w:rPr>
          <w:bCs/>
        </w:rPr>
      </w:pPr>
      <w:r>
        <w:rPr>
          <w:bCs/>
        </w:rPr>
        <w:t>(11.</w:t>
      </w:r>
      <w:r w:rsidR="00B85425">
        <w:rPr>
          <w:bCs/>
        </w:rPr>
        <w:t>6</w:t>
      </w:r>
      <w:r w:rsidR="00EA0CEC">
        <w:rPr>
          <w:bCs/>
        </w:rPr>
        <w:t>)</w:t>
      </w:r>
    </w:p>
    <w:p w14:paraId="69F27A13" w14:textId="77777777" w:rsidR="00EA0CEC" w:rsidRDefault="00EA0CEC" w:rsidP="001664D4">
      <w:pPr>
        <w:jc w:val="center"/>
      </w:pPr>
    </w:p>
    <w:p w14:paraId="16420EDC" w14:textId="77777777" w:rsidR="00B85425" w:rsidRDefault="00B85425" w:rsidP="00210CF6">
      <w:pPr>
        <w:pStyle w:val="Versequote"/>
      </w:pPr>
      <w:r>
        <w:t>paśyādityān vasūn rudrān aśvinau marutas tathā |</w:t>
      </w:r>
    </w:p>
    <w:p w14:paraId="7F40CD3C" w14:textId="77777777" w:rsidR="00B85425" w:rsidRDefault="00B85425" w:rsidP="00210CF6">
      <w:pPr>
        <w:pStyle w:val="Versequote"/>
      </w:pPr>
      <w:r>
        <w:t>bahūny adṛṣṭa-pūrvāṇi paśyāścaryāṇi bhārata ||</w:t>
      </w:r>
    </w:p>
    <w:p w14:paraId="740E634A" w14:textId="77777777" w:rsidR="00B85425" w:rsidRDefault="00B85425" w:rsidP="00210CF6">
      <w:pPr>
        <w:pStyle w:val="Versequote"/>
      </w:pPr>
    </w:p>
    <w:p w14:paraId="67040EAF" w14:textId="77777777" w:rsidR="00B85425" w:rsidRDefault="00B85425">
      <w:r>
        <w:rPr>
          <w:b/>
          <w:bCs/>
        </w:rPr>
        <w:t xml:space="preserve">śrīdharaḥ : </w:t>
      </w:r>
      <w:r w:rsidRPr="00210CF6">
        <w:t xml:space="preserve">tāny eva paśyeti | </w:t>
      </w:r>
      <w:r>
        <w:t>ādityādīn mama dehe paśya | maruta ekonapañcāśad-devatā-viśeṣān | adṛṣṭa-pūrvāṇi tvayā vānyena vā pūrvam adṛṣṭāni rūpāṇi | āścaryāṇy adbhutāni ||6||</w:t>
      </w:r>
    </w:p>
    <w:p w14:paraId="21B432B5" w14:textId="77777777" w:rsidR="00B85425" w:rsidRDefault="00B85425" w:rsidP="00210CF6"/>
    <w:p w14:paraId="190A0925" w14:textId="77777777" w:rsidR="00B85425" w:rsidRDefault="00B85425">
      <w:r>
        <w:rPr>
          <w:b/>
        </w:rPr>
        <w:t xml:space="preserve">madhusūdanaḥ : </w:t>
      </w:r>
      <w:r w:rsidRPr="00210CF6">
        <w:t xml:space="preserve">divyāni rūpāṇi paśyety uktvā tāny eva leśato’nukrāmati dvābhyām paśyeti | </w:t>
      </w:r>
      <w:r>
        <w:t>paśyādityān dvādaśa vasūn aṣṭau rudrān ekādaśa aśvinau dvau marutaḥ sapta-saptakān ekonapañcāśat | tathānyān api devān ity arthaḥ | bahūny anyāny adṛṣṭa-pūrvāṇi pūrvam adṛṣṭāni manuṣya-loke tvayā tvatto’nyena vā kenacit | paśyāścaryāṇy adbhutāni he bhārata ! atra śataśo’tha sahasraśaḥ nānā-vidhānīty asya vivaraṇaṁ bahūnīti ādityany ity ādi ca | adṛṣṭa-pūrvāṇīti divyānīty asya āścaryāṇīti nānā-varṇākṛtīnīty asyeti draṣṭavyam ||6||</w:t>
      </w:r>
    </w:p>
    <w:p w14:paraId="310D9D8B" w14:textId="77777777" w:rsidR="00B85425" w:rsidRDefault="00B85425" w:rsidP="00210CF6"/>
    <w:p w14:paraId="7261B3D0" w14:textId="77777777" w:rsidR="00B85425" w:rsidRDefault="00B85425" w:rsidP="00210CF6">
      <w:r>
        <w:rPr>
          <w:b/>
        </w:rPr>
        <w:t>viśvanāthaḥ :</w:t>
      </w:r>
      <w:r>
        <w:t xml:space="preserve"> </w:t>
      </w:r>
      <w:r w:rsidR="00210CF6" w:rsidRPr="00210CF6">
        <w:rPr>
          <w:i/>
          <w:iCs/>
        </w:rPr>
        <w:t>na vyākhyātam.</w:t>
      </w:r>
    </w:p>
    <w:p w14:paraId="293C15FE" w14:textId="77777777" w:rsidR="00B85425" w:rsidRDefault="00B85425" w:rsidP="00210CF6"/>
    <w:p w14:paraId="01248C9D" w14:textId="77777777" w:rsidR="00B85425" w:rsidRDefault="00B85425" w:rsidP="00210CF6">
      <w:r>
        <w:rPr>
          <w:b/>
        </w:rPr>
        <w:t xml:space="preserve">baladevaḥ : </w:t>
      </w:r>
      <w:r>
        <w:t>kiṁ cedha mama dehe ekastham eka-deśa-sthitaṁ sa-carācaraṁ kṛtsnaṁ jagattvam adyādhunaiva paśya | yat tatra tatra paribhramatā tvayā varṣāyutair api draṣṭum aśakyam | tadaikadaivaikatraiva mad-anugrahād avalokasvety arthaḥ | yac ca jagad-āśraya-bhūtaṁ pradhāna-mahad-ādi-kāraṇa-svarūpaṁ sva-jaya-parājayādikaṁ cānyad draṣṭum icchāmi tad api paśya ||6||</w:t>
      </w:r>
    </w:p>
    <w:p w14:paraId="7233269E" w14:textId="77777777" w:rsidR="00B85425" w:rsidRDefault="00B85425" w:rsidP="00210CF6"/>
    <w:p w14:paraId="2F5D7576" w14:textId="77777777" w:rsidR="00B85425" w:rsidRDefault="001664D4" w:rsidP="001664D4">
      <w:pPr>
        <w:jc w:val="center"/>
        <w:rPr>
          <w:bCs/>
        </w:rPr>
      </w:pPr>
      <w:r>
        <w:rPr>
          <w:bCs/>
        </w:rPr>
        <w:t>(11.</w:t>
      </w:r>
      <w:r w:rsidR="00B85425">
        <w:rPr>
          <w:bCs/>
        </w:rPr>
        <w:t>7</w:t>
      </w:r>
      <w:r w:rsidR="00EA0CEC">
        <w:rPr>
          <w:bCs/>
        </w:rPr>
        <w:t>)</w:t>
      </w:r>
    </w:p>
    <w:p w14:paraId="2F6FEAD6" w14:textId="77777777" w:rsidR="00EA0CEC" w:rsidRDefault="00EA0CEC" w:rsidP="001664D4">
      <w:pPr>
        <w:jc w:val="center"/>
      </w:pPr>
    </w:p>
    <w:p w14:paraId="7390EBB5" w14:textId="77777777" w:rsidR="00B85425" w:rsidRDefault="00B85425" w:rsidP="00210CF6">
      <w:pPr>
        <w:pStyle w:val="Versequote"/>
      </w:pPr>
      <w:r>
        <w:t>ihaikasthaṁ jagat kṛtsnaṁ paśyādya sa-carācaram |</w:t>
      </w:r>
    </w:p>
    <w:p w14:paraId="19AF6209" w14:textId="77777777" w:rsidR="00B85425" w:rsidRDefault="00B85425" w:rsidP="00210CF6">
      <w:pPr>
        <w:pStyle w:val="Versequote"/>
      </w:pPr>
      <w:r>
        <w:t>mama dehe guḍākeśa yac cānyad draṣṭum icchasi ||</w:t>
      </w:r>
    </w:p>
    <w:p w14:paraId="7850C0AB" w14:textId="77777777" w:rsidR="00B85425" w:rsidRDefault="00B85425" w:rsidP="00210CF6">
      <w:pPr>
        <w:pStyle w:val="Versequote"/>
      </w:pPr>
    </w:p>
    <w:p w14:paraId="4CFC5250" w14:textId="77777777" w:rsidR="00B85425" w:rsidRDefault="00B85425">
      <w:r>
        <w:rPr>
          <w:b/>
          <w:bCs/>
        </w:rPr>
        <w:t xml:space="preserve">śrīdharaḥ : </w:t>
      </w:r>
      <w:r w:rsidRPr="00210CF6">
        <w:t xml:space="preserve">kiṁ ca ihaikastham iti | tatra tatra paribhramatā varṣa-koṭibhir api draṣṭum aśakyaṁ </w:t>
      </w:r>
      <w:r>
        <w:t>kṛtsnam api carācara-sahitaṁ jagad ihāsmin mama dehe’vayava-rūpeṇaikatraiva svitamadyādhunaiva paśya | yac cānyaj jagad-āśraya-bhūtaṁ kāraṇa-svarūpaṁ jagataś cāvasthā-viśeṣādikaṁ jaya-parājayādikaṁ ca yad apy anyad draṣṭum icchasi tat sarvaṁ paśya ||7||</w:t>
      </w:r>
    </w:p>
    <w:p w14:paraId="06EE9A03" w14:textId="77777777" w:rsidR="00B85425" w:rsidRDefault="00B85425" w:rsidP="00210CF6"/>
    <w:p w14:paraId="0A971B7E" w14:textId="77777777" w:rsidR="00B85425" w:rsidRDefault="00B85425">
      <w:r>
        <w:rPr>
          <w:b/>
        </w:rPr>
        <w:t xml:space="preserve">madhusūdanaḥ : </w:t>
      </w:r>
      <w:r w:rsidRPr="00210CF6">
        <w:t xml:space="preserve">na kevalam etāvad eva | samastaṁ jagad api mad-deha-sthaṁ draṣṭum arhasīty āha </w:t>
      </w:r>
      <w:r>
        <w:t>ihaikastham iti | ihāsmin mama dehe eka-stham ekasminn evāvayava-rūpeṇa sthitaṁ jagat kṛtsnaṁ samastaṁ sa-carācaram jaṅgama-sthāvara-sahitaṁ tatra tatra pariśramatā varṣa-koṭi-sahasreṇāpi draṣṭum aśakyam adyādhunaiva paśya he guḍākeśa ! yac cānyaj jaya-parājayādikaṁ draṣṭum icchasi tad api sandehocchedāya paśya ||7||</w:t>
      </w:r>
    </w:p>
    <w:p w14:paraId="62065F4D" w14:textId="77777777" w:rsidR="00B85425" w:rsidRDefault="00B85425" w:rsidP="00210CF6"/>
    <w:p w14:paraId="29830576" w14:textId="77777777" w:rsidR="00B85425" w:rsidRDefault="00B85425">
      <w:r>
        <w:rPr>
          <w:b/>
        </w:rPr>
        <w:t xml:space="preserve">viśvanāthaḥ : </w:t>
      </w:r>
      <w:r>
        <w:t xml:space="preserve">paribhramatā tvayā </w:t>
      </w:r>
      <w:r w:rsidRPr="00210CF6">
        <w:t xml:space="preserve">varṣa-koṭibhir api draṣṭum aśakyaṁ </w:t>
      </w:r>
      <w:r>
        <w:t>kṛtsnam api jagat | iha prastāva ekasminn api mad-dehāvayave tiṣṭhaty ekastham | yac cānyat sva-jaya-parājayādikaṁ ca mamāsmin dehe jagad-āśraya-bhūta-kāraṇa-rūpe ||7||</w:t>
      </w:r>
    </w:p>
    <w:p w14:paraId="22753658" w14:textId="77777777" w:rsidR="00B85425" w:rsidRDefault="00B85425" w:rsidP="00210CF6"/>
    <w:p w14:paraId="05B28379" w14:textId="77777777" w:rsidR="00B85425" w:rsidRDefault="00B85425">
      <w:r>
        <w:rPr>
          <w:b/>
        </w:rPr>
        <w:t>baladevaḥ :</w:t>
      </w:r>
      <w:r>
        <w:t xml:space="preserve"> </w:t>
      </w:r>
      <w:r w:rsidRPr="00210CF6">
        <w:t>kiṁ ceha mama dehe eka-stham eka-deśa-sthitaṁ sa-</w:t>
      </w:r>
      <w:r>
        <w:t>carācaraṁ kṛtsnaṁ jagat</w:t>
      </w:r>
      <w:r w:rsidRPr="00210CF6">
        <w:t xml:space="preserve"> tvam </w:t>
      </w:r>
      <w:r>
        <w:t xml:space="preserve">adyādhunaiva paśya | yat </w:t>
      </w:r>
      <w:r w:rsidRPr="00210CF6">
        <w:t xml:space="preserve">tatra tatra paribhramatā tvayā varṣāyutair api draṣṭum aśakyaṁ tadaikadaivaikatraiva mad-anugrahād avalokas tvety arthaḥ | yac ca jagad-āśraya-bhūtaṁ pradhāna-mahad-ādi-kāraṇa-svarūpaṁ </w:t>
      </w:r>
      <w:r>
        <w:t>sva-jaya-parājayādikaṁ cānyad draṣṭum icchasi tad api paśya ||7||</w:t>
      </w:r>
    </w:p>
    <w:p w14:paraId="2C6A6098" w14:textId="77777777" w:rsidR="00B85425" w:rsidRDefault="00B85425" w:rsidP="00210CF6"/>
    <w:p w14:paraId="0808846F" w14:textId="77777777" w:rsidR="00B85425" w:rsidRDefault="001664D4" w:rsidP="001664D4">
      <w:pPr>
        <w:jc w:val="center"/>
        <w:rPr>
          <w:bCs/>
          <w:lang w:val="fr-CA"/>
        </w:rPr>
      </w:pPr>
      <w:r>
        <w:rPr>
          <w:bCs/>
          <w:lang w:val="fr-CA"/>
        </w:rPr>
        <w:t>(11.</w:t>
      </w:r>
      <w:r w:rsidR="00B85425" w:rsidRPr="00210CF6">
        <w:rPr>
          <w:bCs/>
          <w:lang w:val="fr-CA"/>
        </w:rPr>
        <w:t>8</w:t>
      </w:r>
      <w:r w:rsidR="00EA0CEC">
        <w:rPr>
          <w:bCs/>
          <w:lang w:val="fr-CA"/>
        </w:rPr>
        <w:t>)</w:t>
      </w:r>
    </w:p>
    <w:p w14:paraId="49CD484D" w14:textId="77777777" w:rsidR="00EA0CEC" w:rsidRPr="00210CF6" w:rsidRDefault="00EA0CEC" w:rsidP="001664D4">
      <w:pPr>
        <w:jc w:val="center"/>
        <w:rPr>
          <w:lang w:val="fr-CA"/>
        </w:rPr>
      </w:pPr>
    </w:p>
    <w:p w14:paraId="635B91BB" w14:textId="77777777" w:rsidR="00B85425" w:rsidRPr="00210CF6" w:rsidRDefault="00B85425" w:rsidP="00210CF6">
      <w:pPr>
        <w:pStyle w:val="Versequote"/>
      </w:pPr>
      <w:r w:rsidRPr="00210CF6">
        <w:t>na tu māṁ śakyase draṣṭum anenaiva sva-cakṣuṣā |</w:t>
      </w:r>
    </w:p>
    <w:p w14:paraId="4AF29204" w14:textId="77777777" w:rsidR="00B85425" w:rsidRPr="00210CF6" w:rsidRDefault="00B85425" w:rsidP="00210CF6">
      <w:pPr>
        <w:pStyle w:val="Versequote"/>
      </w:pPr>
      <w:r w:rsidRPr="00210CF6">
        <w:t>divyaṁ dadāmi te cakṣuḥ paśya me yogam aiśvaram ||</w:t>
      </w:r>
    </w:p>
    <w:p w14:paraId="56D8908C" w14:textId="77777777" w:rsidR="00B85425" w:rsidRPr="00210CF6" w:rsidRDefault="00B85425" w:rsidP="00210CF6">
      <w:pPr>
        <w:pStyle w:val="Versequote"/>
      </w:pPr>
    </w:p>
    <w:p w14:paraId="4D2E36AE" w14:textId="77777777" w:rsidR="00B85425" w:rsidRPr="00210CF6" w:rsidRDefault="00B85425">
      <w:pPr>
        <w:rPr>
          <w:lang w:val="fr-CA"/>
        </w:rPr>
      </w:pPr>
      <w:r w:rsidRPr="00210CF6">
        <w:rPr>
          <w:b/>
          <w:bCs/>
          <w:lang w:val="fr-CA"/>
        </w:rPr>
        <w:t xml:space="preserve">śrīdharaḥ : </w:t>
      </w:r>
      <w:r w:rsidRPr="00210CF6">
        <w:t xml:space="preserve">yad uktam arjunena manyase yadi tac chakyam iti tatrāha </w:t>
      </w:r>
      <w:r w:rsidRPr="00210CF6">
        <w:rPr>
          <w:lang w:val="fr-CA"/>
        </w:rPr>
        <w:t>na tu mām iti | anenaiva tu svīyena carma-cakṣuṣā māṁ draṣṭum na śakyase śakto na bhaviṣyasi | ato’haṁ divyam alaukikaṁ jñānātmakaṁ cakṣus tubhyaṁ dadāmi | mama aiśvaram asādhāraṇaṁ yogam yuktim aghaṭana-ghaṭanā-sāmarthyaṁ paśya ||8||</w:t>
      </w:r>
    </w:p>
    <w:p w14:paraId="00F499AA" w14:textId="77777777" w:rsidR="00B85425" w:rsidRPr="00210CF6" w:rsidRDefault="00B85425" w:rsidP="00210CF6">
      <w:pPr>
        <w:rPr>
          <w:lang w:val="fr-CA"/>
        </w:rPr>
      </w:pPr>
    </w:p>
    <w:p w14:paraId="42B7CA2D" w14:textId="77777777" w:rsidR="00B85425" w:rsidRPr="00210CF6" w:rsidRDefault="00B85425">
      <w:pPr>
        <w:rPr>
          <w:lang w:val="fr-CA"/>
        </w:rPr>
      </w:pPr>
      <w:r w:rsidRPr="00210CF6">
        <w:rPr>
          <w:b/>
          <w:lang w:val="fr-CA"/>
        </w:rPr>
        <w:t xml:space="preserve">madhusūdanaḥ : </w:t>
      </w:r>
      <w:r w:rsidRPr="00880962">
        <w:rPr>
          <w:lang w:val="fr-CA"/>
        </w:rPr>
        <w:t xml:space="preserve">yat tūktaṁ </w:t>
      </w:r>
      <w:r w:rsidRPr="00210CF6">
        <w:rPr>
          <w:bCs/>
          <w:color w:val="0000FF"/>
          <w:lang w:val="fr-CA"/>
        </w:rPr>
        <w:t xml:space="preserve">manyase yadi tac chakyaṁ mayā </w:t>
      </w:r>
      <w:r w:rsidRPr="00880962">
        <w:rPr>
          <w:lang w:val="fr-CA"/>
        </w:rPr>
        <w:t xml:space="preserve">draṣṭum iti viśeṣaṇam āha </w:t>
      </w:r>
      <w:r w:rsidRPr="00210CF6">
        <w:rPr>
          <w:lang w:val="fr-CA"/>
        </w:rPr>
        <w:t>na tu mām iti | anenaiva prākṛtena sva-cakṣuṣā svabhāva-siddhena cakṣuṣā māṁ divya-rūpaṁ draṣṭum na tu śakyase na śaknoṣi tu eva | śakyasa iti pāṭhe śakto na bhaviṣyasīty arthaḥ | sauvādikasyāpi śaknoter daivādikaḥ śyaṁś chāndas iti vā | divādau pāṭho vety eva sāpradāyikam |</w:t>
      </w:r>
    </w:p>
    <w:p w14:paraId="1FD3FBC3" w14:textId="77777777" w:rsidR="00B85425" w:rsidRPr="00210CF6" w:rsidRDefault="00B85425">
      <w:pPr>
        <w:rPr>
          <w:lang w:val="fr-CA"/>
        </w:rPr>
      </w:pPr>
    </w:p>
    <w:p w14:paraId="226E3DDC" w14:textId="77777777" w:rsidR="00B85425" w:rsidRPr="00210CF6" w:rsidRDefault="00B85425">
      <w:pPr>
        <w:rPr>
          <w:lang w:val="fr-CA"/>
        </w:rPr>
      </w:pPr>
      <w:r w:rsidRPr="00210CF6">
        <w:rPr>
          <w:lang w:val="fr-CA"/>
        </w:rPr>
        <w:t>tarhi tvāṁ draṣṭuṁ kathaṁ śaknuyām ata āha divyam aprākṛtaṁ mama divya-rūpa-darśana-kṣamaṁ dadāmi te tubhyaṁ cakṣus tena divyena cakṣuṣā paśya me yogam aghaṭana-ghaṭanā-sāmarthyātiśayam aiśvaram īśvarasya mamāsādharaṇam ||8||</w:t>
      </w:r>
    </w:p>
    <w:p w14:paraId="7A47E87A" w14:textId="77777777" w:rsidR="00B85425" w:rsidRPr="00210CF6" w:rsidRDefault="00B85425" w:rsidP="00210CF6">
      <w:pPr>
        <w:rPr>
          <w:lang w:val="fr-CA"/>
        </w:rPr>
      </w:pPr>
    </w:p>
    <w:p w14:paraId="33AE7C11" w14:textId="77777777" w:rsidR="00B85425" w:rsidRPr="00210CF6" w:rsidRDefault="00B85425" w:rsidP="00210CF6">
      <w:pPr>
        <w:rPr>
          <w:lang w:val="fr-CA"/>
        </w:rPr>
      </w:pPr>
      <w:r w:rsidRPr="00210CF6">
        <w:rPr>
          <w:b/>
          <w:lang w:val="fr-CA"/>
        </w:rPr>
        <w:t>viśvanāthaḥ :</w:t>
      </w:r>
      <w:r w:rsidRPr="00210CF6">
        <w:rPr>
          <w:lang w:val="fr-CA"/>
        </w:rPr>
        <w:t xml:space="preserve"> indram indrajālaṁ māyā-mayaṁ vā rūpam ity arjuna mā manyatāṁ, kintu sac-cid-ānanda-mayam eva svarūpam antarbhūta-sarva-jagatkam atīndriyatvenaiva viśvasitum ity etad artham āha na tv iti | anenaiva prākṛtena sva-cakṣuṣā māṁ cid-ghanākāraṁ draṣṭuṁ na śakyase na śaknoṣīty atas tubhyaṁ divyam aprākṛtaṁ cakṣur dadāmi | tenaiva paśyete prākṛta-nara-māninam arjunaṁ kam api camatkāraṁ prāpayitum eva | yato hy arjuno bhagavat-pārṣada-mukhyatvān narāvatāratvāc ca prākṛta-nara iva na carma-cakṣukaḥ | kiṁ ca sākṣād-bhagavan-mādhuryam eva sa sva-cakṣuṣā sākṣād anubhavati so’rjuno bhagavad-aṁśaṁ draṣṭuṁ tena aśaknuvan divyaṁ cakṣur gṛhṇīyād iti kaḥ khalu nyāyaḥ ? eke tv evam ācakṣate bhagavato nara-līlātva-mahāmādhuryaika-grāhi sarvotkṛṣṭaṁ yad bhavati | tac cakṣur ananya-bhakta iva bhagavato deva-līlātva-sampadaṁ naiva gṛhṇāti na hi sitopala-rasāsvādinī rasanā khaṇḍaṁ guḍaṁ vā svādayituṁ śaknoti | tasmād arjunāya tat prārthita-camatkāra-viśeṣaṁ dātuṁ deva-līlatvam aiśvaryaṁ jigrāhayiṣur bhagavān prema-rasān anukūlaṁ divyam amānuṣam eva cakṣur dadāv iti | tathā divya-cakṣur dānābhiprāyo’dhyāyānte vyaktībhaviṣyatīti ||8||</w:t>
      </w:r>
    </w:p>
    <w:p w14:paraId="47DA79CF" w14:textId="77777777" w:rsidR="00B85425" w:rsidRPr="00210CF6" w:rsidRDefault="00B85425" w:rsidP="00210CF6">
      <w:pPr>
        <w:rPr>
          <w:lang w:val="fr-CA"/>
        </w:rPr>
      </w:pPr>
    </w:p>
    <w:p w14:paraId="237FC7AD" w14:textId="77777777" w:rsidR="00B85425" w:rsidRPr="00210CF6" w:rsidRDefault="00B85425" w:rsidP="00210CF6">
      <w:pPr>
        <w:rPr>
          <w:lang w:val="fr-CA"/>
        </w:rPr>
      </w:pPr>
      <w:r w:rsidRPr="00210CF6">
        <w:rPr>
          <w:b/>
          <w:lang w:val="fr-CA"/>
        </w:rPr>
        <w:t xml:space="preserve">baladevaḥ : </w:t>
      </w:r>
      <w:r w:rsidRPr="00210CF6">
        <w:rPr>
          <w:color w:val="0000FF"/>
          <w:lang w:val="fr-CA"/>
        </w:rPr>
        <w:t xml:space="preserve">manyase yadi tac chakyam </w:t>
      </w:r>
      <w:r w:rsidRPr="00210CF6">
        <w:rPr>
          <w:lang w:val="fr-CA"/>
        </w:rPr>
        <w:t xml:space="preserve">ity arjuna-prārthitaṁ sampādayan nirataṁ, vismitaṁ kartuṁ tasmai sva-devākāra-grāhi divyaṁ cakṣur bhagavān dadāv ity āha na tu mām iti | anenaiva man-mādhuryaikāntena sva-cakṣuṣā yugapad-vibhāta-sahasra-sūrya-prakhyaṁ sahasra-śiraskaṁ māṁ draṣṭuṁ na śakyase na śaknoṣi | atas te divyaṁ cakṣur dadāmi | yathāham ātmānam atipravāhākrāntaṁ vyanadmi tathā tvac-cakṣuś ceti bhāvaḥ | tena mamaiśvaraṁ yogaṁ rūpaṁ paśya yujyate’nena iti vyutpatter yogo rūpaṁ </w:t>
      </w:r>
      <w:r w:rsidRPr="00210CF6">
        <w:rPr>
          <w:color w:val="0000FF"/>
          <w:lang w:val="fr-CA"/>
        </w:rPr>
        <w:t xml:space="preserve">paramaṁ rūpam aiśvaram </w:t>
      </w:r>
      <w:r w:rsidRPr="00210CF6">
        <w:rPr>
          <w:lang w:val="fr-CA"/>
        </w:rPr>
        <w:t>ity agrimāc ca | atra divyaṁ cakṣur eva dattaṁ na tu divyaṁ mano’pīti bodhyam | tādṛśe manasi datte, tasya tad-rūpe ruci-prasaṅgād iha divya-dṛṣṭi-dānena liṅgena pārtha-sārathi-rūpāt sahasra-śiraso viśva-rūpasyādhikyam iti yad vadanti tat tv agre nirasyam ||8||</w:t>
      </w:r>
    </w:p>
    <w:p w14:paraId="781C0AA4" w14:textId="77777777" w:rsidR="00B85425" w:rsidRPr="00210CF6" w:rsidRDefault="00B85425" w:rsidP="00210CF6">
      <w:pPr>
        <w:rPr>
          <w:lang w:val="fr-CA"/>
        </w:rPr>
      </w:pPr>
    </w:p>
    <w:p w14:paraId="66D12AC4" w14:textId="77777777" w:rsidR="001664D4" w:rsidRDefault="001664D4" w:rsidP="001664D4">
      <w:pPr>
        <w:jc w:val="center"/>
        <w:rPr>
          <w:lang w:val="fr-CA"/>
        </w:rPr>
      </w:pPr>
      <w:r>
        <w:rPr>
          <w:bCs/>
          <w:lang w:val="fr-CA"/>
        </w:rPr>
        <w:t>(11.</w:t>
      </w:r>
      <w:r w:rsidR="00B85425" w:rsidRPr="00210CF6">
        <w:rPr>
          <w:bCs/>
          <w:lang w:val="fr-CA"/>
        </w:rPr>
        <w:t>9</w:t>
      </w:r>
      <w:r w:rsidR="00EA0CEC">
        <w:rPr>
          <w:bCs/>
          <w:lang w:val="fr-CA"/>
        </w:rPr>
        <w:t>)</w:t>
      </w:r>
    </w:p>
    <w:p w14:paraId="01627E58" w14:textId="77777777" w:rsidR="001664D4" w:rsidRDefault="001664D4" w:rsidP="001664D4">
      <w:pPr>
        <w:jc w:val="center"/>
        <w:rPr>
          <w:lang w:val="fr-CA"/>
        </w:rPr>
      </w:pPr>
    </w:p>
    <w:p w14:paraId="3A95A0FA" w14:textId="77777777" w:rsidR="00B85425" w:rsidRPr="00EA0CEC" w:rsidRDefault="00B85425" w:rsidP="00EA0CEC">
      <w:pPr>
        <w:jc w:val="center"/>
        <w:rPr>
          <w:b/>
          <w:bCs/>
          <w:lang w:val="fr-CA"/>
        </w:rPr>
      </w:pPr>
      <w:r w:rsidRPr="00EA0CEC">
        <w:rPr>
          <w:b/>
          <w:bCs/>
          <w:lang w:val="fr-CA"/>
        </w:rPr>
        <w:t>sa</w:t>
      </w:r>
      <w:r w:rsidR="00EA0CEC" w:rsidRPr="00EA0CEC">
        <w:rPr>
          <w:b/>
          <w:bCs/>
          <w:lang w:val="fr-CA"/>
        </w:rPr>
        <w:t>ñ</w:t>
      </w:r>
      <w:r w:rsidRPr="00EA0CEC">
        <w:rPr>
          <w:b/>
          <w:bCs/>
          <w:lang w:val="fr-CA"/>
        </w:rPr>
        <w:t>jaya uvāca</w:t>
      </w:r>
      <w:r w:rsidR="00EA0CEC" w:rsidRPr="00EA0CEC">
        <w:rPr>
          <w:b/>
          <w:bCs/>
          <w:lang w:val="fr-CA"/>
        </w:rPr>
        <w:t>—</w:t>
      </w:r>
    </w:p>
    <w:p w14:paraId="194D7AB4" w14:textId="77777777" w:rsidR="00B85425" w:rsidRPr="00EA0CEC" w:rsidRDefault="00B85425" w:rsidP="00210CF6">
      <w:pPr>
        <w:pStyle w:val="Versequote"/>
        <w:rPr>
          <w:lang w:val="fr-CA"/>
        </w:rPr>
      </w:pPr>
      <w:r w:rsidRPr="00EA0CEC">
        <w:rPr>
          <w:lang w:val="fr-CA"/>
        </w:rPr>
        <w:t>evam uktvā tato rājan mahā-yogeśvaro hariḥ |</w:t>
      </w:r>
    </w:p>
    <w:p w14:paraId="4C690F33" w14:textId="77777777" w:rsidR="00B85425" w:rsidRPr="00880962" w:rsidRDefault="00B85425" w:rsidP="00210CF6">
      <w:pPr>
        <w:pStyle w:val="Versequote"/>
        <w:rPr>
          <w:lang w:val="fr-CA"/>
        </w:rPr>
      </w:pPr>
      <w:r w:rsidRPr="00880962">
        <w:rPr>
          <w:lang w:val="fr-CA"/>
        </w:rPr>
        <w:t>darśayām āsa pārthāya paramaṁ rūpam aiśvaram ||</w:t>
      </w:r>
    </w:p>
    <w:p w14:paraId="75790020" w14:textId="77777777" w:rsidR="00B85425" w:rsidRPr="00880962" w:rsidRDefault="00B85425" w:rsidP="00210CF6">
      <w:pPr>
        <w:pStyle w:val="Versequote"/>
        <w:rPr>
          <w:lang w:val="fr-CA"/>
        </w:rPr>
      </w:pPr>
    </w:p>
    <w:p w14:paraId="3E06BB58" w14:textId="77777777" w:rsidR="00B85425" w:rsidRPr="00210CF6" w:rsidRDefault="00B85425">
      <w:pPr>
        <w:rPr>
          <w:lang w:val="fr-CA"/>
        </w:rPr>
      </w:pPr>
      <w:r w:rsidRPr="00210CF6">
        <w:rPr>
          <w:b/>
          <w:bCs/>
          <w:lang w:val="fr-CA"/>
        </w:rPr>
        <w:t xml:space="preserve">śrīdharaḥ : </w:t>
      </w:r>
      <w:r w:rsidRPr="00210CF6">
        <w:rPr>
          <w:lang w:val="fr-CA"/>
        </w:rPr>
        <w:t>evam uktvā bhagavān arjunāya svarūpaṁ darśitavān | tac ca rūpaṁ dṛṣṭvārjunaḥ śrī-kṛṣṇaṁ vijñāpitavān itīmam arthaṁ ṣaḍbhiḥ ślokair dhṛtarāṣṭraṁ prati sañjaya uvāca evam uktveti | he rājan dhṛtarāṣṭra ! mahān cāsau yogeśvaraś ca hariḥ paramam aiśvaraṁ rūpam darśitavān ||9||</w:t>
      </w:r>
    </w:p>
    <w:p w14:paraId="234DF237" w14:textId="77777777" w:rsidR="00B85425" w:rsidRPr="00210CF6" w:rsidRDefault="00B85425" w:rsidP="00210CF6">
      <w:pPr>
        <w:rPr>
          <w:lang w:val="fr-CA"/>
        </w:rPr>
      </w:pPr>
    </w:p>
    <w:p w14:paraId="0051FA42" w14:textId="77777777" w:rsidR="00B85425" w:rsidRPr="00210CF6" w:rsidRDefault="00B85425">
      <w:pPr>
        <w:rPr>
          <w:lang w:val="fr-CA"/>
        </w:rPr>
      </w:pPr>
      <w:r w:rsidRPr="00210CF6">
        <w:rPr>
          <w:b/>
          <w:lang w:val="fr-CA"/>
        </w:rPr>
        <w:t xml:space="preserve">madhusūdanaḥ : </w:t>
      </w:r>
      <w:r w:rsidRPr="00A7451B">
        <w:rPr>
          <w:lang w:val="fr-CA"/>
        </w:rPr>
        <w:t xml:space="preserve">bhagavān arjunāya divyaṁ rūpaṁ darśitavān | sa ca tad dṛṣṭvā vismayāviṣṭo bhagavantaṁ vijñāpitavān itīmaṁ vṛttāntam evam uktvety ādibhiḥ ṣaḍbhiḥ ślokair dhṛtarāṣṭraṁ prati </w:t>
      </w:r>
      <w:r w:rsidR="00A7451B" w:rsidRPr="00A7451B">
        <w:rPr>
          <w:lang w:val="fr-CA"/>
        </w:rPr>
        <w:t>sañjay</w:t>
      </w:r>
      <w:r w:rsidRPr="00A7451B">
        <w:rPr>
          <w:lang w:val="fr-CA"/>
        </w:rPr>
        <w:t xml:space="preserve">a uvāceti | </w:t>
      </w:r>
      <w:r w:rsidRPr="00210CF6">
        <w:rPr>
          <w:lang w:val="fr-CA"/>
        </w:rPr>
        <w:t>evam na tu māṁ śakyase draṣṭum anena cakṣuṣā divyaṁ dadāmi te cakṣur ity uktvā tato divya-cakṣuḥ-pradānād anantaraṁ he rājan dhṛtarāṣṭra sthiro bhava śravaṇāya | mahān sarvotkṛṣṭaś cāsau yogeśvaraś ceti mahā-yogeśvaro harir bhaktānāṁ sarva-kleśāpahārī bhagavān darśanāyogyaṁ api darśayāmāsa pārthāyaikānta-bhaktāya paramaṁ divyaṁ rūpam aiśvaram ||9||</w:t>
      </w:r>
    </w:p>
    <w:p w14:paraId="63FA5405" w14:textId="77777777" w:rsidR="00B85425" w:rsidRPr="00210CF6" w:rsidRDefault="00B85425" w:rsidP="00210CF6">
      <w:pPr>
        <w:rPr>
          <w:lang w:val="fr-CA"/>
        </w:rPr>
      </w:pPr>
    </w:p>
    <w:p w14:paraId="15763DCE" w14:textId="77777777" w:rsidR="00B85425" w:rsidRPr="00210CF6" w:rsidRDefault="00B85425" w:rsidP="00210CF6">
      <w:pPr>
        <w:rPr>
          <w:lang w:val="fr-CA"/>
        </w:rPr>
      </w:pPr>
      <w:r w:rsidRPr="00210CF6">
        <w:rPr>
          <w:b/>
          <w:lang w:val="fr-CA"/>
        </w:rPr>
        <w:t xml:space="preserve">viśvanāthaḥ : </w:t>
      </w:r>
      <w:r w:rsidR="00210CF6" w:rsidRPr="00210CF6">
        <w:rPr>
          <w:i/>
          <w:iCs/>
          <w:lang w:val="fr-CA"/>
        </w:rPr>
        <w:t>na vyākhyātam.</w:t>
      </w:r>
    </w:p>
    <w:p w14:paraId="742DBE9B" w14:textId="77777777" w:rsidR="00B85425" w:rsidRPr="00210CF6" w:rsidRDefault="00B85425" w:rsidP="00210CF6">
      <w:pPr>
        <w:rPr>
          <w:lang w:val="fr-CA"/>
        </w:rPr>
      </w:pPr>
    </w:p>
    <w:p w14:paraId="19F6380C" w14:textId="77777777" w:rsidR="00B85425" w:rsidRPr="00210CF6" w:rsidRDefault="00B85425">
      <w:pPr>
        <w:rPr>
          <w:lang w:val="fr-CA"/>
        </w:rPr>
      </w:pPr>
      <w:r w:rsidRPr="00210CF6">
        <w:rPr>
          <w:b/>
          <w:lang w:val="fr-CA"/>
        </w:rPr>
        <w:t xml:space="preserve">baladevaḥ : </w:t>
      </w:r>
      <w:r w:rsidRPr="00210CF6">
        <w:rPr>
          <w:lang w:val="fr-CA"/>
        </w:rPr>
        <w:t>evam uktvā hariḥ pārthāya viśva-rūpaṁ darśitavān | tac ca rūpaṁ vīkṣya pārtho harim evaṁ vijñāpitavān itīmam arthaṁ sañjayaḥ prāha evam ṣaḍbhiḥ | tato divya-cakṣur dānānantaraṁ he rājan dhṛtarāṣṭra ! mahāṁś cāsau yogeśvaraś ca hariḥ ||9||</w:t>
      </w:r>
    </w:p>
    <w:p w14:paraId="15D0E207" w14:textId="77777777" w:rsidR="00B85425" w:rsidRPr="00210CF6" w:rsidRDefault="00B85425" w:rsidP="00210CF6">
      <w:pPr>
        <w:rPr>
          <w:lang w:val="fr-CA"/>
        </w:rPr>
      </w:pPr>
    </w:p>
    <w:p w14:paraId="097BECD4" w14:textId="77777777" w:rsidR="00B85425" w:rsidRPr="00210CF6" w:rsidRDefault="001664D4" w:rsidP="001664D4">
      <w:pPr>
        <w:jc w:val="center"/>
        <w:rPr>
          <w:lang w:val="fr-CA"/>
        </w:rPr>
      </w:pPr>
      <w:r>
        <w:rPr>
          <w:bCs/>
          <w:lang w:val="fr-CA"/>
        </w:rPr>
        <w:t>(11.</w:t>
      </w:r>
      <w:r w:rsidR="00B85425" w:rsidRPr="00210CF6">
        <w:rPr>
          <w:bCs/>
          <w:lang w:val="fr-CA"/>
        </w:rPr>
        <w:t>10-11</w:t>
      </w:r>
      <w:r w:rsidR="00EA0CEC">
        <w:rPr>
          <w:bCs/>
          <w:lang w:val="fr-CA"/>
        </w:rPr>
        <w:t>)</w:t>
      </w:r>
    </w:p>
    <w:p w14:paraId="72394306" w14:textId="77777777" w:rsidR="00B85425" w:rsidRPr="00210CF6" w:rsidRDefault="00B85425">
      <w:pPr>
        <w:jc w:val="center"/>
        <w:rPr>
          <w:bCs/>
          <w:lang w:val="fr-CA"/>
        </w:rPr>
      </w:pPr>
    </w:p>
    <w:p w14:paraId="19CD3E5C" w14:textId="77777777" w:rsidR="00B85425" w:rsidRPr="00880962" w:rsidRDefault="00B85425" w:rsidP="00210CF6">
      <w:pPr>
        <w:pStyle w:val="Versequote"/>
        <w:rPr>
          <w:lang w:val="fr-CA"/>
        </w:rPr>
      </w:pPr>
      <w:r w:rsidRPr="00880962">
        <w:rPr>
          <w:lang w:val="fr-CA"/>
        </w:rPr>
        <w:t>aneka-vaktra-nayanam anekādbhuta-darśanam |</w:t>
      </w:r>
    </w:p>
    <w:p w14:paraId="71DE0897" w14:textId="77777777" w:rsidR="00B85425" w:rsidRPr="00880962" w:rsidRDefault="00B85425" w:rsidP="00210CF6">
      <w:pPr>
        <w:pStyle w:val="Versequote"/>
        <w:rPr>
          <w:lang w:val="fr-CA"/>
        </w:rPr>
      </w:pPr>
      <w:r w:rsidRPr="00880962">
        <w:rPr>
          <w:lang w:val="fr-CA"/>
        </w:rPr>
        <w:t>aneka-divyābharaṇaṁ divyānekodyatāyudham ||</w:t>
      </w:r>
    </w:p>
    <w:p w14:paraId="6DFC7965" w14:textId="77777777" w:rsidR="00B85425" w:rsidRPr="00880962" w:rsidRDefault="00B85425" w:rsidP="00210CF6">
      <w:pPr>
        <w:pStyle w:val="Versequote"/>
        <w:rPr>
          <w:lang w:val="fr-CA"/>
        </w:rPr>
      </w:pPr>
      <w:r w:rsidRPr="00880962">
        <w:rPr>
          <w:lang w:val="fr-CA"/>
        </w:rPr>
        <w:t>divya-mālyāmbara-dharaṁ divya-gandhānulepanam |</w:t>
      </w:r>
    </w:p>
    <w:p w14:paraId="09CA114E" w14:textId="77777777" w:rsidR="00B85425" w:rsidRPr="00880962" w:rsidRDefault="00B85425" w:rsidP="00210CF6">
      <w:pPr>
        <w:pStyle w:val="Versequote"/>
        <w:rPr>
          <w:lang w:val="fr-CA"/>
        </w:rPr>
      </w:pPr>
      <w:r w:rsidRPr="00880962">
        <w:rPr>
          <w:lang w:val="fr-CA"/>
        </w:rPr>
        <w:t>sarvāścarya-mayaṁ devam anantaṁ viśvato-mukham ||</w:t>
      </w:r>
    </w:p>
    <w:p w14:paraId="28068952" w14:textId="77777777" w:rsidR="00B85425" w:rsidRPr="00880962" w:rsidRDefault="00B85425" w:rsidP="00210CF6">
      <w:pPr>
        <w:pStyle w:val="Versequote"/>
        <w:rPr>
          <w:lang w:val="fr-CA"/>
        </w:rPr>
      </w:pPr>
    </w:p>
    <w:p w14:paraId="1DCEDA2B" w14:textId="77777777" w:rsidR="00B85425" w:rsidRPr="00210CF6" w:rsidRDefault="00B85425">
      <w:pPr>
        <w:rPr>
          <w:lang w:val="fr-CA"/>
        </w:rPr>
      </w:pPr>
      <w:r w:rsidRPr="00210CF6">
        <w:rPr>
          <w:b/>
          <w:bCs/>
          <w:lang w:val="fr-CA"/>
        </w:rPr>
        <w:t xml:space="preserve">śrīdharaḥ : </w:t>
      </w:r>
      <w:r w:rsidRPr="00880962">
        <w:rPr>
          <w:lang w:val="fr-CA"/>
        </w:rPr>
        <w:t xml:space="preserve">kathambhūtaṁ tad iti ? ata āha </w:t>
      </w:r>
      <w:r w:rsidRPr="00210CF6">
        <w:rPr>
          <w:szCs w:val="20"/>
          <w:lang w:val="fr-CA"/>
        </w:rPr>
        <w:t xml:space="preserve">aneka-vaktra-nayanam iti | </w:t>
      </w:r>
      <w:r w:rsidRPr="00210CF6">
        <w:rPr>
          <w:lang w:val="fr-CA"/>
        </w:rPr>
        <w:t>anekāni vaktrāṇi nayanāni ca yasmiṁs tat | anekānām adbhutānāṁ darśanam yasmiṁs tat | anekāni divyābharaṇāni yasmiṁs tat | divyāny anekāny udyatāny āyudhāni yasmiṁs tat ||10||</w:t>
      </w:r>
    </w:p>
    <w:p w14:paraId="2394731F" w14:textId="77777777" w:rsidR="00B85425" w:rsidRPr="00210CF6" w:rsidRDefault="00B85425">
      <w:pPr>
        <w:rPr>
          <w:lang w:val="fr-CA"/>
        </w:rPr>
      </w:pPr>
    </w:p>
    <w:p w14:paraId="11113B64" w14:textId="77777777" w:rsidR="00B85425" w:rsidRPr="00210CF6" w:rsidRDefault="00B85425">
      <w:pPr>
        <w:rPr>
          <w:lang w:val="fr-CA"/>
        </w:rPr>
      </w:pPr>
      <w:r w:rsidRPr="00210CF6">
        <w:rPr>
          <w:lang w:val="fr-CA"/>
        </w:rPr>
        <w:t>kiṁ ca divyeti | divyāni mālyāni ambarāṇi ca dhārayatīti tat | tathā divyo gandho yasya tādṛśaṁ anulepanaṁ yasya tat | sarvāścarya-mayam anekāścarya-prāyam | devam dyotanātmakam | anantam aparicchinnam | viśvataḥ sarvato mukhāni yasmiṁs tat ||11||</w:t>
      </w:r>
    </w:p>
    <w:p w14:paraId="5D20179C" w14:textId="77777777" w:rsidR="00B85425" w:rsidRPr="00210CF6" w:rsidRDefault="00B85425" w:rsidP="00210CF6">
      <w:pPr>
        <w:rPr>
          <w:lang w:val="fr-CA"/>
        </w:rPr>
      </w:pPr>
    </w:p>
    <w:p w14:paraId="3336A2ED" w14:textId="77777777" w:rsidR="00B85425" w:rsidRPr="00210CF6" w:rsidRDefault="00B85425">
      <w:pPr>
        <w:rPr>
          <w:lang w:val="fr-CA"/>
        </w:rPr>
      </w:pPr>
      <w:r w:rsidRPr="00210CF6">
        <w:rPr>
          <w:b/>
          <w:lang w:val="fr-CA"/>
        </w:rPr>
        <w:t xml:space="preserve">madhusūdanaḥ : </w:t>
      </w:r>
      <w:r w:rsidRPr="00880962">
        <w:rPr>
          <w:lang w:val="fr-CA"/>
        </w:rPr>
        <w:t xml:space="preserve">tad eva rūpaṁ viśinaṣṭi aneketi | </w:t>
      </w:r>
      <w:r w:rsidRPr="00210CF6">
        <w:rPr>
          <w:lang w:val="fr-CA"/>
        </w:rPr>
        <w:t>anekāni vaktrāṇi nayanāni ca yasmin rūpe | anekānām adbhutānāṁ vismaya-hetūnāṁ darśanam yasmin | anekāni divyāny ābharaṇāni bhūṣaṇāni yasmin | divyāny anekāny udyatāny āyudhāni astrāṇi yasmiṁs tat tathārūpam | divyāni mālyāni puṣpa-mayāni ratnamayāni ca tathā divyāmbarāṇi vastrāṇi ca dhriyante yena tad-divya-mālyāmbara-dharaṁ | divyo gandho’syeti divya-gandhas tad-anulepanam yasya tat | sarvāścarya-mayam anekādbhuta-pracuraṁ | devam dyotanātmakam | anantam aparicchinnaṁ viśvataḥ sarvato mukhāni yasmiṁs tad-rūpaṁ darśayāmāseti pūrveṇa sambandhaḥ | arjuno dadarśety adhyāhāro vā ||10</w:t>
      </w:r>
      <w:r w:rsidRPr="00210CF6">
        <w:rPr>
          <w:lang w:val="fr-CA"/>
        </w:rPr>
        <w:noBreakHyphen/>
        <w:t>11||</w:t>
      </w:r>
    </w:p>
    <w:p w14:paraId="52151D1D" w14:textId="77777777" w:rsidR="00B85425" w:rsidRPr="00210CF6" w:rsidRDefault="00B85425" w:rsidP="00210CF6">
      <w:pPr>
        <w:rPr>
          <w:lang w:val="fr-CA"/>
        </w:rPr>
      </w:pPr>
    </w:p>
    <w:p w14:paraId="0F0AB229" w14:textId="77777777" w:rsidR="00B85425" w:rsidRPr="00210CF6" w:rsidRDefault="00B85425" w:rsidP="00210CF6">
      <w:pPr>
        <w:rPr>
          <w:lang w:val="fr-CA"/>
        </w:rPr>
      </w:pPr>
      <w:r w:rsidRPr="00210CF6">
        <w:rPr>
          <w:b/>
          <w:lang w:val="fr-CA"/>
        </w:rPr>
        <w:t xml:space="preserve">viśvanāthaḥ : </w:t>
      </w:r>
      <w:r w:rsidRPr="00210CF6">
        <w:rPr>
          <w:lang w:val="fr-CA"/>
        </w:rPr>
        <w:t>viśvataḥ sarvato mukhāni yasya tat ||11||</w:t>
      </w:r>
    </w:p>
    <w:p w14:paraId="28619375" w14:textId="77777777" w:rsidR="00B85425" w:rsidRPr="00210CF6" w:rsidRDefault="00B85425" w:rsidP="00210CF6">
      <w:pPr>
        <w:rPr>
          <w:lang w:val="fr-CA"/>
        </w:rPr>
      </w:pPr>
    </w:p>
    <w:p w14:paraId="4262AAB3" w14:textId="77777777" w:rsidR="00B85425" w:rsidRPr="00210CF6" w:rsidRDefault="00B85425" w:rsidP="00210CF6">
      <w:pPr>
        <w:rPr>
          <w:lang w:val="fr-CA"/>
        </w:rPr>
      </w:pPr>
      <w:r w:rsidRPr="00210CF6">
        <w:rPr>
          <w:b/>
          <w:lang w:val="fr-CA"/>
        </w:rPr>
        <w:t xml:space="preserve">baladevaḥ : </w:t>
      </w:r>
      <w:r w:rsidRPr="00210CF6">
        <w:rPr>
          <w:lang w:val="fr-CA"/>
        </w:rPr>
        <w:t xml:space="preserve">aneketi anekāni sahasrāṇi vaktrāṇi nayanāni ca yasya tad-rūpaṁ </w:t>
      </w:r>
      <w:r w:rsidRPr="00210CF6">
        <w:rPr>
          <w:color w:val="0000FF"/>
          <w:lang w:val="fr-CA"/>
        </w:rPr>
        <w:t>sahasra-bāho bhava viśva-mūrte</w:t>
      </w:r>
      <w:r w:rsidRPr="00210CF6">
        <w:rPr>
          <w:lang w:val="fr-CA"/>
        </w:rPr>
        <w:t xml:space="preserve"> ity agrima-vākyāt | ihāneka-bahu-sahasra-śabdā asaṅkhyeyārtha-vācinaḥ | </w:t>
      </w:r>
      <w:r w:rsidRPr="00210CF6">
        <w:rPr>
          <w:color w:val="0000FF"/>
          <w:lang w:val="fr-CA"/>
        </w:rPr>
        <w:t>viśvataś cakṣur uta viśvatomukhaḥ</w:t>
      </w:r>
      <w:r w:rsidRPr="00210CF6">
        <w:rPr>
          <w:lang w:val="fr-CA"/>
        </w:rPr>
        <w:t xml:space="preserve"> ity ādi-jñāpakāt | anekānām adbhutānāṁ darśanam yatra tat divyo gandho yatra tādṛg anulepanaṁ yasya tat | devaṁ dyotamānam anantam apāraṁ viśvataḥ sarvato mukhāni yasya tat</w:t>
      </w:r>
      <w:r w:rsidRPr="00880962">
        <w:rPr>
          <w:rFonts w:ascii="Times New Roman" w:hAnsi="Times New Roman" w:cs="Times New Roman"/>
          <w:lang w:val="fr-CA"/>
        </w:rPr>
        <w:t> </w:t>
      </w:r>
      <w:r w:rsidRPr="00210CF6">
        <w:rPr>
          <w:lang w:val="fr-CA"/>
        </w:rPr>
        <w:t>||10-11||</w:t>
      </w:r>
    </w:p>
    <w:p w14:paraId="5E3B5B89" w14:textId="77777777" w:rsidR="00B85425" w:rsidRPr="00210CF6" w:rsidRDefault="00B85425" w:rsidP="00210CF6">
      <w:pPr>
        <w:rPr>
          <w:lang w:val="fr-CA"/>
        </w:rPr>
      </w:pPr>
    </w:p>
    <w:p w14:paraId="26336DB0" w14:textId="77777777" w:rsidR="001664D4" w:rsidRDefault="001664D4" w:rsidP="001664D4">
      <w:pPr>
        <w:jc w:val="center"/>
        <w:rPr>
          <w:lang w:val="fr-CA"/>
        </w:rPr>
      </w:pPr>
      <w:r>
        <w:rPr>
          <w:lang w:val="fr-CA"/>
        </w:rPr>
        <w:t>(11.</w:t>
      </w:r>
      <w:r w:rsidR="00B85425" w:rsidRPr="00210CF6">
        <w:rPr>
          <w:lang w:val="fr-CA"/>
        </w:rPr>
        <w:t>12</w:t>
      </w:r>
      <w:r w:rsidR="00EA0CEC">
        <w:rPr>
          <w:lang w:val="fr-CA"/>
        </w:rPr>
        <w:t>)</w:t>
      </w:r>
    </w:p>
    <w:p w14:paraId="1E03C764" w14:textId="77777777" w:rsidR="001664D4" w:rsidRDefault="001664D4" w:rsidP="001664D4">
      <w:pPr>
        <w:jc w:val="center"/>
        <w:rPr>
          <w:lang w:val="fr-CA"/>
        </w:rPr>
      </w:pPr>
    </w:p>
    <w:p w14:paraId="120501A0" w14:textId="77777777" w:rsidR="00B85425" w:rsidRPr="001664D4" w:rsidRDefault="00B85425" w:rsidP="00210CF6">
      <w:pPr>
        <w:pStyle w:val="Versequote"/>
        <w:rPr>
          <w:lang w:val="fr-CA"/>
        </w:rPr>
      </w:pPr>
      <w:r w:rsidRPr="001664D4">
        <w:rPr>
          <w:lang w:val="fr-CA"/>
        </w:rPr>
        <w:t>divi sūrya-sahasrasya bhaved yugapad utthitā |</w:t>
      </w:r>
    </w:p>
    <w:p w14:paraId="651C16BD" w14:textId="77777777" w:rsidR="00B85425" w:rsidRPr="00880962" w:rsidRDefault="00B85425" w:rsidP="00210CF6">
      <w:pPr>
        <w:pStyle w:val="Versequote"/>
        <w:rPr>
          <w:lang w:val="fr-CA"/>
        </w:rPr>
      </w:pPr>
      <w:r w:rsidRPr="00880962">
        <w:rPr>
          <w:lang w:val="fr-CA"/>
        </w:rPr>
        <w:t>yadi bhāḥ sadṛśī sā syād bhāsas tasya mahātmanaḥ ||</w:t>
      </w:r>
    </w:p>
    <w:p w14:paraId="01A132AC" w14:textId="77777777" w:rsidR="00B85425" w:rsidRPr="00880962" w:rsidRDefault="00B85425" w:rsidP="00210CF6">
      <w:pPr>
        <w:pStyle w:val="Versequote"/>
        <w:rPr>
          <w:lang w:val="fr-CA"/>
        </w:rPr>
      </w:pPr>
    </w:p>
    <w:p w14:paraId="20219414" w14:textId="77777777" w:rsidR="00B85425" w:rsidRPr="00210CF6" w:rsidRDefault="00B85425" w:rsidP="00210CF6">
      <w:pPr>
        <w:rPr>
          <w:lang w:val="fr-CA"/>
        </w:rPr>
      </w:pPr>
      <w:r w:rsidRPr="00210CF6">
        <w:rPr>
          <w:b/>
          <w:lang w:val="fr-CA"/>
        </w:rPr>
        <w:t xml:space="preserve">śrīdharaḥ : </w:t>
      </w:r>
      <w:r w:rsidRPr="00210CF6">
        <w:rPr>
          <w:lang w:val="fr-CA"/>
        </w:rPr>
        <w:t>viśva-rūpa-dīpter nirupamatvam āha divīti | divyākāśe | sūrya-sahasrasya yugapad utthitasya yadi yugapad utthitā bhāḥ prabhā bhavet tarhi sā tadā mahātmano viśvarūpasya bhāsaḥ prabhāyā kathañcit sadṛśī syāt | anyopamā nāsty evety arthaḥ | tathādbhutaṁ rūpaṁ darśayāmāseti pūrveṇaivānvayaḥ ||12||</w:t>
      </w:r>
    </w:p>
    <w:p w14:paraId="433A8175" w14:textId="77777777" w:rsidR="00B85425" w:rsidRPr="00210CF6" w:rsidRDefault="00B85425" w:rsidP="00210CF6">
      <w:pPr>
        <w:rPr>
          <w:lang w:val="fr-CA"/>
        </w:rPr>
      </w:pPr>
    </w:p>
    <w:p w14:paraId="368541B4" w14:textId="77777777" w:rsidR="00B85425" w:rsidRPr="00210CF6" w:rsidRDefault="00B85425">
      <w:pPr>
        <w:rPr>
          <w:lang w:val="fr-CA"/>
        </w:rPr>
      </w:pPr>
      <w:r w:rsidRPr="00210CF6">
        <w:rPr>
          <w:b/>
          <w:lang w:val="fr-CA"/>
        </w:rPr>
        <w:t xml:space="preserve">madhusūdanaḥ : </w:t>
      </w:r>
      <w:r w:rsidRPr="00880962">
        <w:rPr>
          <w:lang w:val="fr-CA"/>
        </w:rPr>
        <w:t xml:space="preserve">devam ity uktaṁ vivṛṇoti divīti | </w:t>
      </w:r>
      <w:r w:rsidRPr="00210CF6">
        <w:rPr>
          <w:lang w:val="fr-CA"/>
        </w:rPr>
        <w:t>divi antarikṣe sūryāṇāṁ sahasrasyāparimita-sūrya-samūhasya yugapad uditasya yugapad utthitā bhāḥ prabhā yadi bhavet tadā sā tasya mahātmano viśvarūpasya bhāso dīpteḥ sadṛśī tulyā yadi syād yadi vā na syāt tato’pi nūnaṁ viśvarūpasyaiva bhā atiricyetety ahaṁ manye | anyā tūpamā nāsty evety arthaḥ | atrāvidyamānādhyavasāyāt tad-abhāvenopamābhāva-parādbhūtopamā-rūpam ārūpeyam atiśayoktir utprekṣā vyañjayantī sarvathā nirupamatvam eva vyanakti ubhau yadi vyomni pṛthak-pravāhāv ity ādivat ||12||</w:t>
      </w:r>
    </w:p>
    <w:p w14:paraId="3136709B" w14:textId="77777777" w:rsidR="00B85425" w:rsidRPr="00210CF6" w:rsidRDefault="00B85425" w:rsidP="00210CF6">
      <w:pPr>
        <w:rPr>
          <w:lang w:val="fr-CA"/>
        </w:rPr>
      </w:pPr>
    </w:p>
    <w:p w14:paraId="108AB876" w14:textId="77777777" w:rsidR="00B85425" w:rsidRPr="00210CF6" w:rsidRDefault="00B85425" w:rsidP="00210CF6">
      <w:pPr>
        <w:rPr>
          <w:lang w:val="fr-CA"/>
        </w:rPr>
      </w:pPr>
      <w:r w:rsidRPr="00210CF6">
        <w:rPr>
          <w:b/>
          <w:lang w:val="fr-CA"/>
        </w:rPr>
        <w:t>viśvanāthaḥ :</w:t>
      </w:r>
      <w:r w:rsidRPr="00210CF6">
        <w:rPr>
          <w:lang w:val="fr-CA"/>
        </w:rPr>
        <w:t xml:space="preserve"> ekadaiva yadi bhāḥ kāntir utthitā bhavet tadā tasya mahātmano viśvarūpa-puruṣasya bhāsaḥ prabhāyāḥ kānteḥ kathañcit sadṛśī bhavet ||12||</w:t>
      </w:r>
    </w:p>
    <w:p w14:paraId="34D34BA7" w14:textId="77777777" w:rsidR="00B85425" w:rsidRPr="00210CF6" w:rsidRDefault="00B85425" w:rsidP="00210CF6">
      <w:pPr>
        <w:rPr>
          <w:lang w:val="fr-CA"/>
        </w:rPr>
      </w:pPr>
    </w:p>
    <w:p w14:paraId="290A15C5" w14:textId="77777777" w:rsidR="00B85425" w:rsidRPr="00210CF6" w:rsidRDefault="00B85425">
      <w:pPr>
        <w:rPr>
          <w:lang w:val="fr-CA"/>
        </w:rPr>
      </w:pPr>
      <w:r w:rsidRPr="00210CF6">
        <w:rPr>
          <w:b/>
          <w:lang w:val="fr-CA"/>
        </w:rPr>
        <w:t xml:space="preserve">baladevaḥ : </w:t>
      </w:r>
      <w:r w:rsidRPr="00210CF6">
        <w:rPr>
          <w:lang w:val="fr-CA"/>
        </w:rPr>
        <w:t>tad-dīpter nairupamyam āha divīti | divi ākāśe yugapad utthitasya sūrya-sahasrasya bhāḥ kāntiś ced yugapad utthitā bhavet tarhi sā tasya mahātmano viśva-rūpasya harer bhāsa ekasyāḥ kānteḥ sadṛśī syāt tadeti | sambhāvanāyāṁ laṭ | adbhūtopameyam ucyate tayotprekṣā | vyaṅgā satī sarvathā tat-kānter nairupamyaṁ vyañjayati | tādṛg-rūpaṁ darśayāmāseti pūrveṇānvayaḥ ||12||</w:t>
      </w:r>
    </w:p>
    <w:p w14:paraId="02F1E0B7" w14:textId="77777777" w:rsidR="00B85425" w:rsidRPr="00210CF6" w:rsidRDefault="00B85425" w:rsidP="00210CF6">
      <w:pPr>
        <w:rPr>
          <w:lang w:val="fr-CA"/>
        </w:rPr>
      </w:pPr>
    </w:p>
    <w:p w14:paraId="14467E29" w14:textId="77777777" w:rsidR="00B85425" w:rsidRPr="00210CF6" w:rsidRDefault="001664D4" w:rsidP="001664D4">
      <w:pPr>
        <w:jc w:val="center"/>
        <w:rPr>
          <w:lang w:val="fr-CA"/>
        </w:rPr>
      </w:pPr>
      <w:r>
        <w:rPr>
          <w:bCs/>
          <w:lang w:val="fr-CA"/>
        </w:rPr>
        <w:t>(11.</w:t>
      </w:r>
      <w:r w:rsidR="00B85425" w:rsidRPr="00210CF6">
        <w:rPr>
          <w:bCs/>
          <w:lang w:val="fr-CA"/>
        </w:rPr>
        <w:t>13</w:t>
      </w:r>
      <w:r w:rsidR="00A7451B">
        <w:rPr>
          <w:bCs/>
          <w:lang w:val="fr-CA"/>
        </w:rPr>
        <w:t>)</w:t>
      </w:r>
    </w:p>
    <w:p w14:paraId="6F62AEC8" w14:textId="77777777" w:rsidR="00B85425" w:rsidRPr="00210CF6" w:rsidRDefault="00B85425">
      <w:pPr>
        <w:jc w:val="center"/>
        <w:rPr>
          <w:bCs/>
          <w:lang w:val="fr-CA"/>
        </w:rPr>
      </w:pPr>
    </w:p>
    <w:p w14:paraId="37D80EDD" w14:textId="77777777" w:rsidR="00B85425" w:rsidRPr="00880962" w:rsidRDefault="00B85425" w:rsidP="00210CF6">
      <w:pPr>
        <w:pStyle w:val="Versequote"/>
        <w:rPr>
          <w:lang w:val="fr-CA"/>
        </w:rPr>
      </w:pPr>
      <w:r w:rsidRPr="00880962">
        <w:rPr>
          <w:lang w:val="fr-CA"/>
        </w:rPr>
        <w:t>tatraikasthaṁ jagat kṛtsnaṁ pravibhaktam anekadhā |</w:t>
      </w:r>
    </w:p>
    <w:p w14:paraId="76BF16D0" w14:textId="77777777" w:rsidR="00B85425" w:rsidRPr="00880962" w:rsidRDefault="00B85425" w:rsidP="00210CF6">
      <w:pPr>
        <w:pStyle w:val="Versequote"/>
        <w:rPr>
          <w:lang w:val="fr-CA"/>
        </w:rPr>
      </w:pPr>
      <w:r w:rsidRPr="00880962">
        <w:rPr>
          <w:lang w:val="fr-CA"/>
        </w:rPr>
        <w:t>apaśyad deva-devasya śarīre pāṇḍavas tadā ||</w:t>
      </w:r>
    </w:p>
    <w:p w14:paraId="1BDB244C" w14:textId="77777777" w:rsidR="00B85425" w:rsidRPr="00880962" w:rsidRDefault="00B85425" w:rsidP="00210CF6">
      <w:pPr>
        <w:pStyle w:val="Versequote"/>
        <w:rPr>
          <w:lang w:val="fr-CA"/>
        </w:rPr>
      </w:pPr>
    </w:p>
    <w:p w14:paraId="410C3F77" w14:textId="77777777" w:rsidR="00B85425" w:rsidRPr="00880962" w:rsidRDefault="00B85425" w:rsidP="00210CF6">
      <w:pPr>
        <w:rPr>
          <w:lang w:val="fr-CA"/>
        </w:rPr>
      </w:pPr>
      <w:r w:rsidRPr="00880962">
        <w:rPr>
          <w:b/>
          <w:lang w:val="fr-CA"/>
        </w:rPr>
        <w:t xml:space="preserve">śrīdharaḥ : </w:t>
      </w:r>
      <w:r w:rsidRPr="00880962">
        <w:rPr>
          <w:lang w:val="fr-CA"/>
        </w:rPr>
        <w:t xml:space="preserve">tataḥ kiṁ vṛttam ity apekṣāyām āha </w:t>
      </w:r>
      <w:r w:rsidR="00A7451B" w:rsidRPr="00880962">
        <w:rPr>
          <w:lang w:val="fr-CA"/>
        </w:rPr>
        <w:t>sañjay</w:t>
      </w:r>
      <w:r w:rsidRPr="00880962">
        <w:rPr>
          <w:lang w:val="fr-CA"/>
        </w:rPr>
        <w:t>aḥ tatreti | anekadhā pravibhaktaṁ nānā-vibhāgenāvasthitaṁ kṛtsnaṁ jagad devadevasya śarīre tad-avayavatvenaikatraivaa pṛthag-avasthitaṁ tadā pāṇḍavo’rjuno’paśyat ||13||</w:t>
      </w:r>
    </w:p>
    <w:p w14:paraId="0DEB997E" w14:textId="77777777" w:rsidR="00B85425" w:rsidRPr="00880962" w:rsidRDefault="00B85425" w:rsidP="00210CF6">
      <w:pPr>
        <w:rPr>
          <w:lang w:val="fr-CA"/>
        </w:rPr>
      </w:pPr>
    </w:p>
    <w:p w14:paraId="226C2169" w14:textId="77777777" w:rsidR="00B85425" w:rsidRPr="00210CF6" w:rsidRDefault="00B85425" w:rsidP="00210CF6">
      <w:pPr>
        <w:rPr>
          <w:lang w:val="fr-CA"/>
        </w:rPr>
      </w:pPr>
      <w:r w:rsidRPr="00210CF6">
        <w:rPr>
          <w:b/>
          <w:lang w:val="fr-CA"/>
        </w:rPr>
        <w:t xml:space="preserve">madhusūdanaḥ : </w:t>
      </w:r>
      <w:r w:rsidRPr="00210CF6">
        <w:rPr>
          <w:color w:val="0000FF"/>
          <w:lang w:val="fr-CA"/>
        </w:rPr>
        <w:t xml:space="preserve">ihaikasthaṁ jagat kṛtsnaṁ paśyādya sa-carācaram </w:t>
      </w:r>
      <w:r w:rsidRPr="00210CF6">
        <w:rPr>
          <w:lang w:val="fr-CA"/>
        </w:rPr>
        <w:t>iti bhagavad-ājñaptam apy anubhūtavān arjuna ity āha tatraikastham iti | ekastham ekatra sthitaṁ jagat kṛtsnaṁ pravibhaktam anekadhā | deva-pitṛ-manuṣyādi-nānā-prakārair apaśyad devadevasya bhagavataḥ tatra viśvarūpe śarīre pāṇḍavo’rjunas tadā viśvarūpāścarya-darśana-daśāyām ||13||</w:t>
      </w:r>
    </w:p>
    <w:p w14:paraId="294A7A2F" w14:textId="77777777" w:rsidR="00B85425" w:rsidRPr="00210CF6" w:rsidRDefault="00B85425" w:rsidP="00210CF6">
      <w:pPr>
        <w:rPr>
          <w:lang w:val="fr-CA"/>
        </w:rPr>
      </w:pPr>
    </w:p>
    <w:p w14:paraId="293E2A07" w14:textId="77777777" w:rsidR="00B85425" w:rsidRPr="00210CF6" w:rsidRDefault="00B85425" w:rsidP="00210CF6">
      <w:pPr>
        <w:rPr>
          <w:lang w:val="fr-CA"/>
        </w:rPr>
      </w:pPr>
      <w:r w:rsidRPr="00210CF6">
        <w:rPr>
          <w:b/>
          <w:lang w:val="fr-CA"/>
        </w:rPr>
        <w:t xml:space="preserve">viśvanāthaḥ : </w:t>
      </w:r>
      <w:r w:rsidRPr="00210CF6">
        <w:rPr>
          <w:lang w:val="fr-CA"/>
        </w:rPr>
        <w:t>tatra tasmin yuddha-bhumāv eva devadevasya śarīre jagat brahmāṇḍaṁ kṛtsnaṁ sarvam eva gaṇayitum aśakyam ity arthaḥ | pravibhaktaṁ pṛthak pṛthaktayā sthitam ekastham ekadeśasthaṁ pratiromakūpasthaṁ pratikukṣisthaṁ vety arthaḥ | anekadhā mṛnmayaṁ hiraṇmayaṁ maṇimayaṁ vā pañcāśat-koṭi-yojana-pramāṇaṁ śata-koṭi-yojana-pramāṇaṁ lakṣa-koṭy-ādi-yojana-pramāṇaṁ vety arthaḥ ||13||</w:t>
      </w:r>
    </w:p>
    <w:p w14:paraId="50DF16EC" w14:textId="77777777" w:rsidR="00B85425" w:rsidRPr="00210CF6" w:rsidRDefault="00B85425" w:rsidP="00210CF6">
      <w:pPr>
        <w:rPr>
          <w:lang w:val="fr-CA"/>
        </w:rPr>
      </w:pPr>
    </w:p>
    <w:p w14:paraId="197F4769" w14:textId="77777777" w:rsidR="00B85425" w:rsidRPr="00210CF6" w:rsidRDefault="00B85425" w:rsidP="00210CF6">
      <w:pPr>
        <w:rPr>
          <w:lang w:val="fr-CA"/>
        </w:rPr>
      </w:pPr>
      <w:r w:rsidRPr="00210CF6">
        <w:rPr>
          <w:b/>
          <w:lang w:val="fr-CA"/>
        </w:rPr>
        <w:t xml:space="preserve">baladevaḥ : </w:t>
      </w:r>
      <w:r w:rsidRPr="00210CF6">
        <w:rPr>
          <w:lang w:val="fr-CA"/>
        </w:rPr>
        <w:t>tataḥ kim abhūd ity apekṣāyām āha tatreti | tatra yuddha-bhūmau devadevasya kṛṣṇasya vyañjita-sahasra-śiraske śarīre śrī-vigrahe kṛtsnaṁ nikhilaṁ jagad brahmāṇḍaṁ tadā pāṇḍavo’paśyat | pravibhaktaṁ pṛthak-pṛthag-bhūtam ekastham iti prāgvat | anekadheti mṛṇmayaṁ svarṇa-mayaṁ ratna-mayaṁ vā laghu-madhye bṛhad-bhūtaṁ vety arthaḥ ||13||</w:t>
      </w:r>
    </w:p>
    <w:p w14:paraId="42E33B4B" w14:textId="77777777" w:rsidR="00B85425" w:rsidRPr="00210CF6" w:rsidRDefault="00B85425" w:rsidP="00210CF6">
      <w:pPr>
        <w:rPr>
          <w:lang w:val="fr-CA"/>
        </w:rPr>
      </w:pPr>
    </w:p>
    <w:p w14:paraId="22669646" w14:textId="77777777" w:rsidR="00B85425" w:rsidRPr="00210CF6" w:rsidRDefault="001664D4" w:rsidP="001664D4">
      <w:pPr>
        <w:jc w:val="center"/>
        <w:rPr>
          <w:lang w:val="fr-CA"/>
        </w:rPr>
      </w:pPr>
      <w:r>
        <w:rPr>
          <w:bCs/>
          <w:lang w:val="fr-CA"/>
        </w:rPr>
        <w:t>(11.</w:t>
      </w:r>
      <w:r w:rsidR="00B85425" w:rsidRPr="00210CF6">
        <w:rPr>
          <w:bCs/>
          <w:lang w:val="fr-CA"/>
        </w:rPr>
        <w:t>14</w:t>
      </w:r>
      <w:r w:rsidR="00A7451B">
        <w:rPr>
          <w:bCs/>
          <w:lang w:val="fr-CA"/>
        </w:rPr>
        <w:t>)</w:t>
      </w:r>
    </w:p>
    <w:p w14:paraId="549FAFBB" w14:textId="77777777" w:rsidR="00B85425" w:rsidRPr="00880962" w:rsidRDefault="00B85425" w:rsidP="00210CF6">
      <w:pPr>
        <w:pStyle w:val="Versequote"/>
        <w:rPr>
          <w:lang w:val="fr-CA"/>
        </w:rPr>
      </w:pPr>
    </w:p>
    <w:p w14:paraId="0D256A89" w14:textId="77777777" w:rsidR="00B85425" w:rsidRPr="00880962" w:rsidRDefault="00B85425" w:rsidP="00210CF6">
      <w:pPr>
        <w:pStyle w:val="Versequote"/>
        <w:rPr>
          <w:lang w:val="fr-CA"/>
        </w:rPr>
      </w:pPr>
      <w:r w:rsidRPr="00880962">
        <w:rPr>
          <w:lang w:val="fr-CA"/>
        </w:rPr>
        <w:t>tataḥ sa vismayāviṣṭo hṛṣṭa-romā dhanaṁjayaḥ |</w:t>
      </w:r>
    </w:p>
    <w:p w14:paraId="6F74B5D3" w14:textId="77777777" w:rsidR="00B85425" w:rsidRPr="00880962" w:rsidRDefault="00B85425" w:rsidP="00210CF6">
      <w:pPr>
        <w:pStyle w:val="Versequote"/>
        <w:rPr>
          <w:lang w:val="fr-CA"/>
        </w:rPr>
      </w:pPr>
      <w:r w:rsidRPr="00880962">
        <w:rPr>
          <w:lang w:val="fr-CA"/>
        </w:rPr>
        <w:t>praṇamya śirasā devaṁ kṛtāñjalir abhāṣata ||</w:t>
      </w:r>
    </w:p>
    <w:p w14:paraId="6B70585C" w14:textId="77777777" w:rsidR="00B85425" w:rsidRPr="00880962" w:rsidRDefault="00B85425" w:rsidP="00210CF6">
      <w:pPr>
        <w:pStyle w:val="Versequote"/>
        <w:rPr>
          <w:lang w:val="fr-CA"/>
        </w:rPr>
      </w:pPr>
    </w:p>
    <w:p w14:paraId="4FFAB33D" w14:textId="77777777" w:rsidR="00B85425" w:rsidRPr="00210CF6" w:rsidRDefault="00B85425" w:rsidP="00210CF6">
      <w:pPr>
        <w:rPr>
          <w:lang w:val="fr-CA"/>
        </w:rPr>
      </w:pPr>
      <w:r w:rsidRPr="00210CF6">
        <w:rPr>
          <w:b/>
          <w:lang w:val="fr-CA"/>
        </w:rPr>
        <w:t xml:space="preserve">śrīdharaḥ : </w:t>
      </w:r>
      <w:r w:rsidRPr="00210CF6">
        <w:rPr>
          <w:lang w:val="fr-CA"/>
        </w:rPr>
        <w:t>evaṁ dṛṣṭvā kiṁ kṛtavān iti ? tatrāha tata iti | tato darśanāntaram | visamyenāviṣṭo vyāptaḥ san hṛṣṭāny utpulakitāni romāṇi yasya sa dhanañjayaḥ | tam eva devaṁ śirasā praṇamya kṛtāñjaliḥ sampuṭākṛta-hasto bhūtvā | abhāṣatoktavān ||14||</w:t>
      </w:r>
    </w:p>
    <w:p w14:paraId="5FBB01B3" w14:textId="77777777" w:rsidR="00B85425" w:rsidRPr="00210CF6" w:rsidRDefault="00B85425" w:rsidP="00210CF6">
      <w:pPr>
        <w:rPr>
          <w:lang w:val="fr-CA"/>
        </w:rPr>
      </w:pPr>
    </w:p>
    <w:p w14:paraId="243D285D" w14:textId="77777777" w:rsidR="00B85425" w:rsidRPr="00210CF6" w:rsidRDefault="00B85425">
      <w:pPr>
        <w:rPr>
          <w:lang w:val="fr-CA"/>
        </w:rPr>
      </w:pPr>
      <w:r w:rsidRPr="00210CF6">
        <w:rPr>
          <w:b/>
          <w:lang w:val="fr-CA"/>
        </w:rPr>
        <w:t xml:space="preserve">madhusūdanaḥ : </w:t>
      </w:r>
      <w:r w:rsidRPr="00880962">
        <w:rPr>
          <w:lang w:val="fr-CA"/>
        </w:rPr>
        <w:t xml:space="preserve">evam adbhuta-darśane’py arjuno na vibhayāṁcakāra nāpi netre saṁcacāra, nāpi saṁbhramāt kartavyaṁ visasmāra, nāpi tasmād deśād apasasāra, kintv atidhīratvāt tat-kālocitam eva vyavajahāra, mahati citta-kṣobhe’pīty āha tata iti | </w:t>
      </w:r>
      <w:r w:rsidRPr="00210CF6">
        <w:rPr>
          <w:lang w:val="fr-CA"/>
        </w:rPr>
        <w:t xml:space="preserve">tatas tad-darśanād anantaraṁ vismayenādbhuta-darśana-prabhāvenālaukika-citta-camatkāra-viśeṣeṇāviṣṭo vyāptaḥ | ataeva hṛṣṭa-romā pulakitaḥ san sa prakhyāta-mahādeva-saṅgrāmādi-prabhāvo dhanaṁjayo yudhiṣṭhira-rājasūya uttara-go-grahe ca sarvātrājño jitvā dhanam āhṛtavān iti prathita-mahā-parākramo’tidhīraḥ sākṣād agnir iti vā mahā-tejasvitvāt | devaṁ tam eva viśvarūpa-dharaṁ nārāyaṇaṁ śirasā bhūmi-lagnena praṇamya prakarṣeṇa bhakti-śraddhātiśayena natvā namaskṛtya kṛtāñjaliḥ sampuṭīkṛta-hasta-yugaḥ sann abhāṣatoktavān | </w:t>
      </w:r>
    </w:p>
    <w:p w14:paraId="594246AF" w14:textId="77777777" w:rsidR="00B85425" w:rsidRPr="00210CF6" w:rsidRDefault="00B85425">
      <w:pPr>
        <w:rPr>
          <w:lang w:val="fr-CA"/>
        </w:rPr>
      </w:pPr>
    </w:p>
    <w:p w14:paraId="5E9E8BAD" w14:textId="77777777" w:rsidR="00B85425" w:rsidRPr="00210CF6" w:rsidRDefault="00B85425">
      <w:pPr>
        <w:rPr>
          <w:lang w:val="fr-CA"/>
        </w:rPr>
      </w:pPr>
      <w:r w:rsidRPr="00210CF6">
        <w:rPr>
          <w:lang w:val="fr-CA"/>
        </w:rPr>
        <w:t>atra vismayākhya-sthāyi-bhāvasyārjuna-gatasyālambana-vibhāvena bhagavatā viśvarūpeṇoddīpana-vibhāvenāsakṛt-tad-darśanenānubhāvena sāttvika-romaharṣeṇa namaskāreṇāñjali-kareṇa ca vyabhicāriṇā cānubhāvākṣiptena vā dhṛti-mati-harṣa-vitarkādinā paripoṣāt sa-vāsanānāṁ śrotṝṇāṁ tādṛśaś citta-camatkāro’pi tad-bhedānadhyavasāyāt paripoṣaṁ gataḥ paramānandāsvāda-rūpeṇādbhuta-raso bhavatīti sūcitam ||14||</w:t>
      </w:r>
    </w:p>
    <w:p w14:paraId="03615F77" w14:textId="77777777" w:rsidR="00B85425" w:rsidRPr="00210CF6" w:rsidRDefault="00B85425" w:rsidP="00210CF6">
      <w:pPr>
        <w:rPr>
          <w:lang w:val="fr-CA"/>
        </w:rPr>
      </w:pPr>
    </w:p>
    <w:p w14:paraId="4998161F" w14:textId="77777777" w:rsidR="00B85425" w:rsidRPr="00210CF6" w:rsidRDefault="00B85425" w:rsidP="00210CF6">
      <w:pPr>
        <w:rPr>
          <w:lang w:val="fr-CA"/>
        </w:rPr>
      </w:pPr>
      <w:r w:rsidRPr="00210CF6">
        <w:rPr>
          <w:b/>
          <w:lang w:val="fr-CA"/>
        </w:rPr>
        <w:t xml:space="preserve">viśvanāthaḥ : </w:t>
      </w:r>
      <w:r w:rsidR="00210CF6" w:rsidRPr="00210CF6">
        <w:rPr>
          <w:i/>
          <w:iCs/>
          <w:lang w:val="fr-CA"/>
        </w:rPr>
        <w:t>na vyākhyātam.</w:t>
      </w:r>
    </w:p>
    <w:p w14:paraId="6A957E72" w14:textId="77777777" w:rsidR="00B85425" w:rsidRPr="00210CF6" w:rsidRDefault="00B85425" w:rsidP="00210CF6">
      <w:pPr>
        <w:rPr>
          <w:lang w:val="fr-CA"/>
        </w:rPr>
      </w:pPr>
    </w:p>
    <w:p w14:paraId="0420DDCB" w14:textId="77777777" w:rsidR="00B85425" w:rsidRPr="00210CF6" w:rsidRDefault="00B85425">
      <w:pPr>
        <w:rPr>
          <w:lang w:val="fr-CA"/>
        </w:rPr>
      </w:pPr>
      <w:r w:rsidRPr="00210CF6">
        <w:rPr>
          <w:b/>
          <w:lang w:val="fr-CA"/>
        </w:rPr>
        <w:t xml:space="preserve">baladevaḥ : </w:t>
      </w:r>
      <w:r w:rsidRPr="00880962">
        <w:rPr>
          <w:lang w:val="fr-CA"/>
        </w:rPr>
        <w:t xml:space="preserve">evaṁ kṛṣṇa-tattvavid arjunas tasmin sattvena jñātaṁ sahasra-śīrṣatvam adhunā vīkṣyādbhutaṁ rasam anvabhūd ity āha tata iti | taṁ vyañjalita-tad-rūpaṁ kṛṣṇaṁ vilokyety arthaḥ | </w:t>
      </w:r>
      <w:r w:rsidRPr="00210CF6">
        <w:rPr>
          <w:lang w:val="fr-CA"/>
        </w:rPr>
        <w:t>dhanaṁjayeti dhīro’pi vismayenāviṣṭo hṛṣṭa-romā pulakito devaṁ śirasā bhū-lagnena praṇamya kṛtāñjaliḥ sann abhāṣata | atra bhaya-netra-saṁvaraṇādikaṁ tasya nābhūt kintv adbhuto raso’bhyudaid iti vyañjate | iha tādṛśo harir ālambano muhur muhus tad-vīkṣaṇam uddīpanaṁ praṇati-pāṇi-yogāv anubhāvau, romāñcaḥ sāttvikas tair ākṣiptā matir dhṛti-harṣādayaḥ sañcāriṇaḥ | etair ālambanādyaiḥ puṣṭo vismaya-sthāyi-bhāvo’dbhuta-rasaḥ ||14||</w:t>
      </w:r>
    </w:p>
    <w:p w14:paraId="7BE96A51" w14:textId="77777777" w:rsidR="00B85425" w:rsidRPr="00210CF6" w:rsidRDefault="00B85425" w:rsidP="00210CF6">
      <w:pPr>
        <w:rPr>
          <w:lang w:val="fr-CA"/>
        </w:rPr>
      </w:pPr>
    </w:p>
    <w:p w14:paraId="44A0A0C2" w14:textId="77777777" w:rsidR="00B85425" w:rsidRPr="00210CF6" w:rsidRDefault="001664D4" w:rsidP="001664D4">
      <w:pPr>
        <w:jc w:val="center"/>
        <w:rPr>
          <w:lang w:val="fr-CA"/>
        </w:rPr>
      </w:pPr>
      <w:r>
        <w:rPr>
          <w:bCs/>
          <w:lang w:val="fr-CA"/>
        </w:rPr>
        <w:t>(11.</w:t>
      </w:r>
      <w:r w:rsidR="00B85425" w:rsidRPr="00210CF6">
        <w:rPr>
          <w:bCs/>
          <w:lang w:val="fr-CA"/>
        </w:rPr>
        <w:t>15</w:t>
      </w:r>
      <w:r w:rsidR="00A7451B">
        <w:rPr>
          <w:bCs/>
          <w:lang w:val="fr-CA"/>
        </w:rPr>
        <w:t>)</w:t>
      </w:r>
    </w:p>
    <w:p w14:paraId="61440BB7" w14:textId="77777777" w:rsidR="00B85425" w:rsidRPr="00210CF6" w:rsidRDefault="00B85425">
      <w:pPr>
        <w:jc w:val="center"/>
        <w:rPr>
          <w:bCs/>
          <w:lang w:val="fr-CA"/>
        </w:rPr>
      </w:pPr>
    </w:p>
    <w:p w14:paraId="0A825223" w14:textId="77777777" w:rsidR="00B85425" w:rsidRPr="00880962" w:rsidRDefault="00931B78" w:rsidP="00931B78">
      <w:pPr>
        <w:jc w:val="center"/>
        <w:rPr>
          <w:lang w:val="fr-CA"/>
        </w:rPr>
      </w:pPr>
      <w:r w:rsidRPr="00880962">
        <w:rPr>
          <w:b/>
          <w:bCs/>
          <w:lang w:val="fr-CA"/>
        </w:rPr>
        <w:t>arjuna uvāca—</w:t>
      </w:r>
    </w:p>
    <w:p w14:paraId="4495B659" w14:textId="77777777" w:rsidR="00B85425" w:rsidRPr="00880962" w:rsidRDefault="00B85425" w:rsidP="00210CF6">
      <w:pPr>
        <w:pStyle w:val="Versequote"/>
        <w:rPr>
          <w:lang w:val="fr-CA"/>
        </w:rPr>
      </w:pPr>
      <w:r w:rsidRPr="00880962">
        <w:rPr>
          <w:lang w:val="fr-CA"/>
        </w:rPr>
        <w:t>paśyāmi devāṁs tava deva dehe</w:t>
      </w:r>
    </w:p>
    <w:p w14:paraId="3E813F8F" w14:textId="77777777" w:rsidR="00B85425" w:rsidRPr="00880962" w:rsidRDefault="00B85425" w:rsidP="00210CF6">
      <w:pPr>
        <w:pStyle w:val="Versequote"/>
        <w:rPr>
          <w:lang w:val="fr-CA"/>
        </w:rPr>
      </w:pPr>
      <w:r w:rsidRPr="00880962">
        <w:rPr>
          <w:lang w:val="fr-CA"/>
        </w:rPr>
        <w:t>sarvāṁs tathā bhūta-viśeṣa-saṁghān |</w:t>
      </w:r>
    </w:p>
    <w:p w14:paraId="7F7038DF" w14:textId="77777777" w:rsidR="00B85425" w:rsidRPr="00880962" w:rsidRDefault="00B85425" w:rsidP="00210CF6">
      <w:pPr>
        <w:pStyle w:val="Versequote"/>
        <w:rPr>
          <w:lang w:val="fr-CA"/>
        </w:rPr>
      </w:pPr>
      <w:r w:rsidRPr="00880962">
        <w:rPr>
          <w:lang w:val="fr-CA"/>
        </w:rPr>
        <w:t>brahmāṇam īśaṁ kamalāsana-stham</w:t>
      </w:r>
    </w:p>
    <w:p w14:paraId="0F42C0BF" w14:textId="77777777" w:rsidR="00B85425" w:rsidRPr="00880962" w:rsidRDefault="00B85425" w:rsidP="00210CF6">
      <w:pPr>
        <w:pStyle w:val="Versequote"/>
        <w:rPr>
          <w:lang w:val="fr-CA"/>
        </w:rPr>
      </w:pPr>
      <w:r w:rsidRPr="00880962">
        <w:rPr>
          <w:lang w:val="fr-CA"/>
        </w:rPr>
        <w:t>ṛṣīṁś ca sarvān uragāṁś ca divyān ||</w:t>
      </w:r>
    </w:p>
    <w:p w14:paraId="0EE90B13" w14:textId="77777777" w:rsidR="00B85425" w:rsidRPr="00880962" w:rsidRDefault="00B85425" w:rsidP="00210CF6">
      <w:pPr>
        <w:pStyle w:val="Versequote"/>
        <w:rPr>
          <w:lang w:val="fr-CA"/>
        </w:rPr>
      </w:pPr>
    </w:p>
    <w:p w14:paraId="1D5A8769" w14:textId="77777777" w:rsidR="00B85425" w:rsidRPr="00210CF6" w:rsidRDefault="00B85425">
      <w:pPr>
        <w:rPr>
          <w:lang w:val="fr-CA"/>
        </w:rPr>
      </w:pPr>
      <w:r w:rsidRPr="00210CF6">
        <w:rPr>
          <w:b/>
          <w:bCs/>
          <w:lang w:val="fr-CA"/>
        </w:rPr>
        <w:t xml:space="preserve">śrīdharaḥ : </w:t>
      </w:r>
      <w:r w:rsidRPr="00880962">
        <w:rPr>
          <w:lang w:val="fr-CA"/>
        </w:rPr>
        <w:t xml:space="preserve">bhāṣaṇam evāha paśyāmīti saptadaśabhiḥ | he deva ! </w:t>
      </w:r>
      <w:r w:rsidRPr="00210CF6">
        <w:rPr>
          <w:lang w:val="fr-CA"/>
        </w:rPr>
        <w:t>tava dehe devānām ādityādīn paśyāmi | tathā sarvān bhūta-viśeṣāṇāṁ sthāvarāṇāṁ jaṅgamānāṁ ca nānā-saṁsthānānāṁ saṁghān samūhān | tathā brahmāṇam caturmukham īśam īśitāraṁ sarveṣāṁ kamalāsana-stham pṛthvī-padma-madhye meru-karṇikāsana-sthaṁ bhagavan-nābhi-kamalāsanastham iti vā | tathā ṛṣīṁś ca sarvān vaśiṣṭādīn brahma-putrān | uragāṁś ca divyān prākṛtān vāsuki-prabhṛtīn paśyāmīti sarvatrānvayaḥ ||15||</w:t>
      </w:r>
    </w:p>
    <w:p w14:paraId="350980C4" w14:textId="77777777" w:rsidR="00B85425" w:rsidRPr="00210CF6" w:rsidRDefault="00B85425" w:rsidP="00210CF6">
      <w:pPr>
        <w:rPr>
          <w:lang w:val="fr-CA"/>
        </w:rPr>
      </w:pPr>
    </w:p>
    <w:p w14:paraId="489DACD4" w14:textId="77777777" w:rsidR="00B85425" w:rsidRPr="00210CF6" w:rsidRDefault="00B85425">
      <w:pPr>
        <w:rPr>
          <w:lang w:val="fr-CA"/>
        </w:rPr>
      </w:pPr>
      <w:r w:rsidRPr="00210CF6">
        <w:rPr>
          <w:b/>
          <w:lang w:val="fr-CA"/>
        </w:rPr>
        <w:t xml:space="preserve">madhusūdanaḥ : </w:t>
      </w:r>
      <w:r w:rsidRPr="00880962">
        <w:rPr>
          <w:lang w:val="fr-CA"/>
        </w:rPr>
        <w:t xml:space="preserve">yad bhagavatā darśitaṁ viśvarūpaṁ tad bhagavad-dattena divyena cakṣuṣā sarva-lokādṛśyam api paśyāmy aho mama bhāgya-prakarṣa iti svānubhavam āviṣkurvan </w:t>
      </w:r>
      <w:r w:rsidRPr="00210CF6">
        <w:rPr>
          <w:lang w:val="fr-CA"/>
        </w:rPr>
        <w:t>arjuna uvāca paśyāmīti | paśyāmi cākṣuṣa-jñāna-viṣayīkaromi he deva tava dehe viśvarūpe devān vasv-ādīn sarvān | tathā bhūta-viśeṣāṇāṁ sthāvarāṇāṁ jaṅgamānāṁ ca nānā-saṁsthānānāṁ saṁghān samūhān | tathā brahmāṇam caturmukham īśam īśitāraṁ sarveṣāṁ kamalāsana-stham pṛthvī-padma-madhye meru-karṇikāsana-sthaṁ bhagavan-nābhi-kamalāsanastham iti vā | tathā ṛṣīṁś ca sarvān vaśiṣṭādīn brahma-putrān | uragāṁś ca divyān prākṛtān vāsuki-prabhṛtīn paśyāmīti sarvatrānvayaḥ ||15||</w:t>
      </w:r>
    </w:p>
    <w:p w14:paraId="63FC21BF" w14:textId="77777777" w:rsidR="00B85425" w:rsidRPr="00210CF6" w:rsidRDefault="00B85425" w:rsidP="00210CF6">
      <w:pPr>
        <w:rPr>
          <w:lang w:val="fr-CA"/>
        </w:rPr>
      </w:pPr>
    </w:p>
    <w:p w14:paraId="5AA78955" w14:textId="77777777" w:rsidR="00B85425" w:rsidRPr="00210CF6" w:rsidRDefault="00B85425" w:rsidP="00210CF6">
      <w:pPr>
        <w:rPr>
          <w:lang w:val="fr-CA"/>
        </w:rPr>
      </w:pPr>
      <w:r w:rsidRPr="00210CF6">
        <w:rPr>
          <w:b/>
          <w:lang w:val="fr-CA"/>
        </w:rPr>
        <w:t xml:space="preserve">viśvanāthaḥ : </w:t>
      </w:r>
      <w:r w:rsidRPr="00210CF6">
        <w:rPr>
          <w:lang w:val="fr-CA"/>
        </w:rPr>
        <w:t>bhūta-viśeṣāṇāṁ jarāyujādīnāṁ saṅghān | kamalāsana-sthaṁ pṛthvī-padma-karṇikāyāṁ sumerau sthitaṁ brahmāṇam ||15||</w:t>
      </w:r>
    </w:p>
    <w:p w14:paraId="684C5FC3" w14:textId="77777777" w:rsidR="00B85425" w:rsidRPr="00210CF6" w:rsidRDefault="00B85425" w:rsidP="00210CF6">
      <w:pPr>
        <w:rPr>
          <w:lang w:val="fr-CA"/>
        </w:rPr>
      </w:pPr>
    </w:p>
    <w:p w14:paraId="5502AC88" w14:textId="77777777" w:rsidR="00B85425" w:rsidRPr="00210CF6" w:rsidRDefault="00B85425">
      <w:pPr>
        <w:rPr>
          <w:lang w:val="fr-CA"/>
        </w:rPr>
      </w:pPr>
      <w:r w:rsidRPr="00210CF6">
        <w:rPr>
          <w:b/>
          <w:lang w:val="fr-CA"/>
        </w:rPr>
        <w:t xml:space="preserve">baladevaḥ : </w:t>
      </w:r>
      <w:r w:rsidRPr="00880962">
        <w:rPr>
          <w:lang w:val="fr-CA"/>
        </w:rPr>
        <w:t xml:space="preserve">kim abhāṣata tad āha </w:t>
      </w:r>
      <w:r w:rsidRPr="00210CF6">
        <w:rPr>
          <w:lang w:val="fr-CA"/>
        </w:rPr>
        <w:t xml:space="preserve">paśyāmīti saptadaśabhiḥ | tathā bhūta-viśeṣāṇāṁ </w:t>
      </w:r>
      <w:r w:rsidRPr="00880962">
        <w:rPr>
          <w:lang w:val="fr-CA"/>
        </w:rPr>
        <w:t xml:space="preserve">jarāyujādīnāṁ </w:t>
      </w:r>
      <w:r w:rsidRPr="00210CF6">
        <w:rPr>
          <w:lang w:val="fr-CA"/>
        </w:rPr>
        <w:t>saṁghān paśyāmi | brahmāṇam caturmukham kamalāsane caturmukhe sthitam tad-antaryāmiṇam īśam garbhodaka-śayam urugān vāsuky-ādīn sarpān ||15||</w:t>
      </w:r>
    </w:p>
    <w:p w14:paraId="62A1BE70" w14:textId="77777777" w:rsidR="00B85425" w:rsidRPr="00210CF6" w:rsidRDefault="00B85425" w:rsidP="00210CF6">
      <w:pPr>
        <w:rPr>
          <w:lang w:val="fr-CA"/>
        </w:rPr>
      </w:pPr>
    </w:p>
    <w:p w14:paraId="7213B124" w14:textId="77777777" w:rsidR="00B85425" w:rsidRDefault="001664D4" w:rsidP="001664D4">
      <w:pPr>
        <w:jc w:val="center"/>
        <w:rPr>
          <w:bCs/>
          <w:lang w:val="fr-CA"/>
        </w:rPr>
      </w:pPr>
      <w:r>
        <w:rPr>
          <w:bCs/>
          <w:lang w:val="fr-CA"/>
        </w:rPr>
        <w:t>(11.</w:t>
      </w:r>
      <w:r w:rsidR="00B85425" w:rsidRPr="00210CF6">
        <w:rPr>
          <w:bCs/>
          <w:lang w:val="fr-CA"/>
        </w:rPr>
        <w:t>16</w:t>
      </w:r>
      <w:r w:rsidR="00A7451B">
        <w:rPr>
          <w:bCs/>
          <w:lang w:val="fr-CA"/>
        </w:rPr>
        <w:t>)</w:t>
      </w:r>
    </w:p>
    <w:p w14:paraId="787FA5D7" w14:textId="77777777" w:rsidR="00A7451B" w:rsidRPr="00210CF6" w:rsidRDefault="00A7451B" w:rsidP="001664D4">
      <w:pPr>
        <w:jc w:val="center"/>
        <w:rPr>
          <w:lang w:val="fr-CA"/>
        </w:rPr>
      </w:pPr>
    </w:p>
    <w:p w14:paraId="540A1B5F" w14:textId="77777777" w:rsidR="00B85425" w:rsidRPr="00880962" w:rsidRDefault="00B85425" w:rsidP="00210CF6">
      <w:pPr>
        <w:pStyle w:val="Versequote"/>
        <w:rPr>
          <w:lang w:val="fr-CA"/>
        </w:rPr>
      </w:pPr>
      <w:r w:rsidRPr="00880962">
        <w:rPr>
          <w:lang w:val="fr-CA"/>
        </w:rPr>
        <w:t>aneka-bāhūdara-vaktra-netraṁ</w:t>
      </w:r>
    </w:p>
    <w:p w14:paraId="22C8E581" w14:textId="77777777" w:rsidR="00B85425" w:rsidRPr="00880962" w:rsidRDefault="00B85425" w:rsidP="00210CF6">
      <w:pPr>
        <w:pStyle w:val="Versequote"/>
        <w:rPr>
          <w:lang w:val="fr-CA"/>
        </w:rPr>
      </w:pPr>
      <w:r w:rsidRPr="00880962">
        <w:rPr>
          <w:lang w:val="fr-CA"/>
        </w:rPr>
        <w:t>paśyāmi tvā sarvato’nanta-rūpam |</w:t>
      </w:r>
    </w:p>
    <w:p w14:paraId="10193F1D" w14:textId="77777777" w:rsidR="00B85425" w:rsidRPr="00880962" w:rsidRDefault="00B85425" w:rsidP="00210CF6">
      <w:pPr>
        <w:pStyle w:val="Versequote"/>
        <w:rPr>
          <w:lang w:val="fr-CA"/>
        </w:rPr>
      </w:pPr>
      <w:r w:rsidRPr="00880962">
        <w:rPr>
          <w:lang w:val="fr-CA"/>
        </w:rPr>
        <w:t>nāntaṁ na madhyaṁ na punas tavādiṁ</w:t>
      </w:r>
    </w:p>
    <w:p w14:paraId="3396E652" w14:textId="77777777" w:rsidR="00B85425" w:rsidRPr="00880962" w:rsidRDefault="00B85425" w:rsidP="00210CF6">
      <w:pPr>
        <w:pStyle w:val="Versequote"/>
        <w:rPr>
          <w:lang w:val="fr-CA"/>
        </w:rPr>
      </w:pPr>
      <w:r w:rsidRPr="00880962">
        <w:rPr>
          <w:lang w:val="fr-CA"/>
        </w:rPr>
        <w:t>paśyāmi viśveśvara viśvarūpa ||</w:t>
      </w:r>
    </w:p>
    <w:p w14:paraId="3F0EA6C4" w14:textId="77777777" w:rsidR="00B85425" w:rsidRPr="00880962" w:rsidRDefault="00B85425" w:rsidP="00210CF6">
      <w:pPr>
        <w:pStyle w:val="Versequote"/>
        <w:rPr>
          <w:lang w:val="fr-CA"/>
        </w:rPr>
      </w:pPr>
    </w:p>
    <w:p w14:paraId="302071EA" w14:textId="77777777" w:rsidR="00B85425" w:rsidRPr="00210CF6" w:rsidRDefault="00B85425">
      <w:pPr>
        <w:rPr>
          <w:lang w:val="fr-CA"/>
        </w:rPr>
      </w:pPr>
      <w:r w:rsidRPr="00210CF6">
        <w:rPr>
          <w:b/>
          <w:bCs/>
          <w:lang w:val="fr-CA"/>
        </w:rPr>
        <w:t xml:space="preserve">śrīdharaḥ : </w:t>
      </w:r>
      <w:r w:rsidRPr="00210CF6">
        <w:rPr>
          <w:lang w:val="fr-CA"/>
        </w:rPr>
        <w:t>kiṁ ca aneketi | anekāni bāhv-ādīni yasya tādṛśaṁ tvāṁ paśyāmi | anantāni rūpāṇi yasya taṁ tvāṁ sarvataḥ paśyāmi | tava tvaṁ taṁ madhyamādiṁ ca na paśyāmi ||16||</w:t>
      </w:r>
    </w:p>
    <w:p w14:paraId="67BEE723" w14:textId="77777777" w:rsidR="00B85425" w:rsidRPr="00210CF6" w:rsidRDefault="00B85425">
      <w:pPr>
        <w:rPr>
          <w:b/>
          <w:bCs/>
          <w:lang w:val="fr-CA"/>
        </w:rPr>
      </w:pPr>
    </w:p>
    <w:p w14:paraId="21B60E59" w14:textId="77777777" w:rsidR="00B85425" w:rsidRPr="00210CF6" w:rsidRDefault="00B85425">
      <w:pPr>
        <w:rPr>
          <w:lang w:val="fr-CA"/>
        </w:rPr>
      </w:pPr>
      <w:r w:rsidRPr="00210CF6">
        <w:rPr>
          <w:b/>
          <w:lang w:val="fr-CA"/>
        </w:rPr>
        <w:t xml:space="preserve">madhusūdanaḥ : </w:t>
      </w:r>
      <w:r w:rsidRPr="00880962">
        <w:rPr>
          <w:lang w:val="fr-CA"/>
        </w:rPr>
        <w:t xml:space="preserve">yatra bhagavad-dehe sarvam idaṁ dṛṣṭavān, tam eva viśinaṣṭi </w:t>
      </w:r>
      <w:r w:rsidRPr="00210CF6">
        <w:rPr>
          <w:lang w:val="fr-CA"/>
        </w:rPr>
        <w:t>aneketi | bāhava udarāṇi vaktrāṇi netrāṇi cānekāni yasya tam aneka-bāhūdara-vaktra-netraṁ paśyāmi | tvā tvāṁ sarvataḥ sarvatrānantāni rūpāṇi yasyeti taṁ | tava tu punar nāntam avasānaṁ na madhyaṁ nāpy ādiṁ paśyāmi sarva-gatatvāt | he viśveśvara ! he viśva-rūpa ! sambodhana-dvayam atisambhramāt ||16||</w:t>
      </w:r>
    </w:p>
    <w:p w14:paraId="60511DA2" w14:textId="77777777" w:rsidR="00B85425" w:rsidRPr="00210CF6" w:rsidRDefault="00B85425" w:rsidP="00210CF6">
      <w:pPr>
        <w:rPr>
          <w:lang w:val="fr-CA"/>
        </w:rPr>
      </w:pPr>
    </w:p>
    <w:p w14:paraId="22EABDA0" w14:textId="77777777" w:rsidR="00B85425" w:rsidRPr="00210CF6" w:rsidRDefault="00B85425" w:rsidP="00210CF6">
      <w:pPr>
        <w:rPr>
          <w:lang w:val="fr-CA"/>
        </w:rPr>
      </w:pPr>
      <w:r w:rsidRPr="00210CF6">
        <w:rPr>
          <w:b/>
          <w:lang w:val="fr-CA"/>
        </w:rPr>
        <w:t xml:space="preserve">viśvanāthaḥ : </w:t>
      </w:r>
      <w:r w:rsidRPr="00210CF6">
        <w:rPr>
          <w:lang w:val="fr-CA"/>
        </w:rPr>
        <w:t>he viśveśvara ādi-puruṣa ||16||</w:t>
      </w:r>
    </w:p>
    <w:p w14:paraId="22795A93" w14:textId="77777777" w:rsidR="00B85425" w:rsidRPr="00210CF6" w:rsidRDefault="00B85425" w:rsidP="00210CF6">
      <w:pPr>
        <w:rPr>
          <w:lang w:val="fr-CA"/>
        </w:rPr>
      </w:pPr>
    </w:p>
    <w:p w14:paraId="24947CC4" w14:textId="77777777" w:rsidR="00B85425" w:rsidRPr="00210CF6" w:rsidRDefault="00B85425" w:rsidP="00210CF6">
      <w:pPr>
        <w:rPr>
          <w:lang w:val="fr-CA"/>
        </w:rPr>
      </w:pPr>
      <w:r w:rsidRPr="00210CF6">
        <w:rPr>
          <w:b/>
          <w:lang w:val="fr-CA"/>
        </w:rPr>
        <w:t xml:space="preserve">baladevaḥ : </w:t>
      </w:r>
      <w:r w:rsidRPr="00210CF6">
        <w:rPr>
          <w:lang w:val="fr-CA"/>
        </w:rPr>
        <w:t>yatra dehe devādīn dṛṣṭavāṁs taṁ viśinaṣṭi aneketi | he viśvarūpa prathama-puruṣa ! ||16||</w:t>
      </w:r>
    </w:p>
    <w:p w14:paraId="6F8329FE" w14:textId="77777777" w:rsidR="00B85425" w:rsidRPr="00210CF6" w:rsidRDefault="00B85425" w:rsidP="00210CF6">
      <w:pPr>
        <w:rPr>
          <w:lang w:val="fr-CA"/>
        </w:rPr>
      </w:pPr>
    </w:p>
    <w:p w14:paraId="15EED75C" w14:textId="77777777" w:rsidR="00B85425" w:rsidRDefault="001664D4" w:rsidP="001664D4">
      <w:pPr>
        <w:jc w:val="center"/>
        <w:rPr>
          <w:bCs/>
          <w:lang w:val="fr-CA"/>
        </w:rPr>
      </w:pPr>
      <w:r>
        <w:rPr>
          <w:bCs/>
          <w:lang w:val="fr-CA"/>
        </w:rPr>
        <w:t>(11.</w:t>
      </w:r>
      <w:r w:rsidR="00B85425" w:rsidRPr="00210CF6">
        <w:rPr>
          <w:bCs/>
          <w:lang w:val="fr-CA"/>
        </w:rPr>
        <w:t>17</w:t>
      </w:r>
      <w:r w:rsidR="00A7451B">
        <w:rPr>
          <w:bCs/>
          <w:lang w:val="fr-CA"/>
        </w:rPr>
        <w:t>)</w:t>
      </w:r>
    </w:p>
    <w:p w14:paraId="06C88F0F" w14:textId="77777777" w:rsidR="00A7451B" w:rsidRPr="00210CF6" w:rsidRDefault="00A7451B" w:rsidP="001664D4">
      <w:pPr>
        <w:jc w:val="center"/>
        <w:rPr>
          <w:lang w:val="fr-CA"/>
        </w:rPr>
      </w:pPr>
    </w:p>
    <w:p w14:paraId="5724F37C" w14:textId="77777777" w:rsidR="00B85425" w:rsidRPr="00880962" w:rsidRDefault="00B85425" w:rsidP="00210CF6">
      <w:pPr>
        <w:pStyle w:val="Versequote"/>
        <w:rPr>
          <w:lang w:val="fr-CA"/>
        </w:rPr>
      </w:pPr>
      <w:r w:rsidRPr="00880962">
        <w:rPr>
          <w:lang w:val="fr-CA"/>
        </w:rPr>
        <w:t>kirīṭinaṁ gadinaṁ cakriṇaṁ ca</w:t>
      </w:r>
    </w:p>
    <w:p w14:paraId="3F9DCF5D" w14:textId="77777777" w:rsidR="00B85425" w:rsidRPr="00880962" w:rsidRDefault="00B85425" w:rsidP="00210CF6">
      <w:pPr>
        <w:pStyle w:val="Versequote"/>
        <w:rPr>
          <w:lang w:val="fr-CA"/>
        </w:rPr>
      </w:pPr>
      <w:r w:rsidRPr="00880962">
        <w:rPr>
          <w:lang w:val="fr-CA"/>
        </w:rPr>
        <w:t>tejorāśiṁ sarvato dīptimantam |</w:t>
      </w:r>
    </w:p>
    <w:p w14:paraId="2428EB2B" w14:textId="77777777" w:rsidR="00B85425" w:rsidRPr="00880962" w:rsidRDefault="00B85425" w:rsidP="00210CF6">
      <w:pPr>
        <w:pStyle w:val="Versequote"/>
        <w:rPr>
          <w:lang w:val="fr-CA"/>
        </w:rPr>
      </w:pPr>
      <w:r w:rsidRPr="00880962">
        <w:rPr>
          <w:lang w:val="fr-CA"/>
        </w:rPr>
        <w:t>paśyāmi tvāṁ durnirīkṣyaṁ samantād</w:t>
      </w:r>
    </w:p>
    <w:p w14:paraId="50D295EE" w14:textId="77777777" w:rsidR="00B85425" w:rsidRPr="00880962" w:rsidRDefault="00B85425" w:rsidP="00210CF6">
      <w:pPr>
        <w:pStyle w:val="Versequote"/>
        <w:rPr>
          <w:lang w:val="fr-CA"/>
        </w:rPr>
      </w:pPr>
      <w:r w:rsidRPr="00880962">
        <w:rPr>
          <w:lang w:val="fr-CA"/>
        </w:rPr>
        <w:t>dīptānalārka-dyutim aprameyam ||</w:t>
      </w:r>
    </w:p>
    <w:p w14:paraId="39CEA5FA" w14:textId="77777777" w:rsidR="00B85425" w:rsidRPr="00210CF6" w:rsidRDefault="00B85425">
      <w:pPr>
        <w:rPr>
          <w:b/>
          <w:bCs/>
          <w:lang w:val="fr-CA"/>
        </w:rPr>
      </w:pPr>
    </w:p>
    <w:p w14:paraId="47C22B7B" w14:textId="77777777" w:rsidR="00B85425" w:rsidRPr="00210CF6" w:rsidRDefault="00B85425" w:rsidP="005F3D97">
      <w:pPr>
        <w:rPr>
          <w:lang w:val="fr-CA"/>
        </w:rPr>
      </w:pPr>
      <w:r w:rsidRPr="00210CF6">
        <w:rPr>
          <w:b/>
          <w:bCs/>
          <w:lang w:val="fr-CA"/>
        </w:rPr>
        <w:t xml:space="preserve">śrīdharaḥ : </w:t>
      </w:r>
      <w:r w:rsidRPr="00210CF6">
        <w:rPr>
          <w:lang w:val="fr-CA"/>
        </w:rPr>
        <w:t>kiṁ ca kirīṭinam iti | kirīṭinaṁ mukuṭavantam | gadinaṁ gadāvantaṁ | cakriṇaṁ cakravantaṁ ca | sarvato dīptimantam tejaḥ-puñja-rūpaṁ tathā durnirīkṣyaṁ draṣṭum aśakyam | tatra hetuḥ</w:t>
      </w:r>
      <w:r w:rsidR="005F3D97">
        <w:rPr>
          <w:lang w:val="fr-CA"/>
        </w:rPr>
        <w:t>—</w:t>
      </w:r>
      <w:r w:rsidRPr="00210CF6">
        <w:rPr>
          <w:lang w:val="fr-CA"/>
        </w:rPr>
        <w:t xml:space="preserve"> dīptayor analārkayor dyutir iva dyutis tejo yasya tam | ataevāprameyam evaṁbhūta iti niścetum aśakyaṁ tvāṁ samantataḥ paśyāmi ||17||</w:t>
      </w:r>
    </w:p>
    <w:p w14:paraId="7F0AE858" w14:textId="77777777" w:rsidR="00B85425" w:rsidRPr="00210CF6" w:rsidRDefault="00B85425">
      <w:pPr>
        <w:rPr>
          <w:lang w:val="fr-CA"/>
        </w:rPr>
      </w:pPr>
    </w:p>
    <w:p w14:paraId="60806FED" w14:textId="77777777" w:rsidR="00B85425" w:rsidRPr="00210CF6" w:rsidRDefault="00B85425">
      <w:pPr>
        <w:rPr>
          <w:lang w:val="fr-CA"/>
        </w:rPr>
      </w:pPr>
      <w:r w:rsidRPr="00210CF6">
        <w:rPr>
          <w:b/>
          <w:lang w:val="fr-CA"/>
        </w:rPr>
        <w:t xml:space="preserve">madhusūdanaḥ : </w:t>
      </w:r>
      <w:r w:rsidRPr="00880962">
        <w:rPr>
          <w:lang w:val="fr-CA"/>
        </w:rPr>
        <w:t xml:space="preserve">tam eva viśvarūpaṁ bhagavantaṁ prakārānantaraṁ viśinaṣṭi kirīṭinam iti | </w:t>
      </w:r>
      <w:r w:rsidRPr="00210CF6">
        <w:rPr>
          <w:lang w:val="fr-CA"/>
        </w:rPr>
        <w:t>kirīṭa-gadā-cakra-dhāriṇaṁ ca sarvato dīptimantam tejo-rāśiṁ ca | ataeva durnirīkṣyaṁ divyena cakṣuṣā vinā nirīkṣitum aśakyam | sayakāra-pāṭhe duḥśabdo’pahnava-vacanaḥ | anirīkṣyam iti yāvat | dīptayor analārkayor dyutir iva dyutir yasya tam aprameyam iti paricchettum aśakyaṁ samantāt sarvataḥ paśyāmi divyena cakṣuṣā | ato’dhikāri-bhedād durnirīkṣaṁ paśyāmīti na virodhaḥ ||17||</w:t>
      </w:r>
    </w:p>
    <w:p w14:paraId="3A52CFF5" w14:textId="77777777" w:rsidR="00B85425" w:rsidRPr="00210CF6" w:rsidRDefault="00B85425" w:rsidP="00210CF6">
      <w:pPr>
        <w:rPr>
          <w:lang w:val="fr-CA"/>
        </w:rPr>
      </w:pPr>
    </w:p>
    <w:p w14:paraId="1600C352" w14:textId="77777777" w:rsidR="00B85425" w:rsidRPr="00210CF6" w:rsidRDefault="00B85425" w:rsidP="00210CF6">
      <w:pPr>
        <w:rPr>
          <w:lang w:val="fr-CA"/>
        </w:rPr>
      </w:pPr>
      <w:r w:rsidRPr="00210CF6">
        <w:rPr>
          <w:b/>
          <w:lang w:val="fr-CA"/>
        </w:rPr>
        <w:t xml:space="preserve">viśvanāthaḥ : </w:t>
      </w:r>
      <w:r w:rsidR="00210CF6" w:rsidRPr="00210CF6">
        <w:rPr>
          <w:i/>
          <w:iCs/>
          <w:lang w:val="fr-CA"/>
        </w:rPr>
        <w:t>na vyākhyātam.</w:t>
      </w:r>
      <w:r w:rsidRPr="00210CF6">
        <w:rPr>
          <w:lang w:val="fr-CA"/>
        </w:rPr>
        <w:t xml:space="preserve"> </w:t>
      </w:r>
    </w:p>
    <w:p w14:paraId="3651E80C" w14:textId="77777777" w:rsidR="00B85425" w:rsidRPr="00210CF6" w:rsidRDefault="00B85425" w:rsidP="00210CF6">
      <w:pPr>
        <w:rPr>
          <w:lang w:val="fr-CA"/>
        </w:rPr>
      </w:pPr>
    </w:p>
    <w:p w14:paraId="7F3FE43B" w14:textId="77777777" w:rsidR="00B85425" w:rsidRPr="00210CF6" w:rsidRDefault="00B85425" w:rsidP="005F3D97">
      <w:pPr>
        <w:rPr>
          <w:lang w:val="fr-CA"/>
        </w:rPr>
      </w:pPr>
      <w:r w:rsidRPr="00210CF6">
        <w:rPr>
          <w:b/>
          <w:lang w:val="fr-CA"/>
        </w:rPr>
        <w:t xml:space="preserve">baladevaḥ : </w:t>
      </w:r>
      <w:r w:rsidRPr="005F3D97">
        <w:rPr>
          <w:lang w:val="fr-CA"/>
        </w:rPr>
        <w:t xml:space="preserve">vidhāntareṇa tam eva viśinaṣṭi </w:t>
      </w:r>
      <w:r w:rsidRPr="00210CF6">
        <w:rPr>
          <w:lang w:val="fr-CA"/>
        </w:rPr>
        <w:t>kirīṭinam iti | durnirīkṣyam api tvām ahaṁ paśyāmi tat-prasādād divya-cakṣur-lābhāt | durnirīkṣyāyāṁ hetuḥ</w:t>
      </w:r>
      <w:r w:rsidR="005F3D97">
        <w:rPr>
          <w:lang w:val="fr-CA"/>
        </w:rPr>
        <w:t>—</w:t>
      </w:r>
      <w:r w:rsidRPr="00210CF6">
        <w:rPr>
          <w:lang w:val="fr-CA"/>
        </w:rPr>
        <w:t xml:space="preserve"> samantād dīptānaleti | aprameyam idam ittham iti pramātum aśakyam ||17||</w:t>
      </w:r>
    </w:p>
    <w:p w14:paraId="51239D66" w14:textId="77777777" w:rsidR="00B85425" w:rsidRPr="00210CF6" w:rsidRDefault="00B85425" w:rsidP="00210CF6">
      <w:pPr>
        <w:rPr>
          <w:lang w:val="fr-CA"/>
        </w:rPr>
      </w:pPr>
    </w:p>
    <w:p w14:paraId="5E5A3688" w14:textId="77777777" w:rsidR="00B85425" w:rsidRDefault="001664D4" w:rsidP="001664D4">
      <w:pPr>
        <w:jc w:val="center"/>
        <w:rPr>
          <w:bCs/>
          <w:lang w:val="fr-CA"/>
        </w:rPr>
      </w:pPr>
      <w:r>
        <w:rPr>
          <w:bCs/>
          <w:lang w:val="fr-CA"/>
        </w:rPr>
        <w:t>(11.</w:t>
      </w:r>
      <w:r w:rsidR="00B85425" w:rsidRPr="00210CF6">
        <w:rPr>
          <w:bCs/>
          <w:lang w:val="fr-CA"/>
        </w:rPr>
        <w:t>18</w:t>
      </w:r>
      <w:r w:rsidR="00A7451B">
        <w:rPr>
          <w:bCs/>
          <w:lang w:val="fr-CA"/>
        </w:rPr>
        <w:t>)</w:t>
      </w:r>
    </w:p>
    <w:p w14:paraId="45EAEF80" w14:textId="77777777" w:rsidR="00A7451B" w:rsidRPr="00210CF6" w:rsidRDefault="00A7451B" w:rsidP="001664D4">
      <w:pPr>
        <w:jc w:val="center"/>
        <w:rPr>
          <w:lang w:val="fr-CA"/>
        </w:rPr>
      </w:pPr>
    </w:p>
    <w:p w14:paraId="60F2D126" w14:textId="77777777" w:rsidR="00B85425" w:rsidRPr="00880962" w:rsidRDefault="00B85425" w:rsidP="00210CF6">
      <w:pPr>
        <w:pStyle w:val="Versequote"/>
        <w:rPr>
          <w:lang w:val="fr-CA"/>
        </w:rPr>
      </w:pPr>
      <w:r w:rsidRPr="00880962">
        <w:rPr>
          <w:lang w:val="fr-CA"/>
        </w:rPr>
        <w:t>tvam akṣaraṁ paramaṁ veditavyaṁ</w:t>
      </w:r>
    </w:p>
    <w:p w14:paraId="5E4E7BDD" w14:textId="77777777" w:rsidR="00B85425" w:rsidRPr="00880962" w:rsidRDefault="00B85425" w:rsidP="00210CF6">
      <w:pPr>
        <w:pStyle w:val="Versequote"/>
        <w:rPr>
          <w:lang w:val="fr-CA"/>
        </w:rPr>
      </w:pPr>
      <w:r w:rsidRPr="00880962">
        <w:rPr>
          <w:lang w:val="fr-CA"/>
        </w:rPr>
        <w:t>tvam asya viśvasya paraṁ nidhānam |</w:t>
      </w:r>
    </w:p>
    <w:p w14:paraId="03F2BE0E" w14:textId="77777777" w:rsidR="00B85425" w:rsidRPr="00880962" w:rsidRDefault="00B85425" w:rsidP="00210CF6">
      <w:pPr>
        <w:pStyle w:val="Versequote"/>
        <w:rPr>
          <w:lang w:val="fr-CA"/>
        </w:rPr>
      </w:pPr>
      <w:r w:rsidRPr="00880962">
        <w:rPr>
          <w:lang w:val="fr-CA"/>
        </w:rPr>
        <w:t>tvam avyayaḥ śāśvata-dharma-goptā</w:t>
      </w:r>
    </w:p>
    <w:p w14:paraId="1271E0BA" w14:textId="77777777" w:rsidR="00B85425" w:rsidRPr="00880962" w:rsidRDefault="00B85425" w:rsidP="00210CF6">
      <w:pPr>
        <w:pStyle w:val="Versequote"/>
        <w:rPr>
          <w:lang w:val="fr-CA"/>
        </w:rPr>
      </w:pPr>
      <w:r w:rsidRPr="00880962">
        <w:rPr>
          <w:lang w:val="fr-CA"/>
        </w:rPr>
        <w:t>sanātanas tvaṁ puruṣo mato me ||</w:t>
      </w:r>
    </w:p>
    <w:p w14:paraId="35C6F78B" w14:textId="77777777" w:rsidR="00B85425" w:rsidRPr="00880962" w:rsidRDefault="00B85425" w:rsidP="00210CF6">
      <w:pPr>
        <w:pStyle w:val="Versequote"/>
        <w:rPr>
          <w:lang w:val="fr-CA"/>
        </w:rPr>
      </w:pPr>
    </w:p>
    <w:p w14:paraId="2D135D46" w14:textId="77777777" w:rsidR="00B85425" w:rsidRPr="00210CF6" w:rsidRDefault="00B85425">
      <w:pPr>
        <w:rPr>
          <w:lang w:val="fr-CA"/>
        </w:rPr>
      </w:pPr>
      <w:r w:rsidRPr="00210CF6">
        <w:rPr>
          <w:b/>
          <w:bCs/>
          <w:lang w:val="fr-CA"/>
        </w:rPr>
        <w:t xml:space="preserve">śrīdharaḥ : </w:t>
      </w:r>
      <w:r w:rsidRPr="00880962">
        <w:rPr>
          <w:lang w:val="fr-CA"/>
        </w:rPr>
        <w:t xml:space="preserve">yasmād evaṁ tavātakaiśvaryaṁ tasmāt tvam iti | tvam </w:t>
      </w:r>
      <w:r w:rsidRPr="00210CF6">
        <w:rPr>
          <w:lang w:val="fr-CA"/>
        </w:rPr>
        <w:t>evākṣaraṁ paramaṁ brahma | kathambhūtam ? veditavyaṁ mumukṣubhir jñātavyam | tvam evāsya viśvasya paraṁ nidhānam | nidhīyate’sminn iti nidhānaṁ prakṛṣṭāśrayaḥ | ataeva tvam avyayo nityaḥ | śāśvatasya nityasya dharmasya goptā pālakaḥ | sanātanaś cirantanaḥ puruṣaḥ | mato me saṁmato’si mama ||18||</w:t>
      </w:r>
    </w:p>
    <w:p w14:paraId="5AEE0EBC" w14:textId="77777777" w:rsidR="00B85425" w:rsidRPr="00210CF6" w:rsidRDefault="00B85425" w:rsidP="00210CF6">
      <w:pPr>
        <w:rPr>
          <w:lang w:val="fr-CA"/>
        </w:rPr>
      </w:pPr>
    </w:p>
    <w:p w14:paraId="79B826FF" w14:textId="77777777" w:rsidR="00B85425" w:rsidRPr="00210CF6" w:rsidRDefault="00B85425">
      <w:pPr>
        <w:rPr>
          <w:lang w:val="fr-CA"/>
        </w:rPr>
      </w:pPr>
      <w:r w:rsidRPr="00210CF6">
        <w:rPr>
          <w:b/>
          <w:lang w:val="fr-CA"/>
        </w:rPr>
        <w:t xml:space="preserve">madhusūdanaḥ : </w:t>
      </w:r>
      <w:r w:rsidRPr="00880962">
        <w:rPr>
          <w:lang w:val="fr-CA"/>
        </w:rPr>
        <w:t xml:space="preserve">evaṁ tavātarkya-niratiśayiśvarya-darśanād anuminomi tvam iti | tvam </w:t>
      </w:r>
      <w:r w:rsidRPr="00210CF6">
        <w:rPr>
          <w:lang w:val="fr-CA"/>
        </w:rPr>
        <w:t>evākṣaraṁ paramaṁ brahma veditavyaṁ mumukṣubhir vedānta-śravaṇādinā | tvam evāsya viśvasya paraṁ prakṛṣṭaṁ nidhīyate’sminn iti nidhānam āśrayaḥ | ataeva tvam avyayo nityaḥ | śāśvatasya nitya-veda-pratipādyatayāsya dharmasya goptā pālayitā | śāśvateti sambodhanaṁ vā | tasmin pakṣe’vyayo vināśa-rahitaḥ | ataeva sanātanaś cirantanaḥ puruṣo yaḥ paramātmā sa eva tvaṁ me mato vidito’si ||18||</w:t>
      </w:r>
    </w:p>
    <w:p w14:paraId="28BD09A3" w14:textId="77777777" w:rsidR="00B85425" w:rsidRPr="00210CF6" w:rsidRDefault="00B85425" w:rsidP="00210CF6">
      <w:pPr>
        <w:rPr>
          <w:lang w:val="fr-CA"/>
        </w:rPr>
      </w:pPr>
    </w:p>
    <w:p w14:paraId="77277593" w14:textId="77777777" w:rsidR="00B85425" w:rsidRPr="00210CF6" w:rsidRDefault="00B85425">
      <w:pPr>
        <w:rPr>
          <w:lang w:val="fr-CA"/>
        </w:rPr>
      </w:pPr>
      <w:r w:rsidRPr="00210CF6">
        <w:rPr>
          <w:b/>
          <w:lang w:val="fr-CA"/>
        </w:rPr>
        <w:t xml:space="preserve">viśvanāthaḥ : </w:t>
      </w:r>
      <w:r w:rsidRPr="00210CF6">
        <w:rPr>
          <w:lang w:val="fr-CA"/>
        </w:rPr>
        <w:t>veditavyaṁ muktair jñeyam yad akṣaraṁ brahma-tattvam | nidhānaṁ laya-sthānam ||18||</w:t>
      </w:r>
    </w:p>
    <w:p w14:paraId="3FD66D8E" w14:textId="77777777" w:rsidR="00B85425" w:rsidRPr="00210CF6" w:rsidRDefault="00B85425" w:rsidP="00210CF6">
      <w:pPr>
        <w:rPr>
          <w:lang w:val="fr-CA"/>
        </w:rPr>
      </w:pPr>
    </w:p>
    <w:p w14:paraId="2035C2D2" w14:textId="77777777" w:rsidR="00B85425" w:rsidRPr="00210CF6" w:rsidRDefault="00B85425">
      <w:pPr>
        <w:rPr>
          <w:lang w:val="fr-CA"/>
        </w:rPr>
      </w:pPr>
      <w:r w:rsidRPr="00210CF6">
        <w:rPr>
          <w:b/>
          <w:lang w:val="fr-CA"/>
        </w:rPr>
        <w:t xml:space="preserve">baladevaḥ : </w:t>
      </w:r>
      <w:r w:rsidRPr="00210CF6">
        <w:rPr>
          <w:lang w:val="fr-CA"/>
        </w:rPr>
        <w:t xml:space="preserve">acintya-mahaiśvarya-vīkṣaṇāt tvam aham </w:t>
      </w:r>
      <w:r w:rsidRPr="00B01A68">
        <w:rPr>
          <w:lang w:val="fr-CA"/>
        </w:rPr>
        <w:t xml:space="preserve">evaṁ niścinomīty āha tvam iti | </w:t>
      </w:r>
      <w:r w:rsidRPr="00210CF6">
        <w:rPr>
          <w:bCs/>
          <w:color w:val="0000FF"/>
          <w:lang w:val="fr-CA"/>
        </w:rPr>
        <w:t xml:space="preserve">atha parā yayā tad akṣaram adhigamyate, yat tad adṛśyam </w:t>
      </w:r>
      <w:r w:rsidR="000239A4">
        <w:rPr>
          <w:lang w:val="fr-CA"/>
        </w:rPr>
        <w:t xml:space="preserve">[mu.u. </w:t>
      </w:r>
      <w:r w:rsidRPr="00B01A68">
        <w:rPr>
          <w:lang w:val="fr-CA"/>
        </w:rPr>
        <w:t xml:space="preserve">1.5-6] ity ādi-vedānta-vākyair veditavyaṁ yat </w:t>
      </w:r>
      <w:r w:rsidRPr="00210CF6">
        <w:rPr>
          <w:lang w:val="fr-CA"/>
        </w:rPr>
        <w:t xml:space="preserve">paramaṁ sa-śrīkam akṣaraṁ tattvam eva nidhānam āśrayo’vyayas tvam avināśī śāśvata-dharma-goptā vedokta-dharma-pālakas tvam | </w:t>
      </w:r>
      <w:r w:rsidRPr="00210CF6">
        <w:rPr>
          <w:color w:val="0000FF"/>
          <w:lang w:val="fr-CA"/>
        </w:rPr>
        <w:t xml:space="preserve">sa kāraṇaṁ kāraṇādhipādhipo na cāsya kaścij janitā na cādhipaḥ </w:t>
      </w:r>
      <w:r w:rsidRPr="00210CF6">
        <w:rPr>
          <w:lang w:val="fr-CA"/>
        </w:rPr>
        <w:t>[</w:t>
      </w:r>
      <w:r w:rsidR="00B01A68">
        <w:rPr>
          <w:lang w:val="fr-CA"/>
        </w:rPr>
        <w:t>śve.u.</w:t>
      </w:r>
      <w:r w:rsidRPr="00210CF6">
        <w:rPr>
          <w:lang w:val="fr-CA"/>
        </w:rPr>
        <w:t xml:space="preserve"> 6.9] iti mantra-varṇoktaḥ sanātanaḥ purāṇaḥ puruṣas tvam eva ||18||</w:t>
      </w:r>
    </w:p>
    <w:p w14:paraId="497FAAC9" w14:textId="77777777" w:rsidR="00B85425" w:rsidRPr="00210CF6" w:rsidRDefault="00B85425" w:rsidP="00210CF6">
      <w:pPr>
        <w:rPr>
          <w:lang w:val="fr-CA"/>
        </w:rPr>
      </w:pPr>
    </w:p>
    <w:p w14:paraId="41C7B936" w14:textId="77777777" w:rsidR="001664D4" w:rsidRDefault="001664D4" w:rsidP="001664D4">
      <w:pPr>
        <w:jc w:val="center"/>
        <w:rPr>
          <w:lang w:val="fr-CA"/>
        </w:rPr>
      </w:pPr>
      <w:r>
        <w:rPr>
          <w:bCs/>
          <w:lang w:val="fr-CA"/>
        </w:rPr>
        <w:t>(11.</w:t>
      </w:r>
      <w:r w:rsidR="00B85425" w:rsidRPr="00210CF6">
        <w:rPr>
          <w:bCs/>
          <w:lang w:val="fr-CA"/>
        </w:rPr>
        <w:t>19</w:t>
      </w:r>
      <w:r w:rsidR="00A7451B">
        <w:rPr>
          <w:bCs/>
          <w:lang w:val="fr-CA"/>
        </w:rPr>
        <w:t>)</w:t>
      </w:r>
    </w:p>
    <w:p w14:paraId="26191E71" w14:textId="77777777" w:rsidR="001664D4" w:rsidRDefault="001664D4" w:rsidP="001664D4">
      <w:pPr>
        <w:jc w:val="center"/>
        <w:rPr>
          <w:lang w:val="fr-CA"/>
        </w:rPr>
      </w:pPr>
    </w:p>
    <w:p w14:paraId="2CB19604" w14:textId="77777777" w:rsidR="00B85425" w:rsidRPr="00880962" w:rsidRDefault="00B85425" w:rsidP="00210CF6">
      <w:pPr>
        <w:pStyle w:val="Versequote"/>
        <w:rPr>
          <w:lang w:val="fr-CA"/>
        </w:rPr>
      </w:pPr>
      <w:r w:rsidRPr="00880962">
        <w:rPr>
          <w:lang w:val="fr-CA"/>
        </w:rPr>
        <w:t>anādi-madhyāntam ananta-vīryam</w:t>
      </w:r>
    </w:p>
    <w:p w14:paraId="33D4DD70" w14:textId="77777777" w:rsidR="00B85425" w:rsidRPr="00880962" w:rsidRDefault="00B85425" w:rsidP="00210CF6">
      <w:pPr>
        <w:pStyle w:val="Versequote"/>
        <w:rPr>
          <w:lang w:val="fr-CA"/>
        </w:rPr>
      </w:pPr>
      <w:r w:rsidRPr="00880962">
        <w:rPr>
          <w:lang w:val="fr-CA"/>
        </w:rPr>
        <w:t>ananta-bāhuṁ śaśi-sūrya-netram |</w:t>
      </w:r>
    </w:p>
    <w:p w14:paraId="083FDE31" w14:textId="77777777" w:rsidR="00B85425" w:rsidRPr="00880962" w:rsidRDefault="00B85425" w:rsidP="00210CF6">
      <w:pPr>
        <w:pStyle w:val="Versequote"/>
        <w:rPr>
          <w:lang w:val="fr-CA"/>
        </w:rPr>
      </w:pPr>
      <w:r w:rsidRPr="00880962">
        <w:rPr>
          <w:lang w:val="fr-CA"/>
        </w:rPr>
        <w:t>paśyāmi tvāṁ dīpta-hutāśa-vaktraṁ</w:t>
      </w:r>
    </w:p>
    <w:p w14:paraId="153BC2BD" w14:textId="77777777" w:rsidR="00B85425" w:rsidRPr="00880962" w:rsidRDefault="00B85425" w:rsidP="00210CF6">
      <w:pPr>
        <w:pStyle w:val="Versequote"/>
        <w:rPr>
          <w:lang w:val="fr-CA"/>
        </w:rPr>
      </w:pPr>
      <w:r w:rsidRPr="00880962">
        <w:rPr>
          <w:lang w:val="fr-CA"/>
        </w:rPr>
        <w:t>sva-tejasā viśvam idaṁ tapantam ||</w:t>
      </w:r>
    </w:p>
    <w:p w14:paraId="30AA8455" w14:textId="77777777" w:rsidR="00B85425" w:rsidRPr="00880962" w:rsidRDefault="00B85425" w:rsidP="00210CF6">
      <w:pPr>
        <w:pStyle w:val="Versequote"/>
        <w:rPr>
          <w:lang w:val="fr-CA"/>
        </w:rPr>
      </w:pPr>
    </w:p>
    <w:p w14:paraId="18A38926" w14:textId="77777777" w:rsidR="00B85425" w:rsidRPr="00210CF6" w:rsidRDefault="00B85425">
      <w:pPr>
        <w:rPr>
          <w:lang w:val="fr-CA"/>
        </w:rPr>
      </w:pPr>
      <w:r w:rsidRPr="00210CF6">
        <w:rPr>
          <w:b/>
          <w:bCs/>
          <w:lang w:val="fr-CA"/>
        </w:rPr>
        <w:t xml:space="preserve">śrīdharaḥ : </w:t>
      </w:r>
      <w:r w:rsidRPr="00880962">
        <w:rPr>
          <w:lang w:val="fr-CA"/>
        </w:rPr>
        <w:t xml:space="preserve">kiṁ ca anādīti | </w:t>
      </w:r>
      <w:r w:rsidRPr="00210CF6">
        <w:rPr>
          <w:lang w:val="fr-CA"/>
        </w:rPr>
        <w:t>anādi-madhyāntam utpatti-sthiti-laya-rahitam | ananta-vīryam anantaṁ vīryaṁ prabhāvo yasya tam | anantā vīryavanto bāhavo yasya tam | śaśi-sūryau netre yasya tādṛśaṁ tvāṁ paśyāmi | tathā dīpto hutāśo’gnir vaktreṣu yasya tam | svatejasedaṁ viśvaṁ viśvam santapantam paśyāmi ||19||</w:t>
      </w:r>
    </w:p>
    <w:p w14:paraId="54D1293B" w14:textId="77777777" w:rsidR="00B85425" w:rsidRPr="00210CF6" w:rsidRDefault="00B85425" w:rsidP="00210CF6">
      <w:pPr>
        <w:rPr>
          <w:lang w:val="fr-CA"/>
        </w:rPr>
      </w:pPr>
    </w:p>
    <w:p w14:paraId="77279FA3" w14:textId="77777777" w:rsidR="00B85425" w:rsidRPr="00210CF6" w:rsidRDefault="00B85425">
      <w:pPr>
        <w:rPr>
          <w:lang w:val="fr-CA"/>
        </w:rPr>
      </w:pPr>
      <w:r w:rsidRPr="00210CF6">
        <w:rPr>
          <w:b/>
          <w:lang w:val="fr-CA"/>
        </w:rPr>
        <w:t xml:space="preserve">madhusūdanaḥ : </w:t>
      </w:r>
      <w:r w:rsidRPr="00880962">
        <w:rPr>
          <w:lang w:val="fr-CA"/>
        </w:rPr>
        <w:t xml:space="preserve">kiṁ ca anādīti | ādir utpattir madhyaṁ sthitir anto vināśas tad-rahitam </w:t>
      </w:r>
      <w:r w:rsidRPr="00210CF6">
        <w:rPr>
          <w:lang w:val="fr-CA"/>
        </w:rPr>
        <w:t>anādi-madhyāntam | anantaṁ vīryaṁ prabhāvo yasya tam | anantā bāhavo yasya tam | upalakṣaṇam etan mukhādīnām api | śaśi-sūryau netre yasya tam | dīpto hutāśo vaktraṁ yasya vaktreṣu yasyeti vā tam | svatejasā viśvaṁ idaṁ tapantam santāpayantaṁ tvā tvāṁ paśyāmi ||19||</w:t>
      </w:r>
    </w:p>
    <w:p w14:paraId="46241CF0" w14:textId="77777777" w:rsidR="00B85425" w:rsidRPr="00210CF6" w:rsidRDefault="00B85425" w:rsidP="00210CF6">
      <w:pPr>
        <w:rPr>
          <w:lang w:val="fr-CA"/>
        </w:rPr>
      </w:pPr>
    </w:p>
    <w:p w14:paraId="7276EC3D" w14:textId="77777777" w:rsidR="00B85425" w:rsidRPr="00210CF6" w:rsidRDefault="00B85425" w:rsidP="00210CF6">
      <w:pPr>
        <w:rPr>
          <w:lang w:val="fr-CA"/>
        </w:rPr>
      </w:pPr>
      <w:r w:rsidRPr="00210CF6">
        <w:rPr>
          <w:b/>
          <w:lang w:val="fr-CA"/>
        </w:rPr>
        <w:t xml:space="preserve">viśvanāthaḥ : </w:t>
      </w:r>
      <w:r w:rsidRPr="00880962">
        <w:rPr>
          <w:lang w:val="fr-CA"/>
        </w:rPr>
        <w:t xml:space="preserve">kiṁ ca anādīty atra mahā-vismaya-rasa-sindhu-nimagnasyārjunasya vacasi paunaruktyaṁ na doṣāya | yad uktaṁ </w:t>
      </w:r>
      <w:r w:rsidRPr="00210CF6">
        <w:rPr>
          <w:color w:val="0000FF"/>
          <w:lang w:val="fr-CA"/>
        </w:rPr>
        <w:t xml:space="preserve">prasāde vismaye harṣe dvi-trir-uktaṁ na duṣyati </w:t>
      </w:r>
      <w:r w:rsidRPr="00210CF6">
        <w:rPr>
          <w:lang w:val="fr-CA"/>
        </w:rPr>
        <w:t>||19||</w:t>
      </w:r>
    </w:p>
    <w:p w14:paraId="5751E42F" w14:textId="77777777" w:rsidR="00B85425" w:rsidRPr="00210CF6" w:rsidRDefault="00B85425" w:rsidP="00210CF6">
      <w:pPr>
        <w:rPr>
          <w:lang w:val="fr-CA"/>
        </w:rPr>
      </w:pPr>
    </w:p>
    <w:p w14:paraId="7BABBB02" w14:textId="77777777" w:rsidR="00B85425" w:rsidRPr="00210CF6" w:rsidRDefault="00B85425" w:rsidP="00210CF6">
      <w:pPr>
        <w:rPr>
          <w:lang w:val="fr-CA"/>
        </w:rPr>
      </w:pPr>
      <w:r w:rsidRPr="00210CF6">
        <w:rPr>
          <w:b/>
          <w:lang w:val="fr-CA"/>
        </w:rPr>
        <w:t xml:space="preserve">baladevaḥ : </w:t>
      </w:r>
      <w:r w:rsidRPr="00210CF6">
        <w:rPr>
          <w:lang w:val="fr-CA"/>
        </w:rPr>
        <w:t xml:space="preserve">anādīti | ādi-madhyāvasāna-śūnyam anantāni vīryāṇi tad-upalakṣaṇāni samagrāṇy aiśvaryāṇi ṣaṭ yasya tam ananta-bāhuṁ sahasra-bhujaṁ śaśi-sūryopamāni netrāṇi yasya taṁ | devādiṣu praṇateṣu prasanna-netraṁ tad-viparīteṣu asurādiṣu krūra-netram ity arthaḥ | dīpta-hutāśopamāni saṁhārānuguṇāni vaktrāṇi yasya tam | arjunasya vākye kvacit punar-uktis tasya vismayāviṣṭatvān na doṣāya | </w:t>
      </w:r>
      <w:r w:rsidRPr="00880962">
        <w:rPr>
          <w:lang w:val="fr-CA"/>
        </w:rPr>
        <w:t xml:space="preserve">yad uktaṁ </w:t>
      </w:r>
      <w:r w:rsidRPr="00210CF6">
        <w:rPr>
          <w:color w:val="0000FF"/>
          <w:lang w:val="fr-CA"/>
        </w:rPr>
        <w:t xml:space="preserve">prasāde vismaye harṣe dvi-trir-uktaṁ na duṣyati </w:t>
      </w:r>
      <w:r w:rsidRPr="00210CF6">
        <w:rPr>
          <w:lang w:val="fr-CA"/>
        </w:rPr>
        <w:t>iti ||19||</w:t>
      </w:r>
    </w:p>
    <w:p w14:paraId="06323710" w14:textId="77777777" w:rsidR="00B85425" w:rsidRPr="00210CF6" w:rsidRDefault="00B85425" w:rsidP="00210CF6">
      <w:pPr>
        <w:rPr>
          <w:lang w:val="fr-CA"/>
        </w:rPr>
      </w:pPr>
    </w:p>
    <w:p w14:paraId="4F7713B0" w14:textId="77777777" w:rsidR="001664D4" w:rsidRPr="00880962" w:rsidRDefault="001664D4" w:rsidP="001664D4">
      <w:pPr>
        <w:jc w:val="center"/>
        <w:rPr>
          <w:lang w:val="fr-CA"/>
        </w:rPr>
      </w:pPr>
      <w:r w:rsidRPr="00880962">
        <w:rPr>
          <w:bCs/>
          <w:lang w:val="fr-CA"/>
        </w:rPr>
        <w:t>(11.</w:t>
      </w:r>
      <w:r w:rsidR="00B85425" w:rsidRPr="00880962">
        <w:rPr>
          <w:bCs/>
          <w:lang w:val="fr-CA"/>
        </w:rPr>
        <w:t>20</w:t>
      </w:r>
      <w:r w:rsidR="00A7451B" w:rsidRPr="00880962">
        <w:rPr>
          <w:bCs/>
          <w:lang w:val="fr-CA"/>
        </w:rPr>
        <w:t>)</w:t>
      </w:r>
    </w:p>
    <w:p w14:paraId="263B2D97" w14:textId="77777777" w:rsidR="001664D4" w:rsidRPr="00880962" w:rsidRDefault="001664D4" w:rsidP="001664D4">
      <w:pPr>
        <w:jc w:val="center"/>
        <w:rPr>
          <w:lang w:val="fr-CA"/>
        </w:rPr>
      </w:pPr>
    </w:p>
    <w:p w14:paraId="4750CDDA" w14:textId="77777777" w:rsidR="00B85425" w:rsidRPr="00880962" w:rsidRDefault="00B85425" w:rsidP="00210CF6">
      <w:pPr>
        <w:pStyle w:val="Versequote"/>
        <w:rPr>
          <w:lang w:val="fr-CA"/>
        </w:rPr>
      </w:pPr>
      <w:r w:rsidRPr="00880962">
        <w:rPr>
          <w:lang w:val="fr-CA"/>
        </w:rPr>
        <w:t>dyāv-āpṛthivyor idam antaraṁ hi</w:t>
      </w:r>
    </w:p>
    <w:p w14:paraId="01F5EF6D" w14:textId="77777777" w:rsidR="00B85425" w:rsidRPr="00880962" w:rsidRDefault="00B85425" w:rsidP="00210CF6">
      <w:pPr>
        <w:pStyle w:val="Versequote"/>
        <w:rPr>
          <w:lang w:val="fr-CA"/>
        </w:rPr>
      </w:pPr>
      <w:r w:rsidRPr="00880962">
        <w:rPr>
          <w:lang w:val="fr-CA"/>
        </w:rPr>
        <w:t>vyāptaṁ tvayaikena diśaś ca sarvāḥ |</w:t>
      </w:r>
    </w:p>
    <w:p w14:paraId="52EEEA29" w14:textId="77777777" w:rsidR="00B85425" w:rsidRPr="00880962" w:rsidRDefault="00B85425" w:rsidP="00210CF6">
      <w:pPr>
        <w:pStyle w:val="Versequote"/>
        <w:rPr>
          <w:lang w:val="fr-CA"/>
        </w:rPr>
      </w:pPr>
      <w:r w:rsidRPr="00880962">
        <w:rPr>
          <w:lang w:val="fr-CA"/>
        </w:rPr>
        <w:t>dṛṣṭvādbhutaṁ rūpam idaṁ tavograṁ</w:t>
      </w:r>
    </w:p>
    <w:p w14:paraId="3299FE44" w14:textId="77777777" w:rsidR="00B85425" w:rsidRPr="00880962" w:rsidRDefault="00B85425" w:rsidP="00210CF6">
      <w:pPr>
        <w:pStyle w:val="Versequote"/>
        <w:rPr>
          <w:lang w:val="fr-CA"/>
        </w:rPr>
      </w:pPr>
      <w:r w:rsidRPr="00880962">
        <w:rPr>
          <w:lang w:val="fr-CA"/>
        </w:rPr>
        <w:t>loka-trayaṁ pravyathitaṁ mahātman ||</w:t>
      </w:r>
    </w:p>
    <w:p w14:paraId="58BC393D" w14:textId="77777777" w:rsidR="00B85425" w:rsidRPr="00880962" w:rsidRDefault="00B85425">
      <w:pPr>
        <w:rPr>
          <w:b/>
          <w:bCs/>
          <w:lang w:val="fr-CA"/>
        </w:rPr>
      </w:pPr>
    </w:p>
    <w:p w14:paraId="47ECBE63" w14:textId="77777777" w:rsidR="00B85425" w:rsidRPr="00880962" w:rsidRDefault="00B85425">
      <w:pPr>
        <w:rPr>
          <w:lang w:val="fr-CA"/>
        </w:rPr>
      </w:pPr>
      <w:r w:rsidRPr="00880962">
        <w:rPr>
          <w:b/>
          <w:bCs/>
          <w:lang w:val="fr-CA"/>
        </w:rPr>
        <w:t xml:space="preserve">śrīdharaḥ : </w:t>
      </w:r>
      <w:r w:rsidRPr="00880962">
        <w:rPr>
          <w:lang w:val="fr-CA"/>
        </w:rPr>
        <w:t>kiṁ ca dyāv-āpṛthivyor iti | dyāv-āpṛthivyor idam antaram antarīkṣaṁ tvayaivaikena vyāptam | diśaś ca sarvā vyāptāḥ | adbhutaṁ adṛṣṭa-pūrvam | tvadīyam idam ugraṁ ghoraṁ rūpaṁ dṛṣṭvā loka-trayaṁ pravyathitam atibhītam | paśyāmīti pūrvasyaivānuṣaṅgaḥ ||20||</w:t>
      </w:r>
    </w:p>
    <w:p w14:paraId="6050C503" w14:textId="77777777" w:rsidR="00B85425" w:rsidRPr="00880962" w:rsidRDefault="00B85425" w:rsidP="00210CF6">
      <w:pPr>
        <w:rPr>
          <w:lang w:val="fr-CA"/>
        </w:rPr>
      </w:pPr>
    </w:p>
    <w:p w14:paraId="15A2F742" w14:textId="77777777" w:rsidR="00B85425" w:rsidRPr="00880962" w:rsidRDefault="00B85425">
      <w:pPr>
        <w:rPr>
          <w:lang w:val="fr-CA"/>
        </w:rPr>
      </w:pPr>
      <w:r w:rsidRPr="00880962">
        <w:rPr>
          <w:b/>
          <w:lang w:val="fr-CA"/>
        </w:rPr>
        <w:t xml:space="preserve">madhusūdanaḥ : </w:t>
      </w:r>
      <w:r w:rsidRPr="00880962">
        <w:rPr>
          <w:lang w:val="fr-CA"/>
        </w:rPr>
        <w:t>prakṛtasya bhagavad-rūpasya vyāptim āha dyāv-āpṛthivyor iti | dyāv-āpṛthivyor idam antaram antarīkṣaṁ hi tvayaivaikena vyāptam | diśaś ca sarvā vyāptāḥ | dṛṣṭvādbhutam atyanta-vismaya-karam idam ugraṁ duradhigamaṁ mahātejasvitvāt tava rūpam upalabhya loka-trayaṁ pravyathitam atyanta-bhītaṁ jātaṁ he mahātman sādhūnām abhaya-dāyaka | itaḥ param idam upasaṁharety abhiprāyaḥ ||20||</w:t>
      </w:r>
    </w:p>
    <w:p w14:paraId="27F4596C" w14:textId="77777777" w:rsidR="00B85425" w:rsidRPr="00880962" w:rsidRDefault="00B85425" w:rsidP="00210CF6">
      <w:pPr>
        <w:rPr>
          <w:lang w:val="fr-CA"/>
        </w:rPr>
      </w:pPr>
    </w:p>
    <w:p w14:paraId="641751C9" w14:textId="77777777" w:rsidR="00B85425" w:rsidRPr="00880962" w:rsidRDefault="00B85425" w:rsidP="00210CF6">
      <w:pPr>
        <w:rPr>
          <w:lang w:val="fr-CA"/>
        </w:rPr>
      </w:pPr>
      <w:r w:rsidRPr="00880962">
        <w:rPr>
          <w:b/>
          <w:lang w:val="fr-CA"/>
        </w:rPr>
        <w:t xml:space="preserve">viśvanāthaḥ : </w:t>
      </w:r>
      <w:r w:rsidRPr="00880962">
        <w:rPr>
          <w:lang w:val="fr-CA"/>
        </w:rPr>
        <w:t>atha prastopayogitvāt tasyaiva rūpasya kāla-rūpatvaṁ darśayāmāsa dyāvety ādi daśabhiḥ ||20||</w:t>
      </w:r>
    </w:p>
    <w:p w14:paraId="6DA965C8" w14:textId="77777777" w:rsidR="00B85425" w:rsidRPr="00880962" w:rsidRDefault="00B85425" w:rsidP="00210CF6">
      <w:pPr>
        <w:rPr>
          <w:lang w:val="fr-CA"/>
        </w:rPr>
      </w:pPr>
    </w:p>
    <w:p w14:paraId="16B29ABA" w14:textId="77777777" w:rsidR="00B85425" w:rsidRPr="00880962" w:rsidRDefault="00B85425" w:rsidP="00210CF6">
      <w:pPr>
        <w:rPr>
          <w:lang w:val="fr-CA"/>
        </w:rPr>
      </w:pPr>
      <w:r w:rsidRPr="00880962">
        <w:rPr>
          <w:b/>
          <w:lang w:val="fr-CA"/>
        </w:rPr>
        <w:t xml:space="preserve">baladevaḥ : </w:t>
      </w:r>
      <w:r w:rsidRPr="00880962">
        <w:rPr>
          <w:lang w:val="fr-CA"/>
        </w:rPr>
        <w:t>atha tasyaiva rūpasya prakṛtyopayogitvena kāla-rūpatāṁ darśitavān ity āha dyāveti daśabhiḥ | dyāv-āpṛthivyor antaram antarīkṣaṁ tathā sarvā diśaś caikena tvayā vyāptam | tavedam aparimitam adbhutam ugraṁ ca rūpaṁ dṛṣṭvā loka-trayaṁ pravyathitam bhītaṁ saṁcalanaṁ ca bhavati | he mahātman sarvāśraya ! atredam avagamyate tadā yuddha-darśanāya ye trailokyasthā mitrodāsīnā devāsurā gandharva-kinnarādayḥ samāgatās tair api bhaktimadbhir bhagavad-datta-divya-netrais tad-rūpaṁ dṛṣṭaṁ na tv ekenaivārjunena svapateva svāpnika-rathādīni nijaiśvaryasya bahu-sākṣikatārtham etat ||20||</w:t>
      </w:r>
    </w:p>
    <w:p w14:paraId="5CE688CB" w14:textId="77777777" w:rsidR="00B85425" w:rsidRPr="00880962" w:rsidRDefault="00B85425" w:rsidP="00210CF6">
      <w:pPr>
        <w:rPr>
          <w:lang w:val="fr-CA"/>
        </w:rPr>
      </w:pPr>
    </w:p>
    <w:p w14:paraId="131AA891" w14:textId="77777777" w:rsidR="001664D4" w:rsidRDefault="001664D4" w:rsidP="001664D4">
      <w:pPr>
        <w:jc w:val="center"/>
        <w:rPr>
          <w:lang w:val="fr-CA"/>
        </w:rPr>
      </w:pPr>
      <w:r>
        <w:rPr>
          <w:bCs/>
          <w:lang w:val="fr-CA"/>
        </w:rPr>
        <w:t>(11.</w:t>
      </w:r>
      <w:r w:rsidR="00B85425" w:rsidRPr="00210CF6">
        <w:rPr>
          <w:bCs/>
          <w:lang w:val="fr-CA"/>
        </w:rPr>
        <w:t>21</w:t>
      </w:r>
      <w:r w:rsidR="00A7451B">
        <w:rPr>
          <w:bCs/>
          <w:lang w:val="fr-CA"/>
        </w:rPr>
        <w:t>)</w:t>
      </w:r>
    </w:p>
    <w:p w14:paraId="00C18DD5" w14:textId="77777777" w:rsidR="001664D4" w:rsidRDefault="001664D4" w:rsidP="001664D4">
      <w:pPr>
        <w:jc w:val="center"/>
        <w:rPr>
          <w:lang w:val="fr-CA"/>
        </w:rPr>
      </w:pPr>
    </w:p>
    <w:p w14:paraId="1C6ADEFA" w14:textId="77777777" w:rsidR="00B85425" w:rsidRPr="001664D4" w:rsidRDefault="00B85425" w:rsidP="00210CF6">
      <w:pPr>
        <w:pStyle w:val="Versequote"/>
        <w:rPr>
          <w:lang w:val="fr-CA"/>
        </w:rPr>
      </w:pPr>
      <w:r w:rsidRPr="001664D4">
        <w:rPr>
          <w:lang w:val="fr-CA"/>
        </w:rPr>
        <w:t>amī hi tvā sura-saṁghā viśanti</w:t>
      </w:r>
    </w:p>
    <w:p w14:paraId="4AF8D1F2" w14:textId="77777777" w:rsidR="00B85425" w:rsidRPr="00880962" w:rsidRDefault="00B85425" w:rsidP="00210CF6">
      <w:pPr>
        <w:pStyle w:val="Versequote"/>
        <w:rPr>
          <w:lang w:val="fr-CA"/>
        </w:rPr>
      </w:pPr>
      <w:r w:rsidRPr="00880962">
        <w:rPr>
          <w:lang w:val="fr-CA"/>
        </w:rPr>
        <w:t>kecid bhītāḥ prāñjalayo gṛṇanti |</w:t>
      </w:r>
    </w:p>
    <w:p w14:paraId="469B0DF0" w14:textId="77777777" w:rsidR="00B85425" w:rsidRPr="00880962" w:rsidRDefault="00B85425" w:rsidP="00210CF6">
      <w:pPr>
        <w:pStyle w:val="Versequote"/>
        <w:rPr>
          <w:lang w:val="fr-CA"/>
        </w:rPr>
      </w:pPr>
      <w:r w:rsidRPr="00880962">
        <w:rPr>
          <w:lang w:val="fr-CA"/>
        </w:rPr>
        <w:t>svastīty uktvā maharṣi-siddha-saṁghāḥ</w:t>
      </w:r>
    </w:p>
    <w:p w14:paraId="45728A40" w14:textId="77777777" w:rsidR="00B85425" w:rsidRPr="00880962" w:rsidRDefault="00B85425" w:rsidP="00210CF6">
      <w:pPr>
        <w:pStyle w:val="Versequote"/>
        <w:rPr>
          <w:lang w:val="fr-CA"/>
        </w:rPr>
      </w:pPr>
      <w:r w:rsidRPr="00880962">
        <w:rPr>
          <w:lang w:val="fr-CA"/>
        </w:rPr>
        <w:t>stuvanti tvāṁ stutibhiḥ puṣkalābhiḥ ||</w:t>
      </w:r>
    </w:p>
    <w:p w14:paraId="562E9FD3" w14:textId="77777777" w:rsidR="00B85425" w:rsidRPr="00880962" w:rsidRDefault="00B85425" w:rsidP="00210CF6">
      <w:pPr>
        <w:pStyle w:val="Versequote"/>
        <w:rPr>
          <w:lang w:val="fr-CA"/>
        </w:rPr>
      </w:pPr>
    </w:p>
    <w:p w14:paraId="55B6550A" w14:textId="77777777" w:rsidR="00B85425" w:rsidRPr="00210CF6" w:rsidRDefault="00B85425">
      <w:pPr>
        <w:rPr>
          <w:lang w:val="fr-CA"/>
        </w:rPr>
      </w:pPr>
      <w:r w:rsidRPr="00210CF6">
        <w:rPr>
          <w:b/>
          <w:bCs/>
          <w:lang w:val="fr-CA"/>
        </w:rPr>
        <w:t xml:space="preserve">śrīdharaḥ : </w:t>
      </w:r>
      <w:r w:rsidRPr="00880962">
        <w:rPr>
          <w:lang w:val="fr-CA"/>
        </w:rPr>
        <w:t xml:space="preserve">kiṁ ca amī hīti | </w:t>
      </w:r>
      <w:r w:rsidRPr="00210CF6">
        <w:rPr>
          <w:lang w:val="fr-CA"/>
        </w:rPr>
        <w:t>amī sura-saṁghā bhītāḥ santas tvāṁ viśanti śaraṇaṁ praviśanti | teṣām madhye kecid atibhītā dūrata eva sthitvā kṛta-sampuṭa-kara-yugalāḥ santo gṛṇanti jaya jaya rakṣa rakṣeti prārthayante | spaṣṭam anyat ||21||</w:t>
      </w:r>
    </w:p>
    <w:p w14:paraId="4EE95658" w14:textId="77777777" w:rsidR="00B85425" w:rsidRPr="00210CF6" w:rsidRDefault="00B85425" w:rsidP="00210CF6">
      <w:pPr>
        <w:rPr>
          <w:lang w:val="fr-CA"/>
        </w:rPr>
      </w:pPr>
    </w:p>
    <w:p w14:paraId="68A25584" w14:textId="77777777" w:rsidR="00B85425" w:rsidRPr="00210CF6" w:rsidRDefault="00B85425" w:rsidP="00210CF6">
      <w:pPr>
        <w:rPr>
          <w:lang w:val="fr-CA"/>
        </w:rPr>
      </w:pPr>
      <w:r w:rsidRPr="00210CF6">
        <w:rPr>
          <w:b/>
          <w:lang w:val="fr-CA"/>
        </w:rPr>
        <w:t xml:space="preserve">madhusūdanaḥ : </w:t>
      </w:r>
      <w:r w:rsidRPr="00880962">
        <w:rPr>
          <w:lang w:val="fr-CA"/>
        </w:rPr>
        <w:t xml:space="preserve">adhunā bhū-bhāra-saṁhara-kāritvam ātmanaḥ prakaṭayantaṁ bhagavantaṁ paśyann āha amīti | </w:t>
      </w:r>
      <w:r w:rsidRPr="00210CF6">
        <w:rPr>
          <w:lang w:val="fr-CA"/>
        </w:rPr>
        <w:t xml:space="preserve">amī hi sura-saṁghā vasv-ādi-deva-gaṇā bhū-bhārāvatārārthaṁ manuṣya-rūpeṇāvatīrṇā yudhyamānāḥ santas tvā tvāṁ viśanti praviśanto dṛśyante | evam asura-saṅghā iti pada-cchedena bhū-bhāra-bhūtā duryodhanādayas tvāṁ viśantīty api vaktavyam | evam ubhayor api senayoḥ kecid bhītāḥ palāyane’py aśaktāḥ santaḥ prāñjalayo gṛṇanti stuvanti tvām | evaṁ pratyupasthite yuddha utpātādi-nimittāny upalakṣya svasty astu sarvasya jagata ity uktvā maharṣi-siddha-saṅghā nārada-prabhṛtayo yuddha-darśanārtham āgatā viśva-vināśa-parihārāya stuvanti tvāṁ stutibhir guṇotkarṣa-pratipādikābhir vāgbhiḥ puṣkalābhiḥ paripūrṇārthābhiḥ ||21|| </w:t>
      </w:r>
    </w:p>
    <w:p w14:paraId="36B7AA35" w14:textId="77777777" w:rsidR="00B85425" w:rsidRPr="00210CF6" w:rsidRDefault="00B85425" w:rsidP="00210CF6">
      <w:pPr>
        <w:rPr>
          <w:lang w:val="fr-CA"/>
        </w:rPr>
      </w:pPr>
    </w:p>
    <w:p w14:paraId="3F097365" w14:textId="77777777" w:rsidR="00B85425" w:rsidRPr="00210CF6" w:rsidRDefault="00B85425" w:rsidP="00210CF6">
      <w:pPr>
        <w:rPr>
          <w:lang w:val="fr-CA"/>
        </w:rPr>
      </w:pPr>
      <w:r w:rsidRPr="00210CF6">
        <w:rPr>
          <w:b/>
          <w:lang w:val="fr-CA"/>
        </w:rPr>
        <w:t xml:space="preserve">viśvanāthaḥ : </w:t>
      </w:r>
      <w:r w:rsidRPr="00210CF6">
        <w:rPr>
          <w:lang w:val="fr-CA"/>
        </w:rPr>
        <w:t>tvā tvām ||21||</w:t>
      </w:r>
    </w:p>
    <w:p w14:paraId="689CAFBF" w14:textId="77777777" w:rsidR="00B85425" w:rsidRPr="00210CF6" w:rsidRDefault="00B85425" w:rsidP="00210CF6">
      <w:pPr>
        <w:rPr>
          <w:lang w:val="fr-CA"/>
        </w:rPr>
      </w:pPr>
    </w:p>
    <w:p w14:paraId="5E0F2C38" w14:textId="77777777" w:rsidR="00B85425" w:rsidRPr="00210CF6" w:rsidRDefault="00B85425">
      <w:pPr>
        <w:rPr>
          <w:bCs/>
          <w:color w:val="0000FF"/>
          <w:lang w:val="fr-CA"/>
        </w:rPr>
      </w:pPr>
      <w:r w:rsidRPr="00210CF6">
        <w:rPr>
          <w:b/>
          <w:lang w:val="fr-CA"/>
        </w:rPr>
        <w:t xml:space="preserve">baladevaḥ : </w:t>
      </w:r>
      <w:r w:rsidRPr="00210CF6">
        <w:rPr>
          <w:lang w:val="fr-CA"/>
        </w:rPr>
        <w:t>amī sura-saṅghās tvāṁ śaraṇaṁ viśanti | teṣu kecid bhītā dūrataḥ sthitvā prāñjalayaḥ santo gṛṇanti pāhi pāhi prabho asmān iti prārthayante | mahatīṁ bhītim ālakṣya maharṣi-saṅghāḥ siddha-saṅghāś ca viśvasya svasty astu ity uktvā stuvanti ||21||</w:t>
      </w:r>
    </w:p>
    <w:p w14:paraId="07204786" w14:textId="77777777" w:rsidR="00B85425" w:rsidRPr="00210CF6" w:rsidRDefault="00B85425" w:rsidP="00210CF6">
      <w:pPr>
        <w:rPr>
          <w:lang w:val="fr-CA"/>
        </w:rPr>
      </w:pPr>
    </w:p>
    <w:p w14:paraId="7C6497B9" w14:textId="77777777" w:rsidR="001664D4" w:rsidRDefault="001664D4" w:rsidP="001664D4">
      <w:pPr>
        <w:jc w:val="center"/>
        <w:rPr>
          <w:lang w:val="fr-CA"/>
        </w:rPr>
      </w:pPr>
      <w:r>
        <w:rPr>
          <w:bCs/>
          <w:lang w:val="fr-CA"/>
        </w:rPr>
        <w:t>(11.</w:t>
      </w:r>
      <w:r w:rsidR="00B85425" w:rsidRPr="00210CF6">
        <w:rPr>
          <w:bCs/>
          <w:lang w:val="fr-CA"/>
        </w:rPr>
        <w:t>22</w:t>
      </w:r>
      <w:r w:rsidR="00B01A68">
        <w:rPr>
          <w:bCs/>
          <w:lang w:val="fr-CA"/>
        </w:rPr>
        <w:t>)</w:t>
      </w:r>
    </w:p>
    <w:p w14:paraId="3A1D8F51" w14:textId="77777777" w:rsidR="001664D4" w:rsidRDefault="001664D4" w:rsidP="001664D4">
      <w:pPr>
        <w:jc w:val="center"/>
        <w:rPr>
          <w:lang w:val="fr-CA"/>
        </w:rPr>
      </w:pPr>
    </w:p>
    <w:p w14:paraId="1B0FDAB0" w14:textId="77777777" w:rsidR="00B85425" w:rsidRPr="00880962" w:rsidRDefault="00B85425" w:rsidP="00210CF6">
      <w:pPr>
        <w:pStyle w:val="Versequote"/>
        <w:rPr>
          <w:lang w:val="fr-CA"/>
        </w:rPr>
      </w:pPr>
      <w:r w:rsidRPr="00880962">
        <w:rPr>
          <w:lang w:val="fr-CA"/>
        </w:rPr>
        <w:t>rudrādityā vasavo ye ca sādhyā</w:t>
      </w:r>
    </w:p>
    <w:p w14:paraId="4A45579F" w14:textId="77777777" w:rsidR="00B85425" w:rsidRPr="00880962" w:rsidRDefault="00B85425" w:rsidP="00210CF6">
      <w:pPr>
        <w:pStyle w:val="Versequote"/>
        <w:rPr>
          <w:lang w:val="fr-CA"/>
        </w:rPr>
      </w:pPr>
      <w:r w:rsidRPr="00880962">
        <w:rPr>
          <w:lang w:val="fr-CA"/>
        </w:rPr>
        <w:t>viśve’śvinau marutaś coṣmapāś ca |</w:t>
      </w:r>
    </w:p>
    <w:p w14:paraId="613F45C0" w14:textId="77777777" w:rsidR="00B85425" w:rsidRPr="00880962" w:rsidRDefault="00B85425" w:rsidP="00210CF6">
      <w:pPr>
        <w:pStyle w:val="Versequote"/>
        <w:rPr>
          <w:lang w:val="fr-CA"/>
        </w:rPr>
      </w:pPr>
      <w:r w:rsidRPr="00880962">
        <w:rPr>
          <w:lang w:val="fr-CA"/>
        </w:rPr>
        <w:t>gandharva-yakṣāsura-siddha-saṁghā</w:t>
      </w:r>
    </w:p>
    <w:p w14:paraId="5363D288" w14:textId="77777777" w:rsidR="00B85425" w:rsidRPr="00880962" w:rsidRDefault="00B85425" w:rsidP="00210CF6">
      <w:pPr>
        <w:pStyle w:val="Versequote"/>
        <w:rPr>
          <w:lang w:val="fr-CA"/>
        </w:rPr>
      </w:pPr>
      <w:r w:rsidRPr="00880962">
        <w:rPr>
          <w:lang w:val="fr-CA"/>
        </w:rPr>
        <w:t>vīkṣante tvāṁ vismitāś caiva sarve ||</w:t>
      </w:r>
    </w:p>
    <w:p w14:paraId="379087F2" w14:textId="77777777" w:rsidR="00B85425" w:rsidRPr="00880962" w:rsidRDefault="00B85425" w:rsidP="00210CF6">
      <w:pPr>
        <w:pStyle w:val="Versequote"/>
        <w:rPr>
          <w:lang w:val="fr-CA"/>
        </w:rPr>
      </w:pPr>
    </w:p>
    <w:p w14:paraId="3EBC0EE7" w14:textId="77777777" w:rsidR="00B85425" w:rsidRPr="00210CF6" w:rsidRDefault="00B85425">
      <w:pPr>
        <w:rPr>
          <w:lang w:val="fr-CA"/>
        </w:rPr>
      </w:pPr>
      <w:r w:rsidRPr="00210CF6">
        <w:rPr>
          <w:b/>
          <w:bCs/>
          <w:lang w:val="fr-CA"/>
        </w:rPr>
        <w:t xml:space="preserve">śrīdharaḥ : </w:t>
      </w:r>
      <w:r w:rsidRPr="00880962">
        <w:rPr>
          <w:lang w:val="fr-CA"/>
        </w:rPr>
        <w:t xml:space="preserve">kiṁ cānyat rudreti | </w:t>
      </w:r>
      <w:r w:rsidRPr="00210CF6">
        <w:rPr>
          <w:lang w:val="fr-CA"/>
        </w:rPr>
        <w:t xml:space="preserve">rudrādityā vasavo ye ca sādhyāḥ | rudrādayao gaṇāḥ | viśve’śvinau | viśve devāḥ | aśvinau ca devau | marutaś ca vāyavaḥ | ūṣmapāś ca pitaraḥ | </w:t>
      </w:r>
      <w:r w:rsidRPr="00210CF6">
        <w:rPr>
          <w:bCs/>
          <w:color w:val="0000FF"/>
          <w:lang w:val="fr-CA"/>
        </w:rPr>
        <w:t xml:space="preserve">uṣmabhāgā hi pitaraḥ </w:t>
      </w:r>
      <w:r w:rsidRPr="00880962">
        <w:rPr>
          <w:lang w:val="fr-CA"/>
        </w:rPr>
        <w:t xml:space="preserve">iti śruteḥ | smṛteś ca </w:t>
      </w:r>
      <w:r w:rsidRPr="00210CF6">
        <w:rPr>
          <w:bCs/>
          <w:color w:val="0000FF"/>
          <w:lang w:val="fr-CA"/>
        </w:rPr>
        <w:t>yāvad uṣṇaṁ bhaved annaṁ tāvad aśnanti vāgvatāḥ | tāvad aśnanti pitaro yāvan noktā havir guṇāḥ ||</w:t>
      </w:r>
      <w:r w:rsidRPr="00880962">
        <w:rPr>
          <w:lang w:val="fr-CA"/>
        </w:rPr>
        <w:t xml:space="preserve"> iti | </w:t>
      </w:r>
      <w:r w:rsidRPr="00210CF6">
        <w:rPr>
          <w:lang w:val="fr-CA"/>
        </w:rPr>
        <w:t>gandharvāś ca yakṣāś ca asurāś ca virocanādayaḥ | siddha-saṅghāḥ siddhānāṁ saṅghāś ca | sarva eva vismitāḥ santa tvāṁ vīkṣanta ity anvayaḥ ||22||</w:t>
      </w:r>
    </w:p>
    <w:p w14:paraId="4F949267" w14:textId="77777777" w:rsidR="00B85425" w:rsidRPr="00210CF6" w:rsidRDefault="00B85425" w:rsidP="00210CF6">
      <w:pPr>
        <w:rPr>
          <w:lang w:val="fr-CA"/>
        </w:rPr>
      </w:pPr>
    </w:p>
    <w:p w14:paraId="11C15522" w14:textId="77777777" w:rsidR="00B85425" w:rsidRPr="00210CF6" w:rsidRDefault="00B85425">
      <w:pPr>
        <w:rPr>
          <w:lang w:val="fr-CA"/>
        </w:rPr>
      </w:pPr>
      <w:r w:rsidRPr="00210CF6">
        <w:rPr>
          <w:b/>
          <w:lang w:val="fr-CA"/>
        </w:rPr>
        <w:t xml:space="preserve">madhusūdanaḥ : </w:t>
      </w:r>
      <w:r w:rsidRPr="00880962">
        <w:rPr>
          <w:lang w:val="fr-CA"/>
        </w:rPr>
        <w:t xml:space="preserve">kiṁ cānyat rudreti | </w:t>
      </w:r>
      <w:r w:rsidRPr="00210CF6">
        <w:rPr>
          <w:lang w:val="fr-CA"/>
        </w:rPr>
        <w:t>rudrāś cādityāś ca vasavo ye ca sādhyā nāma deva-gaṇā viśve tulya-vibhaktika-viśvadeva-śabdābhyām ucyamānā deva-gaṇā aśvinau nāsatya-damrau maruta ekonapañcāśad-deva-gaṇā ūṣmapāś ca pitaro gandharvāṇāṁ yakṣāṇāṁ asurāṇāṁ siddhānāṁ ca saṁghāḥ samūhā vīkṣante paśyanti tvā tvāṁ tādṛśādbhuta-darśanāt te sarva eva vismitāś ca vismayam alaukika-camatkāra-viśeṣam āpadyante ca ||22||</w:t>
      </w:r>
    </w:p>
    <w:p w14:paraId="40EBB96A" w14:textId="77777777" w:rsidR="00B85425" w:rsidRPr="00210CF6" w:rsidRDefault="00B85425" w:rsidP="00210CF6">
      <w:pPr>
        <w:rPr>
          <w:lang w:val="fr-CA"/>
        </w:rPr>
      </w:pPr>
    </w:p>
    <w:p w14:paraId="2E34FCF6" w14:textId="77777777" w:rsidR="00B85425" w:rsidRPr="00210CF6" w:rsidRDefault="00B85425" w:rsidP="00210CF6">
      <w:pPr>
        <w:rPr>
          <w:lang w:val="fr-CA"/>
        </w:rPr>
      </w:pPr>
      <w:r w:rsidRPr="00210CF6">
        <w:rPr>
          <w:b/>
          <w:lang w:val="fr-CA"/>
        </w:rPr>
        <w:t xml:space="preserve">viśvanāthaḥ : </w:t>
      </w:r>
      <w:r w:rsidRPr="00880962">
        <w:rPr>
          <w:lang w:val="fr-CA"/>
        </w:rPr>
        <w:t xml:space="preserve">uṣmāṇaṁ pibantīti uṣmapāḥ pitaraḥ | </w:t>
      </w:r>
      <w:r w:rsidRPr="00210CF6">
        <w:rPr>
          <w:color w:val="0000FF"/>
          <w:lang w:val="fr-CA"/>
        </w:rPr>
        <w:t xml:space="preserve">uṣmabhāgā hi pitaraḥ </w:t>
      </w:r>
      <w:r w:rsidRPr="00880962">
        <w:rPr>
          <w:lang w:val="fr-CA"/>
        </w:rPr>
        <w:t>iti śruteḥ</w:t>
      </w:r>
      <w:r w:rsidRPr="00880962">
        <w:rPr>
          <w:rFonts w:ascii="Times New Roman" w:hAnsi="Times New Roman" w:cs="Times New Roman"/>
          <w:lang w:val="fr-CA"/>
        </w:rPr>
        <w:t> </w:t>
      </w:r>
      <w:r w:rsidRPr="00210CF6">
        <w:rPr>
          <w:lang w:val="fr-CA"/>
        </w:rPr>
        <w:t>||22||</w:t>
      </w:r>
    </w:p>
    <w:p w14:paraId="41D940F5" w14:textId="77777777" w:rsidR="00B85425" w:rsidRPr="00210CF6" w:rsidRDefault="00B85425" w:rsidP="00210CF6">
      <w:pPr>
        <w:rPr>
          <w:lang w:val="fr-CA"/>
        </w:rPr>
      </w:pPr>
    </w:p>
    <w:p w14:paraId="469DDDCE" w14:textId="77777777" w:rsidR="00B85425" w:rsidRPr="00210CF6" w:rsidRDefault="00B85425" w:rsidP="00210CF6">
      <w:pPr>
        <w:rPr>
          <w:lang w:val="fr-CA"/>
        </w:rPr>
      </w:pPr>
      <w:r w:rsidRPr="00210CF6">
        <w:rPr>
          <w:b/>
          <w:lang w:val="fr-CA"/>
        </w:rPr>
        <w:t xml:space="preserve">baladevaḥ : </w:t>
      </w:r>
      <w:r w:rsidRPr="00880962">
        <w:rPr>
          <w:lang w:val="fr-CA"/>
        </w:rPr>
        <w:t xml:space="preserve">rudreti sphuṭam | uṣmapāḥ pitaraḥ uṣmāṇaṁ pibanti iti nirukteḥ | </w:t>
      </w:r>
      <w:r w:rsidRPr="00210CF6">
        <w:rPr>
          <w:color w:val="0000FF"/>
          <w:lang w:val="fr-CA"/>
        </w:rPr>
        <w:t xml:space="preserve">uṣmabhāgā hi pitaraḥ </w:t>
      </w:r>
      <w:r w:rsidRPr="00880962">
        <w:rPr>
          <w:lang w:val="fr-CA"/>
        </w:rPr>
        <w:t>iti śruteś ca</w:t>
      </w:r>
      <w:r w:rsidRPr="00880962">
        <w:rPr>
          <w:rFonts w:ascii="Times New Roman" w:hAnsi="Times New Roman" w:cs="Times New Roman"/>
          <w:lang w:val="fr-CA"/>
        </w:rPr>
        <w:t> </w:t>
      </w:r>
      <w:r w:rsidRPr="00210CF6">
        <w:rPr>
          <w:lang w:val="fr-CA"/>
        </w:rPr>
        <w:t>||22||</w:t>
      </w:r>
    </w:p>
    <w:p w14:paraId="315309C5" w14:textId="77777777" w:rsidR="00B85425" w:rsidRPr="00210CF6" w:rsidRDefault="00B85425" w:rsidP="00210CF6">
      <w:pPr>
        <w:rPr>
          <w:lang w:val="fr-CA"/>
        </w:rPr>
      </w:pPr>
    </w:p>
    <w:p w14:paraId="59AA8D8D" w14:textId="77777777" w:rsidR="00B85425" w:rsidRPr="00210CF6" w:rsidRDefault="001664D4" w:rsidP="001664D4">
      <w:pPr>
        <w:jc w:val="center"/>
        <w:rPr>
          <w:lang w:val="fr-CA"/>
        </w:rPr>
      </w:pPr>
      <w:r>
        <w:rPr>
          <w:bCs/>
          <w:lang w:val="fr-CA"/>
        </w:rPr>
        <w:t>(11.</w:t>
      </w:r>
      <w:r w:rsidR="00B85425" w:rsidRPr="00210CF6">
        <w:rPr>
          <w:bCs/>
          <w:lang w:val="fr-CA"/>
        </w:rPr>
        <w:t>23</w:t>
      </w:r>
      <w:r w:rsidR="00B01A68">
        <w:rPr>
          <w:bCs/>
          <w:lang w:val="fr-CA"/>
        </w:rPr>
        <w:t>)</w:t>
      </w:r>
    </w:p>
    <w:p w14:paraId="7F0542E5" w14:textId="77777777" w:rsidR="00B85425" w:rsidRPr="00880962" w:rsidRDefault="00B85425" w:rsidP="00210CF6">
      <w:pPr>
        <w:pStyle w:val="Versequote"/>
        <w:rPr>
          <w:lang w:val="de-DE"/>
        </w:rPr>
      </w:pPr>
    </w:p>
    <w:p w14:paraId="07E441E2" w14:textId="77777777" w:rsidR="00B85425" w:rsidRPr="00880962" w:rsidRDefault="00B85425" w:rsidP="00210CF6">
      <w:pPr>
        <w:pStyle w:val="Versequote"/>
        <w:rPr>
          <w:lang w:val="de-DE"/>
        </w:rPr>
      </w:pPr>
      <w:r w:rsidRPr="00880962">
        <w:rPr>
          <w:lang w:val="de-DE"/>
        </w:rPr>
        <w:t>rūpaṁ mahat te bahu-vaktra-netraṁ</w:t>
      </w:r>
    </w:p>
    <w:p w14:paraId="5AC023C9" w14:textId="77777777" w:rsidR="00B85425" w:rsidRPr="00880962" w:rsidRDefault="00B85425" w:rsidP="00210CF6">
      <w:pPr>
        <w:pStyle w:val="Versequote"/>
        <w:rPr>
          <w:lang w:val="de-DE"/>
        </w:rPr>
      </w:pPr>
      <w:r w:rsidRPr="00880962">
        <w:rPr>
          <w:lang w:val="de-DE"/>
        </w:rPr>
        <w:t>mahābāho bahu-bāhūru-pādam |</w:t>
      </w:r>
    </w:p>
    <w:p w14:paraId="1829C810" w14:textId="77777777" w:rsidR="00B85425" w:rsidRPr="00880962" w:rsidRDefault="00B85425" w:rsidP="00210CF6">
      <w:pPr>
        <w:pStyle w:val="Versequote"/>
        <w:rPr>
          <w:lang w:val="de-DE"/>
        </w:rPr>
      </w:pPr>
      <w:r w:rsidRPr="00880962">
        <w:rPr>
          <w:lang w:val="de-DE"/>
        </w:rPr>
        <w:t>bahūdaraṁ bahu-daṁṣṭrā-karālaṁ</w:t>
      </w:r>
    </w:p>
    <w:p w14:paraId="15ECD2D3" w14:textId="77777777" w:rsidR="00B85425" w:rsidRPr="00880962" w:rsidRDefault="00B85425" w:rsidP="00210CF6">
      <w:pPr>
        <w:pStyle w:val="Versequote"/>
        <w:rPr>
          <w:lang w:val="de-DE"/>
        </w:rPr>
      </w:pPr>
      <w:r w:rsidRPr="00880962">
        <w:rPr>
          <w:lang w:val="de-DE"/>
        </w:rPr>
        <w:t>dṛṣṭvā lokāḥ pravyathitās tathāham ||</w:t>
      </w:r>
    </w:p>
    <w:p w14:paraId="3960A74B" w14:textId="77777777" w:rsidR="00B85425" w:rsidRPr="00880962" w:rsidRDefault="00B85425" w:rsidP="00210CF6">
      <w:pPr>
        <w:pStyle w:val="Versequote"/>
        <w:rPr>
          <w:lang w:val="de-DE"/>
        </w:rPr>
      </w:pPr>
    </w:p>
    <w:p w14:paraId="4BFEBC64" w14:textId="77777777" w:rsidR="00B85425" w:rsidRPr="00880962" w:rsidRDefault="00B85425">
      <w:pPr>
        <w:rPr>
          <w:lang w:val="de-DE"/>
        </w:rPr>
      </w:pPr>
      <w:r w:rsidRPr="00880962">
        <w:rPr>
          <w:b/>
          <w:bCs/>
          <w:lang w:val="de-DE"/>
        </w:rPr>
        <w:t xml:space="preserve">śrīdharaḥ : </w:t>
      </w:r>
      <w:r w:rsidRPr="00880962">
        <w:rPr>
          <w:lang w:val="de-DE"/>
        </w:rPr>
        <w:t>kiṁ ca rūpam iti | he mahā-bāho mahad atyūrjitaṁ tava rūpaṁ dṛṣṭvā lokāḥ sarve pravyathitā atibhītāḥ | tathāhaṁ ca pravyathito’smi | kīdṛśaṁ rūpaṁ dṛṣṭvā</w:t>
      </w:r>
      <w:r w:rsidR="00A92963" w:rsidRPr="00880962">
        <w:rPr>
          <w:rFonts w:ascii="Times New Roman" w:hAnsi="Times New Roman" w:cs="Times New Roman"/>
          <w:lang w:val="de-DE"/>
        </w:rPr>
        <w:t> </w:t>
      </w:r>
      <w:r w:rsidR="00A92963" w:rsidRPr="00880962">
        <w:rPr>
          <w:lang w:val="de-DE"/>
        </w:rPr>
        <w:t>?</w:t>
      </w:r>
      <w:r w:rsidRPr="00880962">
        <w:rPr>
          <w:lang w:val="de-DE"/>
        </w:rPr>
        <w:t xml:space="preserve"> bahūni vaktrāṇi netrāṇi ca yasmiṁs tat | bahavo bāhava ūravaḥ pādāś ca yasmiṁs tat | bahūny udarāṇi yasmiṁs tat | bahvībhir daṁṣṭrābhiḥ karālaṁ vikṛtam | raudram ity arthaḥ ||23||</w:t>
      </w:r>
    </w:p>
    <w:p w14:paraId="068E217F" w14:textId="77777777" w:rsidR="00B85425" w:rsidRPr="00880962" w:rsidRDefault="00B85425" w:rsidP="00210CF6">
      <w:pPr>
        <w:rPr>
          <w:lang w:val="de-DE"/>
        </w:rPr>
      </w:pPr>
    </w:p>
    <w:p w14:paraId="15A7BE76" w14:textId="77777777" w:rsidR="00B85425" w:rsidRPr="00210CF6" w:rsidRDefault="00B85425">
      <w:pPr>
        <w:rPr>
          <w:lang w:val="fr-CA"/>
        </w:rPr>
      </w:pPr>
      <w:r w:rsidRPr="00210CF6">
        <w:rPr>
          <w:b/>
          <w:lang w:val="fr-CA"/>
        </w:rPr>
        <w:t xml:space="preserve">madhusūdanaḥ : </w:t>
      </w:r>
      <w:r w:rsidRPr="00880962">
        <w:rPr>
          <w:lang w:val="de-DE"/>
        </w:rPr>
        <w:t xml:space="preserve">loka-trayaṁ pravyathitam ity uktam upasaṁharati </w:t>
      </w:r>
      <w:r w:rsidRPr="00210CF6">
        <w:rPr>
          <w:lang w:val="fr-CA"/>
        </w:rPr>
        <w:t>rūpam iti | he mahā-bāho te tava rūpaṁ dṛṣṭvā lokāḥ sarve’pi prāṇinaḥ pravyathitās tathāhaṁ pravyathito bhayena | kīdṛśaṁ te rūpaṁ ? mahad atipramāṇam | bahūni vaktrāṇi netrāṇi ca yasmiṁs tat | bahavo bāhava ūravaḥ pādāś ca yasmiṁs tat | bahūny udarāṇi yasmiṁs tat | bahubhir daṁṣṭrābhiḥ karālam atibhayānakaṁ dṛṣṭvaiva mat-sahitāḥ sarve lokā bhayena pīḍitā ity arthaḥ ||23||</w:t>
      </w:r>
    </w:p>
    <w:p w14:paraId="5F42669E" w14:textId="77777777" w:rsidR="00B85425" w:rsidRPr="00210CF6" w:rsidRDefault="00B85425" w:rsidP="00210CF6">
      <w:pPr>
        <w:rPr>
          <w:lang w:val="fr-CA"/>
        </w:rPr>
      </w:pPr>
    </w:p>
    <w:p w14:paraId="1167AC9E" w14:textId="77777777" w:rsidR="00B85425" w:rsidRPr="00210CF6" w:rsidRDefault="00B85425" w:rsidP="00210CF6">
      <w:pPr>
        <w:rPr>
          <w:lang w:val="fr-CA"/>
        </w:rPr>
      </w:pPr>
      <w:r w:rsidRPr="00210CF6">
        <w:rPr>
          <w:b/>
          <w:lang w:val="fr-CA"/>
        </w:rPr>
        <w:t xml:space="preserve">viśvanāthaḥ : </w:t>
      </w:r>
      <w:r w:rsidR="00210CF6" w:rsidRPr="00210CF6">
        <w:rPr>
          <w:i/>
          <w:iCs/>
          <w:lang w:val="fr-CA"/>
        </w:rPr>
        <w:t>na vyākhyātam.</w:t>
      </w:r>
    </w:p>
    <w:p w14:paraId="5155EE7B" w14:textId="77777777" w:rsidR="00B85425" w:rsidRPr="00210CF6" w:rsidRDefault="00B85425" w:rsidP="00210CF6">
      <w:pPr>
        <w:rPr>
          <w:lang w:val="fr-CA"/>
        </w:rPr>
      </w:pPr>
    </w:p>
    <w:p w14:paraId="68AAD0A7" w14:textId="77777777" w:rsidR="001664D4" w:rsidRDefault="00B85425">
      <w:pPr>
        <w:rPr>
          <w:lang w:val="fr-CA"/>
        </w:rPr>
      </w:pPr>
      <w:r w:rsidRPr="00210CF6">
        <w:rPr>
          <w:b/>
          <w:lang w:val="fr-CA"/>
        </w:rPr>
        <w:t xml:space="preserve">baladevaḥ : </w:t>
      </w:r>
      <w:r w:rsidRPr="00880962">
        <w:rPr>
          <w:lang w:val="fr-CA"/>
        </w:rPr>
        <w:t xml:space="preserve">loka-trayaṁ pravyathitam ity uktam upasaṁharati </w:t>
      </w:r>
      <w:r w:rsidRPr="00210CF6">
        <w:rPr>
          <w:lang w:val="fr-CA"/>
        </w:rPr>
        <w:t>rūpaṁ mahad iti | bahubhir daṁṣṭrābhiḥ karālam raudram | sphuṭam anyat | tathāham ity asyottareṇa sambandhaḥ ||23||</w:t>
      </w:r>
    </w:p>
    <w:p w14:paraId="7C138D0D" w14:textId="77777777" w:rsidR="001664D4" w:rsidRDefault="001664D4">
      <w:pPr>
        <w:rPr>
          <w:lang w:val="fr-CA"/>
        </w:rPr>
      </w:pPr>
    </w:p>
    <w:p w14:paraId="15172BA1" w14:textId="77777777" w:rsidR="001664D4" w:rsidRDefault="001664D4" w:rsidP="001664D4">
      <w:pPr>
        <w:jc w:val="center"/>
        <w:rPr>
          <w:lang w:val="fr-CA"/>
        </w:rPr>
      </w:pPr>
      <w:r>
        <w:rPr>
          <w:bCs/>
          <w:lang w:val="fr-CA"/>
        </w:rPr>
        <w:t>(11.</w:t>
      </w:r>
      <w:r w:rsidR="00B85425" w:rsidRPr="00210CF6">
        <w:rPr>
          <w:bCs/>
          <w:lang w:val="fr-CA"/>
        </w:rPr>
        <w:t>24</w:t>
      </w:r>
      <w:r w:rsidR="00A92963">
        <w:rPr>
          <w:bCs/>
          <w:lang w:val="fr-CA"/>
        </w:rPr>
        <w:t>)</w:t>
      </w:r>
    </w:p>
    <w:p w14:paraId="34F1755D" w14:textId="77777777" w:rsidR="001664D4" w:rsidRDefault="001664D4" w:rsidP="001664D4">
      <w:pPr>
        <w:jc w:val="center"/>
        <w:rPr>
          <w:lang w:val="fr-CA"/>
        </w:rPr>
      </w:pPr>
    </w:p>
    <w:p w14:paraId="2E303B44" w14:textId="77777777" w:rsidR="00B85425" w:rsidRPr="00880962" w:rsidRDefault="00B85425" w:rsidP="00210CF6">
      <w:pPr>
        <w:pStyle w:val="Versequote"/>
        <w:rPr>
          <w:lang w:val="fr-CA"/>
        </w:rPr>
      </w:pPr>
      <w:r w:rsidRPr="00880962">
        <w:rPr>
          <w:lang w:val="fr-CA"/>
        </w:rPr>
        <w:t>nabhaḥ-spṛśaṁ dīptam aneka-varṇaṁ</w:t>
      </w:r>
    </w:p>
    <w:p w14:paraId="0B5E6850" w14:textId="77777777" w:rsidR="00B85425" w:rsidRPr="00880962" w:rsidRDefault="00B85425" w:rsidP="00210CF6">
      <w:pPr>
        <w:pStyle w:val="Versequote"/>
        <w:rPr>
          <w:lang w:val="fr-CA"/>
        </w:rPr>
      </w:pPr>
      <w:r w:rsidRPr="00880962">
        <w:rPr>
          <w:lang w:val="fr-CA"/>
        </w:rPr>
        <w:t>vyāttānanaṁ dīpta-viśāla-netram |</w:t>
      </w:r>
    </w:p>
    <w:p w14:paraId="3FD478EA" w14:textId="77777777" w:rsidR="00B85425" w:rsidRPr="00880962" w:rsidRDefault="00B85425" w:rsidP="00210CF6">
      <w:pPr>
        <w:pStyle w:val="Versequote"/>
        <w:rPr>
          <w:lang w:val="fr-CA"/>
        </w:rPr>
      </w:pPr>
      <w:r w:rsidRPr="00880962">
        <w:rPr>
          <w:lang w:val="fr-CA"/>
        </w:rPr>
        <w:t>dṛṣṭvā hi tvāṁ pravyathitāntarātmā</w:t>
      </w:r>
    </w:p>
    <w:p w14:paraId="552F7728" w14:textId="77777777" w:rsidR="00B85425" w:rsidRPr="00880962" w:rsidRDefault="00B85425" w:rsidP="00210CF6">
      <w:pPr>
        <w:pStyle w:val="Versequote"/>
        <w:rPr>
          <w:lang w:val="fr-CA"/>
        </w:rPr>
      </w:pPr>
      <w:r w:rsidRPr="00880962">
        <w:rPr>
          <w:lang w:val="fr-CA"/>
        </w:rPr>
        <w:t>dhṛtiṁ na vindāmi śamaṁ ca viṣṇo ||</w:t>
      </w:r>
    </w:p>
    <w:p w14:paraId="18FB24AE" w14:textId="77777777" w:rsidR="00684C4D" w:rsidRDefault="00684C4D">
      <w:pPr>
        <w:rPr>
          <w:b/>
          <w:bCs/>
          <w:lang w:val="fr-CA"/>
        </w:rPr>
      </w:pPr>
    </w:p>
    <w:p w14:paraId="75BAF74E" w14:textId="77777777" w:rsidR="00B85425" w:rsidRPr="00210CF6" w:rsidRDefault="00B85425">
      <w:pPr>
        <w:rPr>
          <w:lang w:val="fr-CA"/>
        </w:rPr>
      </w:pPr>
      <w:r w:rsidRPr="00210CF6">
        <w:rPr>
          <w:b/>
          <w:bCs/>
          <w:lang w:val="fr-CA"/>
        </w:rPr>
        <w:t xml:space="preserve">śrīdharaḥ : </w:t>
      </w:r>
      <w:r w:rsidRPr="00684C4D">
        <w:rPr>
          <w:lang w:val="fr-CA"/>
        </w:rPr>
        <w:t xml:space="preserve">na kevalaṁ bhīto’ham ity etāvad eva | api tu </w:t>
      </w:r>
      <w:r w:rsidRPr="00210CF6">
        <w:rPr>
          <w:lang w:val="fr-CA"/>
        </w:rPr>
        <w:t>nabhaḥ-spṛśam iti | nabhaḥ spṛśatīti nabhaḥ-spṛk tam antarīkṣa-vyāpinam ity arthaḥ | dīptaṁ tejo-yuktam | aneke varṇā yasya tam | vyaktāni vivṛtāni ānanāni yasya tam | dīptāni viśālāni netrāṇi yasya tam | evambhūtaṁ hi tvāṁ dṛṣṭvā pravyathitāntarātmā mano yasya so’haṁ dhṛtiṁ dhairyam upaśamaṁ na labhe ||24||</w:t>
      </w:r>
    </w:p>
    <w:p w14:paraId="20AE7236" w14:textId="77777777" w:rsidR="00B85425" w:rsidRPr="00210CF6" w:rsidRDefault="00B85425" w:rsidP="00210CF6">
      <w:pPr>
        <w:rPr>
          <w:lang w:val="fr-CA"/>
        </w:rPr>
      </w:pPr>
    </w:p>
    <w:p w14:paraId="5F60334B" w14:textId="77777777" w:rsidR="00B85425" w:rsidRPr="00210CF6" w:rsidRDefault="00B85425">
      <w:pPr>
        <w:rPr>
          <w:lang w:val="fr-CA"/>
        </w:rPr>
      </w:pPr>
      <w:r w:rsidRPr="00210CF6">
        <w:rPr>
          <w:b/>
          <w:lang w:val="fr-CA"/>
        </w:rPr>
        <w:t xml:space="preserve">madhusūdanaḥ : </w:t>
      </w:r>
      <w:r w:rsidRPr="00210CF6">
        <w:rPr>
          <w:lang w:val="fr-CA"/>
        </w:rPr>
        <w:t xml:space="preserve">bhayānakatvam eva prapañcayati nabha iti | </w:t>
      </w:r>
      <w:r w:rsidRPr="00880962">
        <w:rPr>
          <w:lang w:val="fr-CA"/>
        </w:rPr>
        <w:t xml:space="preserve">na kevalaṁ pravyathita evāhaṁ tvāṁ dṛṣṭvā kintu pravyathito’ntarātmā mano yasya so’haṁ </w:t>
      </w:r>
      <w:r w:rsidRPr="00210CF6">
        <w:rPr>
          <w:lang w:val="fr-CA"/>
        </w:rPr>
        <w:t xml:space="preserve">dhṛtiṁ dhairyaṁ dehendriyādi-dhāraṇa-sāmarthyaṁ śamaṁ ca manaḥ-prasādaṁ na vindāmi na labhe | he viṣṇo ! tvāṁ kīdṛśaṁ </w:t>
      </w:r>
      <w:r w:rsidRPr="00880962">
        <w:rPr>
          <w:lang w:val="fr-CA"/>
        </w:rPr>
        <w:t xml:space="preserve">? </w:t>
      </w:r>
      <w:r w:rsidRPr="00210CF6">
        <w:rPr>
          <w:lang w:val="fr-CA"/>
        </w:rPr>
        <w:t>nabhaḥ-spṛśam antarīkṣa-vyāpinam | dīptaṁ prajvalitam aneka-varṇaṁ bhayaṅkara-nānā-saṁsthāna-yuktaṁ vyāttānanaṁ vivṛtta-mukhaṁ dīpta-viśāla-netraṁ prajvalita-vistīrṇa-cakṣuṣaṁ tvāṁ dṛṣṭvā pravyathitāntarātmāhaṁ dhṛtiṁ śamaṁ ca na vvindāmīty anvayaḥ ||24||</w:t>
      </w:r>
    </w:p>
    <w:p w14:paraId="089CAE80" w14:textId="77777777" w:rsidR="00B85425" w:rsidRPr="00210CF6" w:rsidRDefault="00B85425" w:rsidP="00210CF6">
      <w:pPr>
        <w:rPr>
          <w:lang w:val="fr-CA"/>
        </w:rPr>
      </w:pPr>
    </w:p>
    <w:p w14:paraId="7DDF0757" w14:textId="77777777" w:rsidR="00B85425" w:rsidRPr="00210CF6" w:rsidRDefault="00B85425" w:rsidP="00210CF6">
      <w:pPr>
        <w:rPr>
          <w:lang w:val="fr-CA"/>
        </w:rPr>
      </w:pPr>
      <w:r w:rsidRPr="00210CF6">
        <w:rPr>
          <w:b/>
          <w:lang w:val="fr-CA"/>
        </w:rPr>
        <w:t>viśvanāthaḥ :</w:t>
      </w:r>
      <w:r w:rsidRPr="00210CF6">
        <w:rPr>
          <w:lang w:val="fr-CA"/>
        </w:rPr>
        <w:t xml:space="preserve"> śamam upaśamam ||24||</w:t>
      </w:r>
    </w:p>
    <w:p w14:paraId="70298033" w14:textId="77777777" w:rsidR="00B85425" w:rsidRPr="00210CF6" w:rsidRDefault="00B85425" w:rsidP="00210CF6">
      <w:pPr>
        <w:rPr>
          <w:lang w:val="fr-CA"/>
        </w:rPr>
      </w:pPr>
    </w:p>
    <w:p w14:paraId="03281E71" w14:textId="77777777" w:rsidR="00B85425" w:rsidRPr="00210CF6" w:rsidRDefault="00B85425">
      <w:pPr>
        <w:rPr>
          <w:lang w:val="fr-CA"/>
        </w:rPr>
      </w:pPr>
      <w:r w:rsidRPr="00210CF6">
        <w:rPr>
          <w:b/>
          <w:lang w:val="fr-CA"/>
        </w:rPr>
        <w:t>baladevaḥ :</w:t>
      </w:r>
      <w:r w:rsidRPr="00880962">
        <w:rPr>
          <w:lang w:val="fr-CA"/>
        </w:rPr>
        <w:t xml:space="preserve"> tathaitad-rūpopasaṁhāra-phalakaṁ dainyaṁ prakāśayann āha </w:t>
      </w:r>
      <w:r w:rsidRPr="00210CF6">
        <w:rPr>
          <w:lang w:val="fr-CA"/>
        </w:rPr>
        <w:t xml:space="preserve">nabhaḥ-spṛśam iti dvābhyām | ahaṁ ca tvāṁ dṛṣṭvā </w:t>
      </w:r>
      <w:r w:rsidRPr="00880962">
        <w:rPr>
          <w:lang w:val="fr-CA"/>
        </w:rPr>
        <w:t xml:space="preserve">pravyathitāntarātmā bhītodvigna-manāḥ san </w:t>
      </w:r>
      <w:r w:rsidRPr="00210CF6">
        <w:rPr>
          <w:lang w:val="fr-CA"/>
        </w:rPr>
        <w:t xml:space="preserve">dhṛtim upaśamaṁ ca na vindāmi na labhe | he viṣṇo ! kīdṛśaṁ </w:t>
      </w:r>
      <w:r w:rsidRPr="00880962">
        <w:rPr>
          <w:lang w:val="fr-CA"/>
        </w:rPr>
        <w:t xml:space="preserve">? </w:t>
      </w:r>
      <w:r w:rsidRPr="00210CF6">
        <w:rPr>
          <w:lang w:val="fr-CA"/>
        </w:rPr>
        <w:t>nabhaḥ-spṛśam antarīkṣa-vyāpinam vyāttānanaṁ visṛtāsyam | vyaktārtham anyat | atra kāla-rūpatva-darśana-hetuko bhayānaka-rasaḥ svasyoktaḥ ||24||</w:t>
      </w:r>
    </w:p>
    <w:p w14:paraId="3524768B" w14:textId="77777777" w:rsidR="00B85425" w:rsidRPr="00210CF6" w:rsidRDefault="00B85425" w:rsidP="00210CF6">
      <w:pPr>
        <w:rPr>
          <w:lang w:val="fr-CA"/>
        </w:rPr>
      </w:pPr>
    </w:p>
    <w:p w14:paraId="52E493C1" w14:textId="77777777" w:rsidR="001664D4" w:rsidRDefault="001664D4" w:rsidP="001664D4">
      <w:pPr>
        <w:jc w:val="center"/>
        <w:rPr>
          <w:lang w:val="fr-CA"/>
        </w:rPr>
      </w:pPr>
      <w:r>
        <w:rPr>
          <w:bCs/>
          <w:lang w:val="fr-CA"/>
        </w:rPr>
        <w:t>(11.</w:t>
      </w:r>
      <w:r w:rsidR="00B85425" w:rsidRPr="00210CF6">
        <w:rPr>
          <w:bCs/>
          <w:lang w:val="fr-CA"/>
        </w:rPr>
        <w:t>25</w:t>
      </w:r>
      <w:r w:rsidR="00A7451B">
        <w:rPr>
          <w:bCs/>
          <w:lang w:val="fr-CA"/>
        </w:rPr>
        <w:t>)</w:t>
      </w:r>
    </w:p>
    <w:p w14:paraId="26053B1E" w14:textId="77777777" w:rsidR="001664D4" w:rsidRDefault="001664D4" w:rsidP="001664D4">
      <w:pPr>
        <w:jc w:val="center"/>
        <w:rPr>
          <w:lang w:val="fr-CA"/>
        </w:rPr>
      </w:pPr>
    </w:p>
    <w:p w14:paraId="31B9A5DF" w14:textId="77777777" w:rsidR="00B85425" w:rsidRPr="00880962" w:rsidRDefault="00B85425" w:rsidP="00210CF6">
      <w:pPr>
        <w:pStyle w:val="Versequote"/>
        <w:rPr>
          <w:lang w:val="fr-CA"/>
        </w:rPr>
      </w:pPr>
      <w:r w:rsidRPr="00880962">
        <w:rPr>
          <w:lang w:val="fr-CA"/>
        </w:rPr>
        <w:t>daṁṣṭrā-karālāni ca te mukhāni</w:t>
      </w:r>
    </w:p>
    <w:p w14:paraId="3A1D29CA" w14:textId="77777777" w:rsidR="00B85425" w:rsidRPr="00880962" w:rsidRDefault="00B85425" w:rsidP="00210CF6">
      <w:pPr>
        <w:pStyle w:val="Versequote"/>
        <w:rPr>
          <w:lang w:val="fr-CA"/>
        </w:rPr>
      </w:pPr>
      <w:r w:rsidRPr="00880962">
        <w:rPr>
          <w:lang w:val="fr-CA"/>
        </w:rPr>
        <w:t>dṛṣṭvaiva kālānala-saṁnibhāni |</w:t>
      </w:r>
    </w:p>
    <w:p w14:paraId="0BD8F2B1" w14:textId="77777777" w:rsidR="00B85425" w:rsidRPr="00880962" w:rsidRDefault="00B85425" w:rsidP="00210CF6">
      <w:pPr>
        <w:pStyle w:val="Versequote"/>
        <w:rPr>
          <w:lang w:val="fr-CA"/>
        </w:rPr>
      </w:pPr>
      <w:r w:rsidRPr="00880962">
        <w:rPr>
          <w:lang w:val="fr-CA"/>
        </w:rPr>
        <w:t>diśo na jāne na labhe ca śarma</w:t>
      </w:r>
    </w:p>
    <w:p w14:paraId="1CE32EA5" w14:textId="77777777" w:rsidR="00B85425" w:rsidRPr="00880962" w:rsidRDefault="00B85425" w:rsidP="00210CF6">
      <w:pPr>
        <w:pStyle w:val="Versequote"/>
        <w:rPr>
          <w:lang w:val="fr-CA"/>
        </w:rPr>
      </w:pPr>
      <w:r w:rsidRPr="00880962">
        <w:rPr>
          <w:lang w:val="fr-CA"/>
        </w:rPr>
        <w:t>prasīda deveśa jagan-nivāsa ||</w:t>
      </w:r>
    </w:p>
    <w:p w14:paraId="52812836" w14:textId="77777777" w:rsidR="00B85425" w:rsidRPr="00880962" w:rsidRDefault="00B85425" w:rsidP="00210CF6">
      <w:pPr>
        <w:pStyle w:val="Versequote"/>
        <w:rPr>
          <w:lang w:val="fr-CA"/>
        </w:rPr>
      </w:pPr>
    </w:p>
    <w:p w14:paraId="3FF08944" w14:textId="77777777" w:rsidR="00B85425" w:rsidRPr="00210CF6" w:rsidRDefault="00B85425" w:rsidP="00210CF6">
      <w:pPr>
        <w:rPr>
          <w:lang w:val="fr-CA"/>
        </w:rPr>
      </w:pPr>
      <w:r w:rsidRPr="00210CF6">
        <w:rPr>
          <w:b/>
          <w:lang w:val="fr-CA"/>
        </w:rPr>
        <w:t xml:space="preserve">śrīdharaḥ : </w:t>
      </w:r>
      <w:r w:rsidRPr="00210CF6">
        <w:rPr>
          <w:lang w:val="fr-CA"/>
        </w:rPr>
        <w:t>daṁṣṭreti | he deveśa tava mukhāni dṛṣṭvā bhayāveśena diśo na jānāmi | śarma sukhaṁ ca na labhe | bho jagan-nivāsa prasanno bhava | kīdṛśāni mukhāni dṛṣṭvā ? daṁṣṭrābhiḥ karālāni kālānalaḥ vikṛtatvena pralayāgniḥ | tat-sadṛśāni ||25||</w:t>
      </w:r>
    </w:p>
    <w:p w14:paraId="09CED3E4" w14:textId="77777777" w:rsidR="00B85425" w:rsidRPr="00210CF6" w:rsidRDefault="00B85425" w:rsidP="00210CF6">
      <w:pPr>
        <w:rPr>
          <w:lang w:val="fr-CA"/>
        </w:rPr>
      </w:pPr>
    </w:p>
    <w:p w14:paraId="5EA391AA" w14:textId="77777777" w:rsidR="00B85425" w:rsidRPr="00210CF6" w:rsidRDefault="00B85425">
      <w:pPr>
        <w:rPr>
          <w:lang w:val="fr-CA"/>
        </w:rPr>
      </w:pPr>
      <w:r w:rsidRPr="00210CF6">
        <w:rPr>
          <w:b/>
          <w:lang w:val="fr-CA"/>
        </w:rPr>
        <w:t>madhusūdanaḥ :</w:t>
      </w:r>
      <w:r w:rsidRPr="00880962">
        <w:rPr>
          <w:lang w:val="fr-CA"/>
        </w:rPr>
        <w:t xml:space="preserve"> </w:t>
      </w:r>
      <w:r w:rsidRPr="00210CF6">
        <w:rPr>
          <w:lang w:val="fr-CA"/>
        </w:rPr>
        <w:t>daṁṣṭrābhiḥ karālāni vikṛtatvena bhayaṅkarāṇi pralaya-kālānala-sadṛśāni ca te mukhāni dṛṣṭvaiva na tu tāni prāpya bhaya-vaśena diśaḥ pūrvāparādi-vivekena na jāne | ato na labhe ca śarma sukhaṁ tvad-rūpa-darśane’pi | ato he deveśa he jagannivāsa prasīda prasanno bhava māṁ prati | yathā bhavābhāvena tvad-darśanajaṁ sukhaṁ prāpnuyām iti śeṣaḥ ||25||</w:t>
      </w:r>
    </w:p>
    <w:p w14:paraId="44181DAB" w14:textId="77777777" w:rsidR="00B85425" w:rsidRPr="00210CF6" w:rsidRDefault="00B85425" w:rsidP="00210CF6">
      <w:pPr>
        <w:rPr>
          <w:lang w:val="fr-CA"/>
        </w:rPr>
      </w:pPr>
    </w:p>
    <w:p w14:paraId="6C370D13" w14:textId="77777777" w:rsidR="00B85425" w:rsidRPr="00210CF6" w:rsidRDefault="00B85425" w:rsidP="00210CF6">
      <w:pPr>
        <w:rPr>
          <w:lang w:val="fr-CA"/>
        </w:rPr>
      </w:pPr>
      <w:r w:rsidRPr="00210CF6">
        <w:rPr>
          <w:b/>
          <w:lang w:val="fr-CA"/>
        </w:rPr>
        <w:t>viśvanāthaḥ :</w:t>
      </w:r>
      <w:r w:rsidRPr="00880962">
        <w:rPr>
          <w:lang w:val="fr-CA"/>
        </w:rPr>
        <w:t xml:space="preserve"> </w:t>
      </w:r>
      <w:r w:rsidR="00210CF6" w:rsidRPr="00210CF6">
        <w:rPr>
          <w:i/>
          <w:iCs/>
          <w:lang w:val="fr-CA"/>
        </w:rPr>
        <w:t>na vyākhyātam.</w:t>
      </w:r>
    </w:p>
    <w:p w14:paraId="16FD7795" w14:textId="77777777" w:rsidR="00B85425" w:rsidRPr="00210CF6" w:rsidRDefault="00B85425" w:rsidP="00210CF6">
      <w:pPr>
        <w:rPr>
          <w:lang w:val="fr-CA"/>
        </w:rPr>
      </w:pPr>
    </w:p>
    <w:p w14:paraId="14E15557" w14:textId="77777777" w:rsidR="001664D4" w:rsidRDefault="00B85425" w:rsidP="00210CF6">
      <w:pPr>
        <w:rPr>
          <w:lang w:val="fr-CA"/>
        </w:rPr>
      </w:pPr>
      <w:r w:rsidRPr="00210CF6">
        <w:rPr>
          <w:b/>
          <w:lang w:val="fr-CA"/>
        </w:rPr>
        <w:t xml:space="preserve">baladevaḥ : </w:t>
      </w:r>
      <w:r w:rsidRPr="00210CF6">
        <w:rPr>
          <w:lang w:val="fr-CA"/>
        </w:rPr>
        <w:t>daṁṣṭreti | kālānalaḥ pralayāgnis tat-sannibhāni tat-tulyāni | śarma sukham ||25||</w:t>
      </w:r>
    </w:p>
    <w:p w14:paraId="2393A5A7" w14:textId="77777777" w:rsidR="001664D4" w:rsidRDefault="001664D4" w:rsidP="00210CF6">
      <w:pPr>
        <w:rPr>
          <w:lang w:val="fr-CA"/>
        </w:rPr>
      </w:pPr>
    </w:p>
    <w:p w14:paraId="7246B03C" w14:textId="77777777" w:rsidR="001664D4" w:rsidRDefault="00B85425">
      <w:pPr>
        <w:jc w:val="center"/>
        <w:rPr>
          <w:lang w:val="fr-CA"/>
        </w:rPr>
      </w:pPr>
      <w:r w:rsidRPr="00210CF6">
        <w:rPr>
          <w:lang w:val="fr-CA"/>
        </w:rPr>
        <w:t>Verses 26-27</w:t>
      </w:r>
    </w:p>
    <w:p w14:paraId="1CE3F352" w14:textId="77777777" w:rsidR="001664D4" w:rsidRDefault="001664D4">
      <w:pPr>
        <w:jc w:val="center"/>
        <w:rPr>
          <w:lang w:val="fr-CA"/>
        </w:rPr>
      </w:pPr>
    </w:p>
    <w:p w14:paraId="6FFA5EA3" w14:textId="77777777" w:rsidR="00B85425" w:rsidRPr="00880962" w:rsidRDefault="00B85425" w:rsidP="00210CF6">
      <w:pPr>
        <w:pStyle w:val="Versequote"/>
        <w:rPr>
          <w:lang w:val="fr-CA"/>
        </w:rPr>
      </w:pPr>
      <w:r w:rsidRPr="00880962">
        <w:rPr>
          <w:lang w:val="fr-CA"/>
        </w:rPr>
        <w:t>amī ca tvāṁ dhṛtarāṣṭrasya putrāḥ</w:t>
      </w:r>
    </w:p>
    <w:p w14:paraId="730D88D9" w14:textId="77777777" w:rsidR="00B85425" w:rsidRPr="00880962" w:rsidRDefault="00B85425" w:rsidP="00210CF6">
      <w:pPr>
        <w:pStyle w:val="Versequote"/>
        <w:rPr>
          <w:lang w:val="fr-CA"/>
        </w:rPr>
      </w:pPr>
      <w:r w:rsidRPr="00880962">
        <w:rPr>
          <w:lang w:val="fr-CA"/>
        </w:rPr>
        <w:t>sarve sahaivāvani-pāla-saṁghaiḥ |</w:t>
      </w:r>
    </w:p>
    <w:p w14:paraId="6947F3ED" w14:textId="77777777" w:rsidR="00B85425" w:rsidRPr="00880962" w:rsidRDefault="00B85425" w:rsidP="00210CF6">
      <w:pPr>
        <w:pStyle w:val="Versequote"/>
        <w:rPr>
          <w:lang w:val="fr-CA"/>
        </w:rPr>
      </w:pPr>
      <w:r w:rsidRPr="00880962">
        <w:rPr>
          <w:lang w:val="fr-CA"/>
        </w:rPr>
        <w:t>bhīṣmo droṇaḥ sūta-putras tathāsau</w:t>
      </w:r>
    </w:p>
    <w:p w14:paraId="0865B81F" w14:textId="77777777" w:rsidR="00B85425" w:rsidRPr="00880962" w:rsidRDefault="00B85425" w:rsidP="00210CF6">
      <w:pPr>
        <w:pStyle w:val="Versequote"/>
        <w:rPr>
          <w:lang w:val="fr-CA"/>
        </w:rPr>
      </w:pPr>
      <w:r w:rsidRPr="00880962">
        <w:rPr>
          <w:lang w:val="fr-CA"/>
        </w:rPr>
        <w:t>sahāsmadīyair api yodha-mukhyaiḥ ||26||</w:t>
      </w:r>
    </w:p>
    <w:p w14:paraId="41553BC1" w14:textId="77777777" w:rsidR="00B85425" w:rsidRPr="00880962" w:rsidRDefault="00B85425" w:rsidP="00210CF6">
      <w:pPr>
        <w:pStyle w:val="Versequote"/>
        <w:rPr>
          <w:lang w:val="fr-CA"/>
        </w:rPr>
      </w:pPr>
    </w:p>
    <w:p w14:paraId="7DE22151" w14:textId="77777777" w:rsidR="00B85425" w:rsidRPr="00880962" w:rsidRDefault="00B85425" w:rsidP="00210CF6">
      <w:pPr>
        <w:pStyle w:val="Versequote"/>
        <w:rPr>
          <w:lang w:val="fr-CA"/>
        </w:rPr>
      </w:pPr>
      <w:r w:rsidRPr="00880962">
        <w:rPr>
          <w:lang w:val="fr-CA"/>
        </w:rPr>
        <w:t>vaktrāṇi te tvaramāṇā viśanti</w:t>
      </w:r>
    </w:p>
    <w:p w14:paraId="67252832" w14:textId="77777777" w:rsidR="00B85425" w:rsidRPr="00880962" w:rsidRDefault="00B85425" w:rsidP="00210CF6">
      <w:pPr>
        <w:pStyle w:val="Versequote"/>
        <w:rPr>
          <w:lang w:val="fr-CA"/>
        </w:rPr>
      </w:pPr>
      <w:r w:rsidRPr="00880962">
        <w:rPr>
          <w:lang w:val="fr-CA"/>
        </w:rPr>
        <w:t>daṁṣṭrākarālāni bhayānakāni |</w:t>
      </w:r>
    </w:p>
    <w:p w14:paraId="1783E51A" w14:textId="77777777" w:rsidR="00B85425" w:rsidRPr="00880962" w:rsidRDefault="00B85425" w:rsidP="00210CF6">
      <w:pPr>
        <w:pStyle w:val="Versequote"/>
        <w:rPr>
          <w:lang w:val="fr-CA"/>
        </w:rPr>
      </w:pPr>
      <w:r w:rsidRPr="00880962">
        <w:rPr>
          <w:lang w:val="fr-CA"/>
        </w:rPr>
        <w:t>kecid vilagnā daśanāntareṣu</w:t>
      </w:r>
    </w:p>
    <w:p w14:paraId="39F8CF3E" w14:textId="77777777" w:rsidR="00B85425" w:rsidRPr="00880962" w:rsidRDefault="00B85425" w:rsidP="00210CF6">
      <w:pPr>
        <w:pStyle w:val="Versequote"/>
        <w:rPr>
          <w:lang w:val="fr-CA"/>
        </w:rPr>
      </w:pPr>
      <w:r w:rsidRPr="00880962">
        <w:rPr>
          <w:lang w:val="fr-CA"/>
        </w:rPr>
        <w:t>saṁdṛśyante cūrṇitair uttamāṅgaiḥ ||27||</w:t>
      </w:r>
    </w:p>
    <w:p w14:paraId="19334B3A" w14:textId="77777777" w:rsidR="00B85425" w:rsidRPr="00880962" w:rsidRDefault="00B85425" w:rsidP="00210CF6">
      <w:pPr>
        <w:pStyle w:val="Versequote"/>
        <w:rPr>
          <w:lang w:val="fr-CA"/>
        </w:rPr>
      </w:pPr>
    </w:p>
    <w:p w14:paraId="5FD9B168" w14:textId="77777777" w:rsidR="00B85425" w:rsidRPr="00210CF6" w:rsidRDefault="00B85425">
      <w:pPr>
        <w:rPr>
          <w:lang w:val="fr-CA"/>
        </w:rPr>
      </w:pPr>
      <w:r w:rsidRPr="00210CF6">
        <w:rPr>
          <w:b/>
          <w:bCs/>
          <w:lang w:val="fr-CA"/>
        </w:rPr>
        <w:t xml:space="preserve">śrīdharaḥ : </w:t>
      </w:r>
      <w:r w:rsidRPr="00880962">
        <w:rPr>
          <w:lang w:val="fr-CA"/>
        </w:rPr>
        <w:t xml:space="preserve">yac cānyad draṣṭum icchasīty anenāsmin saṅgrāme bhāvi-jaya-parājayādikaṁ ca mama dehe paśyeti yad bhagavatoktaṁ tad idānīṁ paśyann āha amī ceti pañcabhiḥ | amī dhṛtarāṣṭrasya putrā </w:t>
      </w:r>
      <w:r w:rsidRPr="00210CF6">
        <w:rPr>
          <w:lang w:val="fr-CA"/>
        </w:rPr>
        <w:t>duryodhanādayaḥ sarve | avani-pālānāṁ jayadrathādīnāṁ rājñāṁ saṅghaiḥ samūhaiḥ sahaiva | tava vaktrāṇi viśantīty uttareṇānvayaḥ | tathā bhīṣmaś ca droṇaś cāsau sūta-putraḥ karṇaś ca | na kevalaṁ ta eva viśanti | api tu pratiyoddhāro’smadīyā ye yodha-mukhyāḥ śikhaṇḍi-dhṛṣṭadyumnādayas taiḥ saha ||26||</w:t>
      </w:r>
    </w:p>
    <w:p w14:paraId="3D77CB9B" w14:textId="77777777" w:rsidR="00B85425" w:rsidRPr="00210CF6" w:rsidRDefault="00B85425" w:rsidP="00210CF6">
      <w:pPr>
        <w:rPr>
          <w:lang w:val="fr-CA"/>
        </w:rPr>
      </w:pPr>
    </w:p>
    <w:p w14:paraId="37CAD792" w14:textId="77777777" w:rsidR="00B85425" w:rsidRPr="00210CF6" w:rsidRDefault="00B85425">
      <w:pPr>
        <w:rPr>
          <w:szCs w:val="20"/>
          <w:lang w:val="fr-CA"/>
        </w:rPr>
      </w:pPr>
      <w:r w:rsidRPr="00210CF6">
        <w:rPr>
          <w:szCs w:val="20"/>
          <w:lang w:val="fr-CA"/>
        </w:rPr>
        <w:t>vakrāṇīti ye ete sarve tvaramāṇā dhāvantas tava daṁṣṭrābhiḥ karālāni vikṛtāni bhayṅkarāṇi vaktrāṇi viśanti teṣāṁ madhye kecic cūrṇīkṛtair uttamāṅgaiḥ śirobhir upalakṣitā danta-sandhiṣu saṁśliṣṭāḥ saṁdṛśyante ||27||</w:t>
      </w:r>
    </w:p>
    <w:p w14:paraId="7BBCC2D8" w14:textId="77777777" w:rsidR="00B85425" w:rsidRPr="00210CF6" w:rsidRDefault="00B85425" w:rsidP="00210CF6">
      <w:pPr>
        <w:rPr>
          <w:lang w:val="fr-CA"/>
        </w:rPr>
      </w:pPr>
    </w:p>
    <w:p w14:paraId="138BCB43" w14:textId="77777777" w:rsidR="00B85425" w:rsidRPr="00210CF6" w:rsidRDefault="00B85425">
      <w:pPr>
        <w:rPr>
          <w:szCs w:val="20"/>
          <w:lang w:val="fr-CA"/>
        </w:rPr>
      </w:pPr>
      <w:r w:rsidRPr="00210CF6">
        <w:rPr>
          <w:b/>
          <w:lang w:val="fr-CA"/>
        </w:rPr>
        <w:t xml:space="preserve">madhusūdanaḥ : </w:t>
      </w:r>
      <w:r w:rsidRPr="00210CF6">
        <w:rPr>
          <w:szCs w:val="20"/>
          <w:lang w:val="fr-CA"/>
        </w:rPr>
        <w:t xml:space="preserve">asmākaṁ jayaṁ pareṣāṁ parājayaṁ ca sarvadā draṣṭum iṣṭaṁ </w:t>
      </w:r>
      <w:r w:rsidRPr="00210CF6">
        <w:rPr>
          <w:color w:val="0000FF"/>
          <w:lang w:val="fr-CA"/>
        </w:rPr>
        <w:t>paśya mama dehe guḍākeśa yac cānyad draṣṭum icchasī</w:t>
      </w:r>
      <w:r w:rsidRPr="00210CF6">
        <w:rPr>
          <w:szCs w:val="20"/>
          <w:lang w:val="fr-CA"/>
        </w:rPr>
        <w:t>ti bhagavad-ādiṣṭam adhunā paśyāmīty āha amīti pañcabhiḥ | amī ca dhṛtarāṣṭrasya putrā duryodhana-prabhṛtayaḥ śataṁ sodarā yuyutsuṁ vinā sarve tvāṁ tvaramāṇā viśantīty agretanenānvayaḥ | atibhaya-sūcakatvena kriyā-pada-nyūnatvam atra guṇa eva | sahaivāvanipālānāṁ khalv ādīnāṁ rājñāṁ saṁghais tvāṁ viśanti | na kevalaṁ duryodhanādaya eva viśanti kintu ajayatvena sarvaiḥ sambhāvito’pi bhīṣmo droṇaḥ sūta-putraḥ karṇas tathāsau sarvadā mama vidveṣṭā sahāsmadīyair api parakīyair iva dhṛṣṭadyumna-prabhṛtibhir yodha-mukhyais tvāṁ viśantīti sambandhaḥ ||26||</w:t>
      </w:r>
    </w:p>
    <w:p w14:paraId="7501874D" w14:textId="77777777" w:rsidR="00B85425" w:rsidRPr="00210CF6" w:rsidRDefault="00B85425">
      <w:pPr>
        <w:rPr>
          <w:szCs w:val="20"/>
          <w:lang w:val="fr-CA"/>
        </w:rPr>
      </w:pPr>
    </w:p>
    <w:p w14:paraId="56B09D7E" w14:textId="77777777" w:rsidR="00B85425" w:rsidRPr="00210CF6" w:rsidRDefault="00B85425">
      <w:pPr>
        <w:rPr>
          <w:szCs w:val="20"/>
          <w:lang w:val="fr-CA"/>
        </w:rPr>
      </w:pPr>
      <w:r w:rsidRPr="00210CF6">
        <w:rPr>
          <w:szCs w:val="20"/>
          <w:lang w:val="fr-CA"/>
        </w:rPr>
        <w:t>amī dhṛtarāṣṭra-putra-prabhṛtayaḥ sarve’pi te tava daṁṣṭrā-karālāni bhayānakāni vaktrāṇi te tvaramāṇā viśanti | tatra ca kecic cūrṇitair uttamāṅgaiḥ śirobhir viśiṣṭā daśanāntareṣu vilagnā viśeṣeṇa saṁlagnā dṛśyante mayā samyag asandehena ||27||</w:t>
      </w:r>
    </w:p>
    <w:p w14:paraId="5096C2D0" w14:textId="77777777" w:rsidR="00B85425" w:rsidRPr="00210CF6" w:rsidRDefault="00B85425" w:rsidP="00210CF6">
      <w:pPr>
        <w:rPr>
          <w:lang w:val="fr-CA"/>
        </w:rPr>
      </w:pPr>
    </w:p>
    <w:p w14:paraId="42BC8FD0" w14:textId="77777777" w:rsidR="00B85425" w:rsidRPr="00210CF6" w:rsidRDefault="00B85425" w:rsidP="00210CF6">
      <w:pPr>
        <w:rPr>
          <w:lang w:val="fr-CA"/>
        </w:rPr>
      </w:pPr>
      <w:r w:rsidRPr="00210CF6">
        <w:rPr>
          <w:b/>
          <w:lang w:val="fr-CA"/>
        </w:rPr>
        <w:t xml:space="preserve">viśvanāthaḥ : </w:t>
      </w:r>
      <w:r w:rsidR="00210CF6" w:rsidRPr="00210CF6">
        <w:rPr>
          <w:i/>
          <w:iCs/>
          <w:lang w:val="fr-CA"/>
        </w:rPr>
        <w:t>na vyākhyātam.</w:t>
      </w:r>
      <w:r w:rsidRPr="00210CF6">
        <w:rPr>
          <w:lang w:val="fr-CA"/>
        </w:rPr>
        <w:t xml:space="preserve"> </w:t>
      </w:r>
    </w:p>
    <w:p w14:paraId="56E5E7C4" w14:textId="77777777" w:rsidR="00B85425" w:rsidRPr="00210CF6" w:rsidRDefault="00B85425" w:rsidP="00210CF6">
      <w:pPr>
        <w:rPr>
          <w:lang w:val="fr-CA"/>
        </w:rPr>
      </w:pPr>
    </w:p>
    <w:p w14:paraId="4CF935CD" w14:textId="77777777" w:rsidR="00B85425" w:rsidRPr="00210CF6" w:rsidRDefault="00B85425">
      <w:pPr>
        <w:rPr>
          <w:szCs w:val="20"/>
          <w:lang w:val="fr-CA"/>
        </w:rPr>
      </w:pPr>
      <w:r w:rsidRPr="00210CF6">
        <w:rPr>
          <w:b/>
          <w:lang w:val="fr-CA"/>
        </w:rPr>
        <w:t xml:space="preserve">baladevaḥ : </w:t>
      </w:r>
      <w:r w:rsidRPr="00210CF6">
        <w:rPr>
          <w:color w:val="0000FF"/>
          <w:lang w:val="fr-CA"/>
        </w:rPr>
        <w:t>yac cānyad draṣṭum icchasi</w:t>
      </w:r>
      <w:r w:rsidRPr="00210CF6">
        <w:rPr>
          <w:lang w:val="fr-CA"/>
        </w:rPr>
        <w:t xml:space="preserve"> ity anenāsmin yuddhe bhaviṣyaj-jaya-parājayādikaṁ ca mad-dehe paśyeti yad bhagavatoktaṁ tad adhunā paśyann </w:t>
      </w:r>
      <w:r w:rsidRPr="00210CF6">
        <w:rPr>
          <w:szCs w:val="20"/>
          <w:lang w:val="fr-CA"/>
        </w:rPr>
        <w:t>āha amī ceti pañcabhiḥ | amī dhṛtarāṣṭrasya putrā duryodhanādayaḥ sarve’vanipāla-saṁghaiḥ śalya-jayadrathādi-bhūpa-vṛndaiḥ saha tvaramāṇāḥ santas te vaktrāṇi viśantīty uttareṇānvayaḥ | ajeyatvena khyātā ye bhīṣmādayas te’pi | asāv iti sarvadaiva mad-vidveṣīty arthaḥ | sūta-putraḥ karṇaḥ | na kevalaṁ ta eva kintv asmadīyā ye yodha-mukhyā dhṛṣṭadyumnādayaḥ taiḥ saheti te’pi praviśantīti sahoktir alaṅkāraḥ | kecid iti teṣāṁ madhye kecic cūrṇitair uttamāṅgair mastakaiḥ sahitā daśanāntareṣu danta-sandhiṣu vilagnāḥ saṁdṛśyante mayā ||26-27||</w:t>
      </w:r>
    </w:p>
    <w:p w14:paraId="0F91CD05" w14:textId="77777777" w:rsidR="00B85425" w:rsidRPr="00210CF6" w:rsidRDefault="00B85425" w:rsidP="00210CF6">
      <w:pPr>
        <w:rPr>
          <w:lang w:val="fr-CA"/>
        </w:rPr>
      </w:pPr>
    </w:p>
    <w:p w14:paraId="67730098" w14:textId="77777777" w:rsidR="001664D4" w:rsidRPr="00880962" w:rsidRDefault="001664D4" w:rsidP="001664D4">
      <w:pPr>
        <w:jc w:val="center"/>
        <w:rPr>
          <w:lang w:val="fr-CA"/>
        </w:rPr>
      </w:pPr>
      <w:r>
        <w:rPr>
          <w:bCs/>
          <w:lang w:val="fr-CA"/>
        </w:rPr>
        <w:t>(11.</w:t>
      </w:r>
      <w:r w:rsidR="00B85425" w:rsidRPr="00210CF6">
        <w:rPr>
          <w:bCs/>
          <w:lang w:val="fr-CA"/>
        </w:rPr>
        <w:t>28</w:t>
      </w:r>
      <w:r w:rsidR="00A7451B" w:rsidRPr="00880962">
        <w:rPr>
          <w:bCs/>
          <w:lang w:val="fr-CA"/>
        </w:rPr>
        <w:t>)</w:t>
      </w:r>
    </w:p>
    <w:p w14:paraId="41EAC7DF" w14:textId="77777777" w:rsidR="001664D4" w:rsidRDefault="001664D4" w:rsidP="001664D4">
      <w:pPr>
        <w:jc w:val="center"/>
        <w:rPr>
          <w:lang w:val="fr-CA"/>
        </w:rPr>
      </w:pPr>
    </w:p>
    <w:p w14:paraId="67028B21" w14:textId="77777777" w:rsidR="00B85425" w:rsidRPr="00880962" w:rsidRDefault="00B85425" w:rsidP="00210CF6">
      <w:pPr>
        <w:pStyle w:val="Versequote"/>
        <w:rPr>
          <w:lang w:val="fr-CA"/>
        </w:rPr>
      </w:pPr>
      <w:r w:rsidRPr="00880962">
        <w:rPr>
          <w:lang w:val="fr-CA"/>
        </w:rPr>
        <w:t>yathā nadīnāṁ bahavo’mbu</w:t>
      </w:r>
      <w:r w:rsidR="00A7451B" w:rsidRPr="00880962">
        <w:rPr>
          <w:lang w:val="fr-CA"/>
        </w:rPr>
        <w:t>-</w:t>
      </w:r>
      <w:r w:rsidRPr="00880962">
        <w:rPr>
          <w:lang w:val="fr-CA"/>
        </w:rPr>
        <w:t>vegāḥ</w:t>
      </w:r>
    </w:p>
    <w:p w14:paraId="67A05803" w14:textId="77777777" w:rsidR="00B85425" w:rsidRPr="00880962" w:rsidRDefault="00B85425" w:rsidP="00210CF6">
      <w:pPr>
        <w:pStyle w:val="Versequote"/>
        <w:rPr>
          <w:lang w:val="fr-CA"/>
        </w:rPr>
      </w:pPr>
      <w:r w:rsidRPr="00880962">
        <w:rPr>
          <w:lang w:val="fr-CA"/>
        </w:rPr>
        <w:t>samudram evābhimukhā dravanti |</w:t>
      </w:r>
    </w:p>
    <w:p w14:paraId="0D5D61EE" w14:textId="77777777" w:rsidR="00B85425" w:rsidRPr="00880962" w:rsidRDefault="00B85425" w:rsidP="00210CF6">
      <w:pPr>
        <w:pStyle w:val="Versequote"/>
        <w:rPr>
          <w:lang w:val="fr-CA"/>
        </w:rPr>
      </w:pPr>
      <w:r w:rsidRPr="00880962">
        <w:rPr>
          <w:lang w:val="fr-CA"/>
        </w:rPr>
        <w:t>tathā tavāmī nara</w:t>
      </w:r>
      <w:r w:rsidR="00A7451B" w:rsidRPr="00880962">
        <w:rPr>
          <w:lang w:val="fr-CA"/>
        </w:rPr>
        <w:t>-</w:t>
      </w:r>
      <w:r w:rsidRPr="00880962">
        <w:rPr>
          <w:lang w:val="fr-CA"/>
        </w:rPr>
        <w:t>loka</w:t>
      </w:r>
      <w:r w:rsidR="00A7451B" w:rsidRPr="00880962">
        <w:rPr>
          <w:lang w:val="fr-CA"/>
        </w:rPr>
        <w:t>-</w:t>
      </w:r>
      <w:r w:rsidRPr="00880962">
        <w:rPr>
          <w:lang w:val="fr-CA"/>
        </w:rPr>
        <w:t>vīrā</w:t>
      </w:r>
    </w:p>
    <w:p w14:paraId="52829E15" w14:textId="77777777" w:rsidR="00B85425" w:rsidRPr="00880962" w:rsidRDefault="00B85425" w:rsidP="00210CF6">
      <w:pPr>
        <w:pStyle w:val="Versequote"/>
        <w:rPr>
          <w:lang w:val="fr-CA"/>
        </w:rPr>
      </w:pPr>
      <w:r w:rsidRPr="00880962">
        <w:rPr>
          <w:lang w:val="fr-CA"/>
        </w:rPr>
        <w:t>viśanti vaktrāṇy abhivijvalanti ||</w:t>
      </w:r>
    </w:p>
    <w:p w14:paraId="77F7756D" w14:textId="77777777" w:rsidR="00B85425" w:rsidRPr="00880962" w:rsidRDefault="00B85425" w:rsidP="00210CF6">
      <w:pPr>
        <w:pStyle w:val="Versequote"/>
        <w:rPr>
          <w:lang w:val="fr-CA"/>
        </w:rPr>
      </w:pPr>
    </w:p>
    <w:p w14:paraId="6B60C2B8" w14:textId="77777777" w:rsidR="00B85425" w:rsidRPr="00210CF6" w:rsidRDefault="00B85425">
      <w:pPr>
        <w:rPr>
          <w:szCs w:val="20"/>
          <w:lang w:val="fr-CA"/>
        </w:rPr>
      </w:pPr>
      <w:r w:rsidRPr="00210CF6">
        <w:rPr>
          <w:b/>
          <w:bCs/>
          <w:lang w:val="fr-CA"/>
        </w:rPr>
        <w:t xml:space="preserve">śrīdharaḥ : </w:t>
      </w:r>
      <w:r w:rsidRPr="00880962">
        <w:rPr>
          <w:lang w:val="fr-CA"/>
        </w:rPr>
        <w:t xml:space="preserve">praveśam eva dṛṣṭāntenāha yatheti | </w:t>
      </w:r>
      <w:r w:rsidRPr="00210CF6">
        <w:rPr>
          <w:szCs w:val="20"/>
          <w:lang w:val="fr-CA"/>
        </w:rPr>
        <w:t>nadīnām aneka-mārga-pravṛttānāṁ bahavo’mbūnāṁ vārīṇāṁ vegāḥ pravāhāḥ samudrābhimukhāḥ santo yathā samudram eva dravanti viśanti | tathāmī ye nara-loka-vīrās te viśanti tathaiva lokā ete janā api tava mukhāni praviśanti ||28||</w:t>
      </w:r>
    </w:p>
    <w:p w14:paraId="7A1AEAE0" w14:textId="77777777" w:rsidR="00B85425" w:rsidRPr="00210CF6" w:rsidRDefault="00B85425" w:rsidP="00210CF6">
      <w:pPr>
        <w:rPr>
          <w:lang w:val="fr-CA"/>
        </w:rPr>
      </w:pPr>
    </w:p>
    <w:p w14:paraId="75B19213" w14:textId="77777777" w:rsidR="00B85425" w:rsidRPr="00210CF6" w:rsidRDefault="00B85425">
      <w:pPr>
        <w:rPr>
          <w:szCs w:val="20"/>
          <w:lang w:val="fr-CA"/>
        </w:rPr>
      </w:pPr>
      <w:r w:rsidRPr="00210CF6">
        <w:rPr>
          <w:b/>
          <w:lang w:val="fr-CA"/>
        </w:rPr>
        <w:t xml:space="preserve">madhusūdanaḥ : </w:t>
      </w:r>
      <w:r w:rsidRPr="00210CF6">
        <w:rPr>
          <w:szCs w:val="20"/>
          <w:lang w:val="fr-CA"/>
        </w:rPr>
        <w:t>rājñāṁ bhagavan-mukha-praveśane nidarśanam āha yatheti | yathā nadīnām aneka-mārga-pravṛttānāṁ bahavo’mbūnāṁ jalānāṁ vegāḥ vegavantaḥ pravāhāḥ samudrābhimukhāḥ santaḥ samudram eva dravanti viśanti tathā tavāmī nara-loka-vīrā viśanti vaktrāṇy abhitaḥ sarvato jvalanti</w:t>
      </w:r>
      <w:r w:rsidRPr="00210CF6">
        <w:rPr>
          <w:rFonts w:cs="Mangal"/>
          <w:szCs w:val="20"/>
          <w:lang w:val="fr-CA"/>
        </w:rPr>
        <w:t xml:space="preserve"> </w:t>
      </w:r>
      <w:r w:rsidRPr="00210CF6">
        <w:rPr>
          <w:szCs w:val="20"/>
          <w:lang w:val="fr-CA"/>
        </w:rPr>
        <w:t>abhivijvalantīti vā pāṭhaḥ ||28||</w:t>
      </w:r>
    </w:p>
    <w:p w14:paraId="383DE91A" w14:textId="77777777" w:rsidR="00B85425" w:rsidRPr="00210CF6" w:rsidRDefault="00B85425" w:rsidP="00210CF6">
      <w:pPr>
        <w:rPr>
          <w:lang w:val="fr-CA"/>
        </w:rPr>
      </w:pPr>
    </w:p>
    <w:p w14:paraId="3A244A36" w14:textId="77777777" w:rsidR="00B85425" w:rsidRPr="00210CF6" w:rsidRDefault="00B85425" w:rsidP="00210CF6">
      <w:pPr>
        <w:rPr>
          <w:lang w:val="fr-CA"/>
        </w:rPr>
      </w:pPr>
      <w:r w:rsidRPr="00210CF6">
        <w:rPr>
          <w:b/>
          <w:lang w:val="fr-CA"/>
        </w:rPr>
        <w:t xml:space="preserve">viśvanāthaḥ : </w:t>
      </w:r>
      <w:r w:rsidR="00210CF6" w:rsidRPr="00210CF6">
        <w:rPr>
          <w:i/>
          <w:iCs/>
          <w:lang w:val="fr-CA"/>
        </w:rPr>
        <w:t>na vyākhyātam.</w:t>
      </w:r>
    </w:p>
    <w:p w14:paraId="1D3FC333" w14:textId="77777777" w:rsidR="00B85425" w:rsidRPr="00210CF6" w:rsidRDefault="00B85425" w:rsidP="00210CF6">
      <w:pPr>
        <w:rPr>
          <w:lang w:val="fr-CA"/>
        </w:rPr>
      </w:pPr>
    </w:p>
    <w:p w14:paraId="32303D3E" w14:textId="77777777" w:rsidR="00B85425" w:rsidRPr="00210CF6" w:rsidRDefault="00B85425" w:rsidP="00210CF6">
      <w:pPr>
        <w:rPr>
          <w:lang w:val="fr-CA"/>
        </w:rPr>
      </w:pPr>
      <w:r w:rsidRPr="00210CF6">
        <w:rPr>
          <w:b/>
          <w:lang w:val="fr-CA"/>
        </w:rPr>
        <w:t xml:space="preserve">baladevaḥ : </w:t>
      </w:r>
      <w:r w:rsidRPr="00210CF6">
        <w:rPr>
          <w:lang w:val="fr-CA"/>
        </w:rPr>
        <w:t>praveśe dṛṣṭāntāv āha yatheti dvyābhyām | tatra prathamo’dhī-pūrvake praveśe | dvitīyas tu dhī-pūrvake bodhyaḥ ||28||</w:t>
      </w:r>
    </w:p>
    <w:p w14:paraId="7FAA3276" w14:textId="77777777" w:rsidR="00B85425" w:rsidRPr="00210CF6" w:rsidRDefault="00B85425" w:rsidP="00210CF6">
      <w:pPr>
        <w:rPr>
          <w:lang w:val="fr-CA"/>
        </w:rPr>
      </w:pPr>
    </w:p>
    <w:p w14:paraId="3F5EC8E3" w14:textId="77777777" w:rsidR="001664D4" w:rsidRDefault="001664D4" w:rsidP="001664D4">
      <w:pPr>
        <w:jc w:val="center"/>
        <w:rPr>
          <w:lang w:val="fr-CA"/>
        </w:rPr>
      </w:pPr>
      <w:r>
        <w:rPr>
          <w:bCs/>
          <w:lang w:val="fr-CA"/>
        </w:rPr>
        <w:t>(11.</w:t>
      </w:r>
      <w:r w:rsidR="00B85425" w:rsidRPr="00210CF6">
        <w:rPr>
          <w:bCs/>
          <w:lang w:val="fr-CA"/>
        </w:rPr>
        <w:t>29</w:t>
      </w:r>
      <w:r w:rsidR="00A7451B">
        <w:rPr>
          <w:bCs/>
          <w:lang w:val="fr-CA"/>
        </w:rPr>
        <w:t>)</w:t>
      </w:r>
    </w:p>
    <w:p w14:paraId="324D7539" w14:textId="77777777" w:rsidR="001664D4" w:rsidRDefault="001664D4" w:rsidP="001664D4">
      <w:pPr>
        <w:jc w:val="center"/>
        <w:rPr>
          <w:lang w:val="fr-CA"/>
        </w:rPr>
      </w:pPr>
    </w:p>
    <w:p w14:paraId="6096CD7E" w14:textId="77777777" w:rsidR="00B85425" w:rsidRPr="00880962" w:rsidRDefault="00B85425" w:rsidP="00210CF6">
      <w:pPr>
        <w:pStyle w:val="Versequote"/>
        <w:rPr>
          <w:lang w:val="fr-CA"/>
        </w:rPr>
      </w:pPr>
      <w:r w:rsidRPr="00880962">
        <w:rPr>
          <w:lang w:val="fr-CA"/>
        </w:rPr>
        <w:t>yathā pradīptaṁ jvalanaṁ pataṁgā</w:t>
      </w:r>
    </w:p>
    <w:p w14:paraId="1456470C" w14:textId="77777777" w:rsidR="00B85425" w:rsidRPr="00880962" w:rsidRDefault="00B85425" w:rsidP="00210CF6">
      <w:pPr>
        <w:pStyle w:val="Versequote"/>
        <w:rPr>
          <w:lang w:val="fr-CA"/>
        </w:rPr>
      </w:pPr>
      <w:r w:rsidRPr="00880962">
        <w:rPr>
          <w:lang w:val="fr-CA"/>
        </w:rPr>
        <w:t>viśanti nāśāya samṛddha-vegāḥ |</w:t>
      </w:r>
    </w:p>
    <w:p w14:paraId="4CF05CE4" w14:textId="77777777" w:rsidR="00B85425" w:rsidRPr="00880962" w:rsidRDefault="00B85425" w:rsidP="00210CF6">
      <w:pPr>
        <w:pStyle w:val="Versequote"/>
        <w:rPr>
          <w:lang w:val="fr-CA"/>
        </w:rPr>
      </w:pPr>
      <w:r w:rsidRPr="00880962">
        <w:rPr>
          <w:lang w:val="fr-CA"/>
        </w:rPr>
        <w:t>tathaiva nāśāya viśanti lokās</w:t>
      </w:r>
    </w:p>
    <w:p w14:paraId="3C28863F" w14:textId="77777777" w:rsidR="00B85425" w:rsidRPr="00880962" w:rsidRDefault="00B85425" w:rsidP="00210CF6">
      <w:pPr>
        <w:pStyle w:val="Versequote"/>
        <w:rPr>
          <w:lang w:val="fr-CA"/>
        </w:rPr>
      </w:pPr>
      <w:r w:rsidRPr="00880962">
        <w:rPr>
          <w:lang w:val="fr-CA"/>
        </w:rPr>
        <w:t>tavāpi vaktrāṇi samṛddha-vegāḥ ||</w:t>
      </w:r>
    </w:p>
    <w:p w14:paraId="79B2FC8B" w14:textId="77777777" w:rsidR="00B85425" w:rsidRPr="00880962" w:rsidRDefault="00B85425" w:rsidP="00210CF6">
      <w:pPr>
        <w:pStyle w:val="Versequote"/>
        <w:rPr>
          <w:lang w:val="fr-CA"/>
        </w:rPr>
      </w:pPr>
    </w:p>
    <w:p w14:paraId="628F62A5" w14:textId="77777777" w:rsidR="00B85425" w:rsidRPr="00210CF6" w:rsidRDefault="00B85425" w:rsidP="00210CF6">
      <w:pPr>
        <w:rPr>
          <w:lang w:val="fr-CA"/>
        </w:rPr>
      </w:pPr>
      <w:r w:rsidRPr="00210CF6">
        <w:rPr>
          <w:b/>
          <w:lang w:val="fr-CA"/>
        </w:rPr>
        <w:t xml:space="preserve">śrīdharaḥ : </w:t>
      </w:r>
      <w:r w:rsidRPr="00210CF6">
        <w:rPr>
          <w:lang w:val="fr-CA"/>
        </w:rPr>
        <w:t>avaśatvena praveśe nadī-vego dṛṣṭānta uktaḥ | buddhi-pūrvaka-praveśe dṛṣṭāntam āha yatheti | pradīptaṁ jvalanam agniṁ pataṅgāḥ śalabhā buddhi-pūrvakaṁ samṛddho vego yeṣāṁ te yathā nāśāya maraṇāyaiva viśanti tathaiva lokā ete janā api tava mukhāni praviśanti ||29||</w:t>
      </w:r>
    </w:p>
    <w:p w14:paraId="31C8416A" w14:textId="77777777" w:rsidR="00B85425" w:rsidRPr="00210CF6" w:rsidRDefault="00B85425" w:rsidP="00210CF6">
      <w:pPr>
        <w:rPr>
          <w:lang w:val="fr-CA"/>
        </w:rPr>
      </w:pPr>
    </w:p>
    <w:p w14:paraId="6A824171" w14:textId="77777777" w:rsidR="00B85425" w:rsidRPr="00210CF6" w:rsidRDefault="00B85425">
      <w:pPr>
        <w:rPr>
          <w:szCs w:val="20"/>
          <w:lang w:val="fr-CA"/>
        </w:rPr>
      </w:pPr>
      <w:r w:rsidRPr="00210CF6">
        <w:rPr>
          <w:b/>
          <w:lang w:val="fr-CA"/>
        </w:rPr>
        <w:t xml:space="preserve">madhusūdanaḥ : </w:t>
      </w:r>
      <w:r w:rsidRPr="00210CF6">
        <w:rPr>
          <w:szCs w:val="20"/>
          <w:lang w:val="fr-CA"/>
        </w:rPr>
        <w:t>abuddhi-pūrvaka-praveśe nadī-vegaṁ dṛṣṭāntam uktvā buddhi-pūrvaka-praveśe dṛṣṭāntam āha yatheti | yathā pataṅgāḥ śalabhāḥ samṛddha-vegāḥ santo buddhi-pūrvaṁ pradīptaṁ jvalanaṁ viśanti nāśāya</w:t>
      </w:r>
      <w:r w:rsidRPr="00210CF6">
        <w:rPr>
          <w:rFonts w:ascii="Times New Roman" w:hAnsi="Times New Roman"/>
          <w:szCs w:val="20"/>
          <w:lang w:val="fr-CA"/>
        </w:rPr>
        <w:t> </w:t>
      </w:r>
      <w:r w:rsidRPr="00210CF6">
        <w:rPr>
          <w:szCs w:val="20"/>
          <w:lang w:val="fr-CA"/>
        </w:rPr>
        <w:t>maraṇāyaiva tathaiva nāśāya viśanti lokā ete duryodhana-prabhṛtayaḥ sarve’pi tava vaktrāṇi samṛddha-vegāḥ buddhi-pūrvam anāyatyā ||29||</w:t>
      </w:r>
    </w:p>
    <w:p w14:paraId="22158643" w14:textId="77777777" w:rsidR="00B85425" w:rsidRPr="00210CF6" w:rsidRDefault="00B85425" w:rsidP="00210CF6">
      <w:pPr>
        <w:rPr>
          <w:lang w:val="fr-CA"/>
        </w:rPr>
      </w:pPr>
    </w:p>
    <w:p w14:paraId="2ECC75A2" w14:textId="77777777" w:rsidR="00B85425" w:rsidRPr="00210CF6" w:rsidRDefault="00B85425" w:rsidP="00210CF6">
      <w:pPr>
        <w:rPr>
          <w:lang w:val="fr-CA"/>
        </w:rPr>
      </w:pPr>
      <w:r w:rsidRPr="00210CF6">
        <w:rPr>
          <w:b/>
          <w:lang w:val="fr-CA"/>
        </w:rPr>
        <w:t>viśvanāthaḥ :</w:t>
      </w:r>
      <w:r w:rsidRPr="00210CF6">
        <w:rPr>
          <w:lang w:val="fr-CA"/>
        </w:rPr>
        <w:t xml:space="preserve"> </w:t>
      </w:r>
      <w:r w:rsidR="00210CF6" w:rsidRPr="00210CF6">
        <w:rPr>
          <w:i/>
          <w:iCs/>
          <w:lang w:val="fr-CA"/>
        </w:rPr>
        <w:t>na vyākhyātam.</w:t>
      </w:r>
    </w:p>
    <w:p w14:paraId="74C991A7" w14:textId="77777777" w:rsidR="00B85425" w:rsidRPr="00210CF6" w:rsidRDefault="00B85425" w:rsidP="00210CF6">
      <w:pPr>
        <w:rPr>
          <w:lang w:val="fr-CA"/>
        </w:rPr>
      </w:pPr>
    </w:p>
    <w:p w14:paraId="73E5B0A5" w14:textId="77777777" w:rsidR="00B85425" w:rsidRPr="00210CF6" w:rsidRDefault="00B85425" w:rsidP="00210CF6">
      <w:pPr>
        <w:rPr>
          <w:lang w:val="fr-CA"/>
        </w:rPr>
      </w:pPr>
      <w:r w:rsidRPr="00210CF6">
        <w:rPr>
          <w:b/>
          <w:lang w:val="fr-CA"/>
        </w:rPr>
        <w:t xml:space="preserve">baladevaḥ : </w:t>
      </w:r>
      <w:r w:rsidRPr="00210CF6">
        <w:rPr>
          <w:lang w:val="fr-CA"/>
        </w:rPr>
        <w:t>jvalanaṁ vahnim ||29||</w:t>
      </w:r>
    </w:p>
    <w:p w14:paraId="4DB6A93E" w14:textId="77777777" w:rsidR="00B85425" w:rsidRPr="00210CF6" w:rsidRDefault="00B85425" w:rsidP="00210CF6">
      <w:pPr>
        <w:rPr>
          <w:lang w:val="fr-CA"/>
        </w:rPr>
      </w:pPr>
    </w:p>
    <w:p w14:paraId="7387A0BD" w14:textId="77777777" w:rsidR="001664D4" w:rsidRDefault="001664D4" w:rsidP="001664D4">
      <w:pPr>
        <w:jc w:val="center"/>
        <w:rPr>
          <w:lang w:val="fr-CA"/>
        </w:rPr>
      </w:pPr>
      <w:r>
        <w:rPr>
          <w:bCs/>
          <w:lang w:val="fr-CA"/>
        </w:rPr>
        <w:t>(11.</w:t>
      </w:r>
      <w:r w:rsidR="00B85425" w:rsidRPr="00210CF6">
        <w:rPr>
          <w:bCs/>
          <w:lang w:val="fr-CA"/>
        </w:rPr>
        <w:t>30</w:t>
      </w:r>
      <w:r w:rsidR="00A7451B">
        <w:rPr>
          <w:bCs/>
          <w:lang w:val="fr-CA"/>
        </w:rPr>
        <w:t>)</w:t>
      </w:r>
    </w:p>
    <w:p w14:paraId="352E5E1C" w14:textId="77777777" w:rsidR="001664D4" w:rsidRDefault="001664D4" w:rsidP="001664D4">
      <w:pPr>
        <w:jc w:val="center"/>
        <w:rPr>
          <w:lang w:val="fr-CA"/>
        </w:rPr>
      </w:pPr>
    </w:p>
    <w:p w14:paraId="4EDD1DEE" w14:textId="77777777" w:rsidR="00B85425" w:rsidRPr="00880962" w:rsidRDefault="00B85425" w:rsidP="00210CF6">
      <w:pPr>
        <w:pStyle w:val="Versequote"/>
        <w:rPr>
          <w:lang w:val="fr-CA"/>
        </w:rPr>
      </w:pPr>
      <w:r w:rsidRPr="00880962">
        <w:rPr>
          <w:lang w:val="fr-CA"/>
        </w:rPr>
        <w:t>lelihyase grasamānaḥ samantāl</w:t>
      </w:r>
    </w:p>
    <w:p w14:paraId="13D2116D" w14:textId="77777777" w:rsidR="00B85425" w:rsidRPr="00880962" w:rsidRDefault="00B85425" w:rsidP="00210CF6">
      <w:pPr>
        <w:pStyle w:val="Versequote"/>
        <w:rPr>
          <w:lang w:val="fr-CA"/>
        </w:rPr>
      </w:pPr>
      <w:r w:rsidRPr="00880962">
        <w:rPr>
          <w:lang w:val="fr-CA"/>
        </w:rPr>
        <w:t>lokān samagrān vadanair jvaladbhiḥ |</w:t>
      </w:r>
    </w:p>
    <w:p w14:paraId="7CF32D87" w14:textId="77777777" w:rsidR="00B85425" w:rsidRPr="00880962" w:rsidRDefault="00B85425" w:rsidP="00210CF6">
      <w:pPr>
        <w:pStyle w:val="Versequote"/>
        <w:rPr>
          <w:lang w:val="fr-CA"/>
        </w:rPr>
      </w:pPr>
      <w:r w:rsidRPr="00880962">
        <w:rPr>
          <w:lang w:val="fr-CA"/>
        </w:rPr>
        <w:t>tejobhir āpūrya jagat samagraṁ</w:t>
      </w:r>
    </w:p>
    <w:p w14:paraId="18269752" w14:textId="77777777" w:rsidR="00B85425" w:rsidRPr="00880962" w:rsidRDefault="00B85425" w:rsidP="00A7451B">
      <w:pPr>
        <w:pStyle w:val="Versequote"/>
        <w:rPr>
          <w:lang w:val="fr-CA"/>
        </w:rPr>
      </w:pPr>
      <w:r w:rsidRPr="00880962">
        <w:rPr>
          <w:lang w:val="fr-CA"/>
        </w:rPr>
        <w:t>bhāsas tavogrāḥ pratapanti viṣṇo ||</w:t>
      </w:r>
    </w:p>
    <w:p w14:paraId="1B87E142" w14:textId="77777777" w:rsidR="00B85425" w:rsidRPr="00210CF6" w:rsidRDefault="00B85425">
      <w:pPr>
        <w:jc w:val="center"/>
        <w:rPr>
          <w:lang w:val="fr-CA"/>
        </w:rPr>
      </w:pPr>
    </w:p>
    <w:p w14:paraId="46D96ADB" w14:textId="77777777" w:rsidR="00B85425" w:rsidRPr="00210CF6" w:rsidRDefault="00B85425" w:rsidP="00210CF6">
      <w:pPr>
        <w:rPr>
          <w:lang w:val="fr-CA"/>
        </w:rPr>
      </w:pPr>
      <w:r w:rsidRPr="00210CF6">
        <w:rPr>
          <w:b/>
          <w:lang w:val="fr-CA"/>
        </w:rPr>
        <w:t xml:space="preserve">śrīdharaḥ : </w:t>
      </w:r>
      <w:r w:rsidRPr="00210CF6">
        <w:rPr>
          <w:lang w:val="fr-CA"/>
        </w:rPr>
        <w:t>tataḥ samantāt kim ? ata āha lelihyasa iti | grasamāno gilam | samagrān lokān sarvān etān vīrān | samantāt sarvataḥ | lelihyase’tiśayena bhakṣayasi | kaiḥ ? jvaladbhir vadanaiḥ | kiṁ ca he viṣṇo tava bhāso dīptayas tejobhir visphūraṇaiḥ samagraṁ jagad vyāpya tīvrāḥ satyaḥ pratapanti santāpayanti ||30||</w:t>
      </w:r>
    </w:p>
    <w:p w14:paraId="1DE53125" w14:textId="77777777" w:rsidR="00B85425" w:rsidRPr="00210CF6" w:rsidRDefault="00B85425" w:rsidP="00210CF6">
      <w:pPr>
        <w:rPr>
          <w:lang w:val="fr-CA"/>
        </w:rPr>
      </w:pPr>
    </w:p>
    <w:p w14:paraId="7C9B2D42" w14:textId="77777777" w:rsidR="00B85425" w:rsidRPr="00210CF6" w:rsidRDefault="00B85425">
      <w:pPr>
        <w:rPr>
          <w:szCs w:val="20"/>
          <w:lang w:val="fr-CA"/>
        </w:rPr>
      </w:pPr>
      <w:r w:rsidRPr="00210CF6">
        <w:rPr>
          <w:b/>
          <w:lang w:val="fr-CA"/>
        </w:rPr>
        <w:t xml:space="preserve">madhusūdanaḥ : </w:t>
      </w:r>
      <w:r w:rsidRPr="00210CF6">
        <w:rPr>
          <w:szCs w:val="20"/>
          <w:lang w:val="fr-CA"/>
        </w:rPr>
        <w:t>yoddhu-kāmānāṁ rājñāṁ bhagavan-mukha-praveśa-prakāram uktvā tadā bhagavatas tad-bhāsāṁ ca pravṛtti-prakāram āha lelihyasa iti | evaṁ vegena praviśato lokān duryodhanādīn samagrān sarvān grasamāno’ntaḥ praveśayaj jvaladbhir vadanaiḥ samantāt sarvatas tvaṁ lelihyasa āsvādayasi tejobhir bhābhir āpūrya jagat samagraṁ yasmāt tvaṁ bhābhir jagad āpūrayasi tasmāt tavogrās tīvrā bhāso dīptayaḥ prajvalato jvalanasyeva pratapanti santāpaṁ janayanti | viṣṇo vyāpana-śīla ||30||</w:t>
      </w:r>
    </w:p>
    <w:p w14:paraId="68242E7E" w14:textId="77777777" w:rsidR="00B85425" w:rsidRPr="00210CF6" w:rsidRDefault="00B85425" w:rsidP="00210CF6">
      <w:pPr>
        <w:rPr>
          <w:lang w:val="fr-CA"/>
        </w:rPr>
      </w:pPr>
    </w:p>
    <w:p w14:paraId="4F1878CE" w14:textId="77777777" w:rsidR="00B85425" w:rsidRPr="00210CF6" w:rsidRDefault="00B85425" w:rsidP="00210CF6">
      <w:pPr>
        <w:rPr>
          <w:lang w:val="fr-CA"/>
        </w:rPr>
      </w:pPr>
      <w:r w:rsidRPr="00210CF6">
        <w:rPr>
          <w:b/>
          <w:lang w:val="fr-CA"/>
        </w:rPr>
        <w:t>viśvanāthaḥ :</w:t>
      </w:r>
      <w:r w:rsidRPr="00210CF6">
        <w:rPr>
          <w:lang w:val="fr-CA"/>
        </w:rPr>
        <w:t xml:space="preserve"> </w:t>
      </w:r>
      <w:r w:rsidR="00210CF6" w:rsidRPr="00210CF6">
        <w:rPr>
          <w:i/>
          <w:iCs/>
          <w:lang w:val="fr-CA"/>
        </w:rPr>
        <w:t>na vyākhyātam.</w:t>
      </w:r>
    </w:p>
    <w:p w14:paraId="78DF594A" w14:textId="77777777" w:rsidR="00B85425" w:rsidRPr="00210CF6" w:rsidRDefault="00B85425" w:rsidP="00210CF6">
      <w:pPr>
        <w:rPr>
          <w:lang w:val="fr-CA"/>
        </w:rPr>
      </w:pPr>
    </w:p>
    <w:p w14:paraId="2B715FA6" w14:textId="77777777" w:rsidR="00B85425" w:rsidRPr="00210CF6" w:rsidRDefault="00B85425" w:rsidP="00210CF6">
      <w:pPr>
        <w:rPr>
          <w:lang w:val="fr-CA"/>
        </w:rPr>
      </w:pPr>
      <w:r w:rsidRPr="00210CF6">
        <w:rPr>
          <w:b/>
          <w:lang w:val="fr-CA"/>
        </w:rPr>
        <w:t xml:space="preserve">baladevaḥ : </w:t>
      </w:r>
      <w:r w:rsidRPr="00210CF6">
        <w:rPr>
          <w:lang w:val="fr-CA"/>
        </w:rPr>
        <w:t>yoddhṝṇāṁ tan-mukha-praveśe prakāram uktvā tasya tad-bhāsāṁ ca tatra pravṛtti-prakāram āha lelihyasa iti | vegena praviśataḥ samagrān lokān duryodhanādīn jvaladbhir vadanair grasamāno gilan samantād roṣāveśena lelihasye tad-rudhirokṣitam oṣṭhādikaṁ muhur muhur lekṣi | tavogrā bhāso dīptayo’sahyais tejobhiḥ samagraṁ jagad āpūrya pratapanti | he viṣṇo ! viśva-vyāpin ! tvattaḥ palāyanaṁ durghaṭam ity arthaḥ ||30||</w:t>
      </w:r>
    </w:p>
    <w:p w14:paraId="376F2F35" w14:textId="77777777" w:rsidR="00B85425" w:rsidRPr="00210CF6" w:rsidRDefault="00B85425" w:rsidP="00210CF6">
      <w:pPr>
        <w:rPr>
          <w:lang w:val="fr-CA"/>
        </w:rPr>
      </w:pPr>
    </w:p>
    <w:p w14:paraId="3F72DE2B" w14:textId="77777777" w:rsidR="001664D4" w:rsidRDefault="001664D4" w:rsidP="001664D4">
      <w:pPr>
        <w:jc w:val="center"/>
        <w:rPr>
          <w:lang w:val="fr-CA"/>
        </w:rPr>
      </w:pPr>
      <w:r>
        <w:rPr>
          <w:bCs/>
          <w:lang w:val="fr-CA"/>
        </w:rPr>
        <w:t>(11.</w:t>
      </w:r>
      <w:r w:rsidR="00B85425" w:rsidRPr="00210CF6">
        <w:rPr>
          <w:bCs/>
          <w:lang w:val="fr-CA"/>
        </w:rPr>
        <w:t>31</w:t>
      </w:r>
      <w:r w:rsidR="00A7451B">
        <w:rPr>
          <w:bCs/>
          <w:lang w:val="fr-CA"/>
        </w:rPr>
        <w:t>)</w:t>
      </w:r>
    </w:p>
    <w:p w14:paraId="34C1F043" w14:textId="77777777" w:rsidR="001664D4" w:rsidRDefault="001664D4" w:rsidP="001664D4">
      <w:pPr>
        <w:jc w:val="center"/>
        <w:rPr>
          <w:lang w:val="fr-CA"/>
        </w:rPr>
      </w:pPr>
    </w:p>
    <w:p w14:paraId="0F2B0F9D" w14:textId="77777777" w:rsidR="00B85425" w:rsidRPr="001664D4" w:rsidRDefault="00B85425" w:rsidP="00210CF6">
      <w:pPr>
        <w:pStyle w:val="Versequote"/>
        <w:rPr>
          <w:lang w:val="fr-CA"/>
        </w:rPr>
      </w:pPr>
      <w:r w:rsidRPr="001664D4">
        <w:rPr>
          <w:lang w:val="fr-CA"/>
        </w:rPr>
        <w:t>ākhyāhi me ko bhavān ugra-rūpo</w:t>
      </w:r>
    </w:p>
    <w:p w14:paraId="0202A247" w14:textId="77777777" w:rsidR="00B85425" w:rsidRPr="00880962" w:rsidRDefault="00B85425" w:rsidP="00210CF6">
      <w:pPr>
        <w:pStyle w:val="Versequote"/>
        <w:rPr>
          <w:lang w:val="fr-CA"/>
        </w:rPr>
      </w:pPr>
      <w:r w:rsidRPr="00880962">
        <w:rPr>
          <w:lang w:val="fr-CA"/>
        </w:rPr>
        <w:t>namo’stu te devavara prasīda |</w:t>
      </w:r>
    </w:p>
    <w:p w14:paraId="3A181FA9" w14:textId="77777777" w:rsidR="00B85425" w:rsidRPr="00880962" w:rsidRDefault="00B85425" w:rsidP="00210CF6">
      <w:pPr>
        <w:pStyle w:val="Versequote"/>
        <w:rPr>
          <w:lang w:val="fr-CA"/>
        </w:rPr>
      </w:pPr>
      <w:r w:rsidRPr="00880962">
        <w:rPr>
          <w:lang w:val="fr-CA"/>
        </w:rPr>
        <w:t>vijñātum icchāmi bhavantam ādyaṁ</w:t>
      </w:r>
    </w:p>
    <w:p w14:paraId="4A837422" w14:textId="77777777" w:rsidR="00B85425" w:rsidRPr="00210CF6" w:rsidRDefault="00B85425" w:rsidP="00210CF6">
      <w:pPr>
        <w:pStyle w:val="Versequote"/>
      </w:pPr>
      <w:r w:rsidRPr="00210CF6">
        <w:t>na hi prajānāmi tava pravṛttim ||</w:t>
      </w:r>
    </w:p>
    <w:p w14:paraId="300B0FC0" w14:textId="77777777" w:rsidR="00B85425" w:rsidRPr="00210CF6" w:rsidRDefault="00B85425" w:rsidP="00210CF6">
      <w:pPr>
        <w:pStyle w:val="Versequote"/>
      </w:pPr>
    </w:p>
    <w:p w14:paraId="3367F299" w14:textId="77777777" w:rsidR="00B85425" w:rsidRPr="00210CF6" w:rsidRDefault="00B85425">
      <w:pPr>
        <w:rPr>
          <w:szCs w:val="20"/>
          <w:lang w:val="fr-CA"/>
        </w:rPr>
      </w:pPr>
      <w:r w:rsidRPr="00210CF6">
        <w:rPr>
          <w:b/>
          <w:bCs/>
          <w:lang w:val="fr-CA"/>
        </w:rPr>
        <w:t xml:space="preserve">śrīdharaḥ : </w:t>
      </w:r>
      <w:r w:rsidRPr="00210CF6">
        <w:rPr>
          <w:szCs w:val="20"/>
          <w:lang w:val="fr-CA"/>
        </w:rPr>
        <w:t>yata evaṁ tasmād ākhyāhīti | bhavān ugra-rūpaḥ kaḥ ? ity ākhyāhi ākhyāhi kathaya | te tubhyaṁ namo’stu | he deva-vara prasīda prasanno bhava | bhavantam ādyaṁ puruṣaṁ viśeṣeṇa jñātum icchāmi | yatas tava pravṛttim ceṣṭāṁ kim artham evaṁ pravṛtto’sīti na jānāmi | evaṁ bhūtasya tava pravṛttiṁ vārtām api na jānāmīti ||31||</w:t>
      </w:r>
    </w:p>
    <w:p w14:paraId="35D293C0" w14:textId="77777777" w:rsidR="00B85425" w:rsidRPr="00210CF6" w:rsidRDefault="00B85425" w:rsidP="00210CF6">
      <w:pPr>
        <w:rPr>
          <w:lang w:val="fr-CA"/>
        </w:rPr>
      </w:pPr>
    </w:p>
    <w:p w14:paraId="6A7B011E" w14:textId="77777777" w:rsidR="00B85425" w:rsidRPr="00210CF6" w:rsidRDefault="00B85425">
      <w:pPr>
        <w:rPr>
          <w:szCs w:val="20"/>
          <w:lang w:val="fr-CA"/>
        </w:rPr>
      </w:pPr>
      <w:r w:rsidRPr="00210CF6">
        <w:rPr>
          <w:b/>
          <w:lang w:val="fr-CA"/>
        </w:rPr>
        <w:t xml:space="preserve">madhusūdanaḥ : </w:t>
      </w:r>
      <w:r w:rsidRPr="00210CF6">
        <w:rPr>
          <w:szCs w:val="20"/>
          <w:lang w:val="fr-CA"/>
        </w:rPr>
        <w:t>yasmād evaṁ tasmād ākhyāhīti | evam ugra-rūpaḥ krūrākāraḥ ko bhavān ity ākhyāhi kathaya me mahyam atyantānugrāhyāya | ataeva namo’stu te tubhyaṁ sarva-gurave he deva-vara prasīda prasādaṁ kraurya-tyāgaṁ kuru | vijñātum viśeṣeṇa jñātum icchāmi bhavantam ādyaṁ sarva-kāraṇaṁ, na hi yasmāt tava sakhāpi san prajānāmi tava pravṛttim ceṣṭām ||31||</w:t>
      </w:r>
    </w:p>
    <w:p w14:paraId="0BE6C9F9" w14:textId="77777777" w:rsidR="00B85425" w:rsidRPr="00210CF6" w:rsidRDefault="00B85425" w:rsidP="00210CF6">
      <w:pPr>
        <w:rPr>
          <w:lang w:val="fr-CA"/>
        </w:rPr>
      </w:pPr>
    </w:p>
    <w:p w14:paraId="2FDF026A" w14:textId="77777777" w:rsidR="00B85425" w:rsidRPr="00210CF6" w:rsidRDefault="00B85425" w:rsidP="00210CF6">
      <w:pPr>
        <w:rPr>
          <w:lang w:val="fr-CA"/>
        </w:rPr>
      </w:pPr>
      <w:r w:rsidRPr="00210CF6">
        <w:rPr>
          <w:b/>
          <w:lang w:val="fr-CA"/>
        </w:rPr>
        <w:t>viśvanāthaḥ :</w:t>
      </w:r>
      <w:r w:rsidRPr="00210CF6">
        <w:rPr>
          <w:lang w:val="fr-CA"/>
        </w:rPr>
        <w:t xml:space="preserve"> </w:t>
      </w:r>
      <w:r w:rsidR="00210CF6" w:rsidRPr="00210CF6">
        <w:rPr>
          <w:i/>
          <w:iCs/>
          <w:lang w:val="fr-CA"/>
        </w:rPr>
        <w:t>na vyākhyātam.</w:t>
      </w:r>
    </w:p>
    <w:p w14:paraId="196C75C0" w14:textId="77777777" w:rsidR="00B85425" w:rsidRPr="00210CF6" w:rsidRDefault="00B85425" w:rsidP="00210CF6">
      <w:pPr>
        <w:rPr>
          <w:lang w:val="fr-CA"/>
        </w:rPr>
      </w:pPr>
    </w:p>
    <w:p w14:paraId="70EE0709" w14:textId="77777777" w:rsidR="00B85425" w:rsidRPr="00210CF6" w:rsidRDefault="00B85425" w:rsidP="00210CF6">
      <w:pPr>
        <w:rPr>
          <w:lang w:val="fr-CA"/>
        </w:rPr>
      </w:pPr>
      <w:r w:rsidRPr="00210CF6">
        <w:rPr>
          <w:b/>
          <w:lang w:val="fr-CA"/>
        </w:rPr>
        <w:t xml:space="preserve">baladevaḥ : </w:t>
      </w:r>
      <w:r w:rsidRPr="00210CF6">
        <w:rPr>
          <w:lang w:val="fr-CA"/>
        </w:rPr>
        <w:t>evaṁ viśva-rūpaṁ vyañjita-kāla-śaktiṁ bhagavantam upavarṇya tat-tattva-vid apy arjunaḥ sva-jñāna-dārḍhyāya pṛcchati ākhyāhīti | darśayātmānam avyayam iti sahasra-śīrṣādi-lakṣaṇam aiśvaraṁ rūpaṁ darśayitum arthitena bhagavatā tad-rūpaṁ pradarśya tasya punar atighorā saṁhartṛtā pradarśyate | tatrogra-rūpo bhavān ka ity ākhyāhi kathaya | he deva-vara ! te namo’stu | prasīda tyajogra-rūpatām | ādyaṁ bhavantam ahaṁ viśeṣeṇa jñātum icchāmi | tava pravṛttiṁ ceṣṭāṁ ca na hi prajānāmi | kim artham evaṁ pravṛtto’sīti tat-prayojanaṁ cākhyāhīti ||31||</w:t>
      </w:r>
    </w:p>
    <w:p w14:paraId="7690DEA0" w14:textId="77777777" w:rsidR="00B85425" w:rsidRPr="00210CF6" w:rsidRDefault="00B85425" w:rsidP="00210CF6">
      <w:pPr>
        <w:rPr>
          <w:lang w:val="fr-CA"/>
        </w:rPr>
      </w:pPr>
    </w:p>
    <w:p w14:paraId="2EB991CB" w14:textId="77777777" w:rsidR="00B85425" w:rsidRPr="00210CF6" w:rsidRDefault="001664D4" w:rsidP="001664D4">
      <w:pPr>
        <w:jc w:val="center"/>
        <w:rPr>
          <w:lang w:val="fr-CA"/>
        </w:rPr>
      </w:pPr>
      <w:r>
        <w:rPr>
          <w:bCs/>
          <w:lang w:val="fr-CA"/>
        </w:rPr>
        <w:t>(11.</w:t>
      </w:r>
      <w:r w:rsidR="00B85425" w:rsidRPr="00210CF6">
        <w:rPr>
          <w:bCs/>
          <w:lang w:val="fr-CA"/>
        </w:rPr>
        <w:t>32</w:t>
      </w:r>
      <w:r w:rsidR="00A7451B">
        <w:rPr>
          <w:bCs/>
          <w:lang w:val="fr-CA"/>
        </w:rPr>
        <w:t>)</w:t>
      </w:r>
    </w:p>
    <w:p w14:paraId="201AE15B" w14:textId="77777777" w:rsidR="00B85425" w:rsidRPr="00210CF6" w:rsidRDefault="00B85425">
      <w:pPr>
        <w:jc w:val="center"/>
        <w:rPr>
          <w:bCs/>
          <w:lang w:val="fr-CA"/>
        </w:rPr>
      </w:pPr>
    </w:p>
    <w:p w14:paraId="424413E9" w14:textId="77777777" w:rsidR="00B85425" w:rsidRPr="00210CF6" w:rsidRDefault="00210CF6" w:rsidP="00210CF6">
      <w:pPr>
        <w:jc w:val="center"/>
        <w:rPr>
          <w:szCs w:val="20"/>
          <w:lang w:val="fr-CA"/>
        </w:rPr>
      </w:pPr>
      <w:r w:rsidRPr="00210CF6">
        <w:rPr>
          <w:b/>
          <w:bCs/>
          <w:szCs w:val="20"/>
          <w:lang w:val="fr-CA"/>
        </w:rPr>
        <w:t>śrī-bhagavān uvāca—</w:t>
      </w:r>
    </w:p>
    <w:p w14:paraId="48BC9FCB" w14:textId="77777777" w:rsidR="00B85425" w:rsidRPr="00880962" w:rsidRDefault="00B85425" w:rsidP="00210CF6">
      <w:pPr>
        <w:pStyle w:val="Versequote"/>
        <w:rPr>
          <w:lang w:val="fr-CA"/>
        </w:rPr>
      </w:pPr>
      <w:r w:rsidRPr="00880962">
        <w:rPr>
          <w:lang w:val="fr-CA"/>
        </w:rPr>
        <w:t>kālo’smi loka-kṣaya-kṛt pravṛddho</w:t>
      </w:r>
    </w:p>
    <w:p w14:paraId="074B19E6" w14:textId="77777777" w:rsidR="00B85425" w:rsidRPr="00880962" w:rsidRDefault="00B85425" w:rsidP="00210CF6">
      <w:pPr>
        <w:pStyle w:val="Versequote"/>
        <w:rPr>
          <w:lang w:val="fr-CA"/>
        </w:rPr>
      </w:pPr>
      <w:r w:rsidRPr="00880962">
        <w:rPr>
          <w:lang w:val="fr-CA"/>
        </w:rPr>
        <w:t>lokān samāhartum iha pravṛttaḥ |</w:t>
      </w:r>
    </w:p>
    <w:p w14:paraId="672D364A" w14:textId="77777777" w:rsidR="00B85425" w:rsidRPr="00880962" w:rsidRDefault="00B85425" w:rsidP="00210CF6">
      <w:pPr>
        <w:pStyle w:val="Versequote"/>
        <w:rPr>
          <w:lang w:val="fr-CA"/>
        </w:rPr>
      </w:pPr>
      <w:r w:rsidRPr="00880962">
        <w:rPr>
          <w:lang w:val="fr-CA"/>
        </w:rPr>
        <w:t>ṛte’pi tvā na bhaviṣyanti sarve</w:t>
      </w:r>
    </w:p>
    <w:p w14:paraId="4C889564" w14:textId="77777777" w:rsidR="00B85425" w:rsidRPr="00880962" w:rsidRDefault="00B85425" w:rsidP="00210CF6">
      <w:pPr>
        <w:pStyle w:val="Versequote"/>
        <w:rPr>
          <w:lang w:val="fr-CA"/>
        </w:rPr>
      </w:pPr>
      <w:r w:rsidRPr="00880962">
        <w:rPr>
          <w:lang w:val="fr-CA"/>
        </w:rPr>
        <w:t>ye’vasthitāḥ pratyanīkeṣu yodhāḥ ||</w:t>
      </w:r>
    </w:p>
    <w:p w14:paraId="2ED7F55F" w14:textId="77777777" w:rsidR="00B85425" w:rsidRPr="00880962" w:rsidRDefault="00B85425" w:rsidP="00210CF6">
      <w:pPr>
        <w:pStyle w:val="Versequote"/>
        <w:rPr>
          <w:lang w:val="fr-CA"/>
        </w:rPr>
      </w:pPr>
    </w:p>
    <w:p w14:paraId="2DED0166" w14:textId="77777777" w:rsidR="00B85425" w:rsidRPr="00210CF6" w:rsidRDefault="00B85425">
      <w:pPr>
        <w:rPr>
          <w:szCs w:val="20"/>
          <w:lang w:val="fr-CA"/>
        </w:rPr>
      </w:pPr>
      <w:r w:rsidRPr="00210CF6">
        <w:rPr>
          <w:b/>
          <w:bCs/>
          <w:lang w:val="fr-CA"/>
        </w:rPr>
        <w:t xml:space="preserve">śrīdharaḥ : </w:t>
      </w:r>
      <w:r w:rsidRPr="00210CF6">
        <w:rPr>
          <w:szCs w:val="20"/>
          <w:lang w:val="fr-CA"/>
        </w:rPr>
        <w:t>evam prārthitaḥ san bhagavān uvāca kāla iti tribhiḥ | lokānāṁ kṣaya-kartā pravṛddho’tyutkaṭaḥ kālo’smi | lokān prāṇinaḥ saṁhartum iha loke pravṛtto’smi | ata ṛte’pi tvāṁ hantāraṁ vināpi na bhaviṣyanti na jīviṣyanti | yadyapi tvayā na hantavyā ete tathāpi mayā kālātmanā grastāḥ santo mariṣyanty eva | ke te ? pratyanīkeṣu anīkāni anīkāni prati | bhīṣma-droṇādīnāṁ sarvāsu senāsu ye yodhāro’vasthitās te sarve’pi ||32||</w:t>
      </w:r>
    </w:p>
    <w:p w14:paraId="785B6F42" w14:textId="77777777" w:rsidR="00B85425" w:rsidRPr="00210CF6" w:rsidRDefault="00B85425" w:rsidP="00210CF6">
      <w:pPr>
        <w:rPr>
          <w:lang w:val="fr-CA"/>
        </w:rPr>
      </w:pPr>
    </w:p>
    <w:p w14:paraId="66C82292" w14:textId="77777777" w:rsidR="00B85425" w:rsidRPr="00210CF6" w:rsidRDefault="00B85425">
      <w:pPr>
        <w:rPr>
          <w:szCs w:val="20"/>
          <w:lang w:val="fr-CA"/>
        </w:rPr>
      </w:pPr>
      <w:r w:rsidRPr="00210CF6">
        <w:rPr>
          <w:b/>
          <w:lang w:val="fr-CA"/>
        </w:rPr>
        <w:t xml:space="preserve">madhusūdanaḥ : </w:t>
      </w:r>
      <w:r w:rsidRPr="00210CF6">
        <w:rPr>
          <w:szCs w:val="20"/>
          <w:lang w:val="fr-CA"/>
        </w:rPr>
        <w:t>evam arjunena prārthito yaḥ svayaṁ yad-arthā ca sva-pravṛttis tat sarvaṁ tribhir ślokaiḥ kālo’smīti | kālaḥ kriyā-śakty-upahitaḥ sarvasya saṁhartā parameśvaro’smi bhavāmīdānīṁ pravṛddho vṛddhiṁ gataḥ | yad-arthaṁ pravṛttas tac chṛṇu lokān samāhartum bhakṣayituṁ pravṛtto’ham ihāsmin kāle | mat-pravṛttiṁ vinā katham evaṁ syād iti cen nety āha | ṛte’pi tvā tvām arjunaṁ yoddhāraṁ vināpi tvad-vyāpāraṁ vināpi mad-vyāpāreṇaiva na bhaviṣyanti vinaṅkṣyanti sarve bhīṣma-droṇa-karṇa-prabhṛtayo yoddhum anarhatvena sambhāvitā anye’pi ye’vasthitāḥ pratyanīkeṣu pratipakṣa-sainyeṣu yodhā yodhāraḥ sarve’pi mayā hatatvād eva na bhaviṣyanti | tatra tava vyāpāro’kiṁcitkara ity arthaḥ ||32||</w:t>
      </w:r>
    </w:p>
    <w:p w14:paraId="26E334F3" w14:textId="77777777" w:rsidR="00B85425" w:rsidRPr="00210CF6" w:rsidRDefault="00B85425" w:rsidP="00210CF6">
      <w:pPr>
        <w:rPr>
          <w:lang w:val="fr-CA"/>
        </w:rPr>
      </w:pPr>
    </w:p>
    <w:p w14:paraId="7573160E" w14:textId="77777777" w:rsidR="00B85425" w:rsidRPr="00210CF6" w:rsidRDefault="00B85425" w:rsidP="00210CF6">
      <w:pPr>
        <w:rPr>
          <w:lang w:val="fr-CA"/>
        </w:rPr>
      </w:pPr>
      <w:r w:rsidRPr="00210CF6">
        <w:rPr>
          <w:b/>
          <w:lang w:val="fr-CA"/>
        </w:rPr>
        <w:t xml:space="preserve">viśvanāthaḥ : </w:t>
      </w:r>
      <w:r w:rsidR="00210CF6" w:rsidRPr="00210CF6">
        <w:rPr>
          <w:i/>
          <w:iCs/>
          <w:lang w:val="fr-CA"/>
        </w:rPr>
        <w:t>na vyākhyātam.</w:t>
      </w:r>
    </w:p>
    <w:p w14:paraId="5B2217BD" w14:textId="77777777" w:rsidR="00B85425" w:rsidRPr="00210CF6" w:rsidRDefault="00B85425" w:rsidP="00210CF6">
      <w:pPr>
        <w:rPr>
          <w:lang w:val="fr-CA"/>
        </w:rPr>
      </w:pPr>
    </w:p>
    <w:p w14:paraId="45F582DB" w14:textId="77777777" w:rsidR="00B85425" w:rsidRPr="00210CF6" w:rsidRDefault="00B85425">
      <w:pPr>
        <w:rPr>
          <w:szCs w:val="20"/>
          <w:lang w:val="fr-CA"/>
        </w:rPr>
      </w:pPr>
      <w:r w:rsidRPr="00210CF6">
        <w:rPr>
          <w:b/>
          <w:lang w:val="fr-CA"/>
        </w:rPr>
        <w:t xml:space="preserve">baladevaḥ : </w:t>
      </w:r>
      <w:r w:rsidRPr="00210CF6">
        <w:rPr>
          <w:szCs w:val="20"/>
          <w:lang w:val="fr-CA"/>
        </w:rPr>
        <w:t xml:space="preserve">evam arthito bhagavān uvāca kālo’smīti | pravṛddho vyāpī | </w:t>
      </w:r>
    </w:p>
    <w:p w14:paraId="76A9D330" w14:textId="77777777" w:rsidR="00B85425" w:rsidRPr="00210CF6" w:rsidRDefault="00B85425">
      <w:pPr>
        <w:rPr>
          <w:szCs w:val="20"/>
          <w:lang w:val="fr-CA"/>
        </w:rPr>
      </w:pPr>
    </w:p>
    <w:p w14:paraId="6C17CB26" w14:textId="77777777" w:rsidR="00B85425" w:rsidRPr="00210CF6" w:rsidRDefault="00B85425" w:rsidP="005F3D97">
      <w:pPr>
        <w:pStyle w:val="Quote"/>
        <w:rPr>
          <w:lang w:val="fr-CA"/>
        </w:rPr>
      </w:pPr>
      <w:r w:rsidRPr="00210CF6">
        <w:rPr>
          <w:lang w:val="fr-CA"/>
        </w:rPr>
        <w:t>yasya brahma ca kṣatraṁ ca ubhe bhavata odanaḥ |</w:t>
      </w:r>
    </w:p>
    <w:p w14:paraId="67D9749A" w14:textId="77777777" w:rsidR="00B85425" w:rsidRPr="00210CF6" w:rsidRDefault="00B85425">
      <w:pPr>
        <w:ind w:left="720"/>
        <w:rPr>
          <w:szCs w:val="20"/>
          <w:lang w:val="fr-CA"/>
        </w:rPr>
      </w:pPr>
      <w:r w:rsidRPr="00210CF6">
        <w:rPr>
          <w:color w:val="0000FF"/>
          <w:szCs w:val="20"/>
          <w:lang w:val="fr-CA"/>
        </w:rPr>
        <w:t xml:space="preserve">mṛtyur yasyopasecanaṁ ka itthā veda yatra saḥ || </w:t>
      </w:r>
      <w:r w:rsidRPr="00210CF6">
        <w:rPr>
          <w:szCs w:val="20"/>
          <w:lang w:val="fr-CA"/>
        </w:rPr>
        <w:t xml:space="preserve">[KaṭhU 1.2.25] </w:t>
      </w:r>
    </w:p>
    <w:p w14:paraId="1C5B2545" w14:textId="77777777" w:rsidR="00B85425" w:rsidRPr="00210CF6" w:rsidRDefault="00B85425">
      <w:pPr>
        <w:rPr>
          <w:szCs w:val="20"/>
          <w:lang w:val="fr-CA"/>
        </w:rPr>
      </w:pPr>
    </w:p>
    <w:p w14:paraId="6FB17C10" w14:textId="77777777" w:rsidR="00B85425" w:rsidRPr="00210CF6" w:rsidRDefault="00B85425">
      <w:pPr>
        <w:rPr>
          <w:szCs w:val="20"/>
          <w:lang w:val="fr-CA"/>
        </w:rPr>
      </w:pPr>
      <w:r w:rsidRPr="00210CF6">
        <w:rPr>
          <w:szCs w:val="20"/>
          <w:lang w:val="fr-CA"/>
        </w:rPr>
        <w:t xml:space="preserve">iti </w:t>
      </w:r>
      <w:r w:rsidRPr="00210CF6">
        <w:rPr>
          <w:color w:val="FF0000"/>
          <w:szCs w:val="20"/>
          <w:lang w:val="fr-CA"/>
        </w:rPr>
        <w:t xml:space="preserve">śrutyā </w:t>
      </w:r>
      <w:r w:rsidRPr="00210CF6">
        <w:rPr>
          <w:szCs w:val="20"/>
          <w:lang w:val="fr-CA"/>
        </w:rPr>
        <w:t>yaḥ kīrtyate sa kālo’ham ity arthaḥ | iha samaye lokān duryodhanādīn samāhartuṁ grasituṁ pravṛttaṁ māṁ mat-pravṛtti-phalaṁ ca jānīhi | tvām api yudhiṣṭhirādīṁś ca ṛte sarve na bhaviṣyanti na jīviṣyanti | yad vā, nanu raṇān nivṛtte mayi teṣāṁ kathaṁ kṣayaḥ syād iti cet tatrāha ṛte’pīti | tvāṁ yodhāram ṛte tvad-yuddha-vyāpāraṁ vināpi sarve na bhaviṣyanti mariṣyanty eva kālātmanā mayā teṣāṁ āyur-haraṇāt | ke te sarve ity āha pratyanīkeṣu paramparayor ye bhīṣmādayo’vasthitāḥ | yuddhān nivṛttasya tava tu svadharma-cyutir eva bhaved iti ||32||</w:t>
      </w:r>
    </w:p>
    <w:p w14:paraId="06F17444" w14:textId="77777777" w:rsidR="00B85425" w:rsidRPr="00210CF6" w:rsidRDefault="00B85425" w:rsidP="00210CF6">
      <w:pPr>
        <w:rPr>
          <w:lang w:val="fr-CA"/>
        </w:rPr>
      </w:pPr>
    </w:p>
    <w:p w14:paraId="78061151" w14:textId="77777777" w:rsidR="001664D4" w:rsidRDefault="001664D4" w:rsidP="001664D4">
      <w:pPr>
        <w:jc w:val="center"/>
        <w:rPr>
          <w:lang w:val="fr-CA"/>
        </w:rPr>
      </w:pPr>
      <w:r>
        <w:rPr>
          <w:bCs/>
          <w:lang w:val="fr-CA"/>
        </w:rPr>
        <w:t>(11.</w:t>
      </w:r>
      <w:r w:rsidR="00B85425" w:rsidRPr="00210CF6">
        <w:rPr>
          <w:bCs/>
          <w:lang w:val="fr-CA"/>
        </w:rPr>
        <w:t>33</w:t>
      </w:r>
      <w:r w:rsidR="00A7451B">
        <w:rPr>
          <w:bCs/>
          <w:lang w:val="fr-CA"/>
        </w:rPr>
        <w:t>)</w:t>
      </w:r>
    </w:p>
    <w:p w14:paraId="1BD34E9C" w14:textId="77777777" w:rsidR="001664D4" w:rsidRDefault="001664D4" w:rsidP="001664D4">
      <w:pPr>
        <w:jc w:val="center"/>
        <w:rPr>
          <w:lang w:val="fr-CA"/>
        </w:rPr>
      </w:pPr>
    </w:p>
    <w:p w14:paraId="147B65A8" w14:textId="77777777" w:rsidR="00B85425" w:rsidRPr="00880962" w:rsidRDefault="00B85425" w:rsidP="00210CF6">
      <w:pPr>
        <w:pStyle w:val="Versequote"/>
        <w:rPr>
          <w:lang w:val="fr-CA"/>
        </w:rPr>
      </w:pPr>
      <w:r w:rsidRPr="00880962">
        <w:rPr>
          <w:lang w:val="fr-CA"/>
        </w:rPr>
        <w:t>tasmāt tvam uttiṣṭha yaśo labhasva</w:t>
      </w:r>
    </w:p>
    <w:p w14:paraId="5CF78D3C" w14:textId="77777777" w:rsidR="00B85425" w:rsidRPr="00880962" w:rsidRDefault="00B85425" w:rsidP="00210CF6">
      <w:pPr>
        <w:pStyle w:val="Versequote"/>
        <w:rPr>
          <w:lang w:val="fr-CA"/>
        </w:rPr>
      </w:pPr>
      <w:r w:rsidRPr="00880962">
        <w:rPr>
          <w:lang w:val="fr-CA"/>
        </w:rPr>
        <w:t>jitvā śatrūn bhuṅkṣva rājyaṁ samṛddham |</w:t>
      </w:r>
    </w:p>
    <w:p w14:paraId="1FF22146" w14:textId="77777777" w:rsidR="00B85425" w:rsidRPr="00880962" w:rsidRDefault="00B85425" w:rsidP="00210CF6">
      <w:pPr>
        <w:pStyle w:val="Versequote"/>
        <w:rPr>
          <w:lang w:val="fr-CA"/>
        </w:rPr>
      </w:pPr>
      <w:r w:rsidRPr="00880962">
        <w:rPr>
          <w:lang w:val="fr-CA"/>
        </w:rPr>
        <w:t>mayaivaite nihatāḥ pūrvam eva</w:t>
      </w:r>
    </w:p>
    <w:p w14:paraId="26F3322E" w14:textId="77777777" w:rsidR="00B85425" w:rsidRPr="00880962" w:rsidRDefault="00B85425" w:rsidP="00210CF6">
      <w:pPr>
        <w:pStyle w:val="Versequote"/>
        <w:rPr>
          <w:lang w:val="fr-CA"/>
        </w:rPr>
      </w:pPr>
      <w:r w:rsidRPr="00880962">
        <w:rPr>
          <w:lang w:val="fr-CA"/>
        </w:rPr>
        <w:t>nimitta-mātraṁ bhava savyasācin ||</w:t>
      </w:r>
    </w:p>
    <w:p w14:paraId="5AD8C795" w14:textId="77777777" w:rsidR="00B85425" w:rsidRPr="00880962" w:rsidRDefault="00B85425" w:rsidP="00210CF6">
      <w:pPr>
        <w:pStyle w:val="Versequote"/>
        <w:rPr>
          <w:lang w:val="fr-CA"/>
        </w:rPr>
      </w:pPr>
    </w:p>
    <w:p w14:paraId="496D73CC" w14:textId="77777777" w:rsidR="00B85425" w:rsidRPr="00210CF6" w:rsidRDefault="00B85425">
      <w:pPr>
        <w:rPr>
          <w:szCs w:val="20"/>
          <w:lang w:val="fr-CA"/>
        </w:rPr>
      </w:pPr>
      <w:r w:rsidRPr="00210CF6">
        <w:rPr>
          <w:b/>
          <w:bCs/>
          <w:lang w:val="fr-CA"/>
        </w:rPr>
        <w:t xml:space="preserve">śrīdharaḥ : </w:t>
      </w:r>
      <w:r w:rsidRPr="00880962">
        <w:rPr>
          <w:lang w:val="fr-CA"/>
        </w:rPr>
        <w:t xml:space="preserve">tasmād iti | yasmād evaṁ tasmāt tvaṁ yuddhāyottiṣṭha | devair api durjayā bhīṣmādayo’rjunena nirjitā ity evaṁ bhūtaṁ yaśo labhasva prāpnuhi | </w:t>
      </w:r>
      <w:r w:rsidRPr="00210CF6">
        <w:rPr>
          <w:szCs w:val="20"/>
          <w:lang w:val="fr-CA"/>
        </w:rPr>
        <w:t>ayatnataś ca śatrūn jitvā samṛddhaṁ rājyam bhuṅkṣva | ete ca tava śatravas tvadīya-yuddhāt pūrvam eva mayaiva kālātmanā nihata-prāyāḥ | tathāpi tvaṁ nimitta-mātram bhava | he savyasācin ! savyena hastena sācituṁ śarān saṁdhātuṁ śīlaṁ yasyeti vyutpattyā vāmenāpi vāṇa-kṣepāt savyasācīty ucyate ||33||</w:t>
      </w:r>
    </w:p>
    <w:p w14:paraId="07003CB1" w14:textId="77777777" w:rsidR="00B85425" w:rsidRPr="00210CF6" w:rsidRDefault="00B85425" w:rsidP="00210CF6">
      <w:pPr>
        <w:rPr>
          <w:lang w:val="fr-CA"/>
        </w:rPr>
      </w:pPr>
    </w:p>
    <w:p w14:paraId="2F251523" w14:textId="77777777" w:rsidR="00B85425" w:rsidRPr="00210CF6" w:rsidRDefault="00B85425">
      <w:pPr>
        <w:rPr>
          <w:szCs w:val="20"/>
          <w:lang w:val="fr-CA"/>
        </w:rPr>
      </w:pPr>
      <w:r w:rsidRPr="00210CF6">
        <w:rPr>
          <w:b/>
          <w:lang w:val="fr-CA"/>
        </w:rPr>
        <w:t xml:space="preserve">madhusūdanaḥ : </w:t>
      </w:r>
      <w:r w:rsidRPr="00210CF6">
        <w:rPr>
          <w:szCs w:val="20"/>
          <w:lang w:val="fr-CA"/>
        </w:rPr>
        <w:t>yasmād evaṁ tasmād iti | tasmāt tvad-vyāpāram antareṇāpi yasmād ete vinaṅkṣanty eva tasmāt tvam uttiṣṭhodyukto bhava yuddhāya devair api durjayā bhīṣma-droṇādayo’tirathā jhaṭity evārjunena nirjitā ity evambhūtaṁ yaśo labhasva | mahadbhiḥ puṇyair eva hi yaśo labhyate | ayatnataś ca jitvā śatrūn duryodhanādīn bhuṅkṣva rājyaṁ svopasarjanatvena bhogyatāṁ prāpaya samṛddhaṁ rājyam akaṇṭakam | ete ca tava śatravo mayaiva kālātmanā nihatāḥ saṁhṛtāyuṣas tvadīya-yuddhāt pūrvam eva kevalaṁ tava yaśo-lābhāya rathān na pātitāḥ | atas tvaṁ nimitta-mātram arjunenaite nirjitā iti sārvalaukika-kavy-apadeśāspadaṁ bhava he savyasācin savyena vāmena hastenāpi śarān sacituṁ saṁdhātuṁ śīlaṁ yasya tādṛśasya tava bhīṣma-droṇādi-jayo nāsambhāvitas tasmāt tvad-vyâpārānantaraṁ mayā rathāt pātyamāneṣv eteṣu tavaiva kartṛtvaṁ lokāḥ kalpayiṣyantīty abhiprāyaḥ ||33||</w:t>
      </w:r>
    </w:p>
    <w:p w14:paraId="3CA8BA74" w14:textId="77777777" w:rsidR="00B85425" w:rsidRPr="00210CF6" w:rsidRDefault="00B85425" w:rsidP="00210CF6">
      <w:pPr>
        <w:rPr>
          <w:lang w:val="fr-CA"/>
        </w:rPr>
      </w:pPr>
    </w:p>
    <w:p w14:paraId="3005CCB5" w14:textId="77777777" w:rsidR="00B85425" w:rsidRPr="00210CF6" w:rsidRDefault="00B85425" w:rsidP="00210CF6">
      <w:pPr>
        <w:rPr>
          <w:lang w:val="fr-CA"/>
        </w:rPr>
      </w:pPr>
      <w:r w:rsidRPr="00210CF6">
        <w:rPr>
          <w:b/>
          <w:lang w:val="fr-CA"/>
        </w:rPr>
        <w:t xml:space="preserve">viśvanāthaḥ : </w:t>
      </w:r>
      <w:r w:rsidR="00210CF6" w:rsidRPr="00210CF6">
        <w:rPr>
          <w:i/>
          <w:iCs/>
          <w:lang w:val="fr-CA"/>
        </w:rPr>
        <w:t>na vyākhyātam.</w:t>
      </w:r>
    </w:p>
    <w:p w14:paraId="698B0A0D" w14:textId="77777777" w:rsidR="00B85425" w:rsidRPr="00210CF6" w:rsidRDefault="00B85425" w:rsidP="00210CF6">
      <w:pPr>
        <w:rPr>
          <w:lang w:val="fr-CA"/>
        </w:rPr>
      </w:pPr>
    </w:p>
    <w:p w14:paraId="160D8DCF" w14:textId="77777777" w:rsidR="00B85425" w:rsidRPr="00210CF6" w:rsidRDefault="00B85425">
      <w:pPr>
        <w:rPr>
          <w:szCs w:val="20"/>
          <w:lang w:val="fr-CA"/>
        </w:rPr>
      </w:pPr>
      <w:r w:rsidRPr="00210CF6">
        <w:rPr>
          <w:b/>
          <w:lang w:val="fr-CA"/>
        </w:rPr>
        <w:t xml:space="preserve">baladevaḥ : </w:t>
      </w:r>
      <w:r w:rsidRPr="00210CF6">
        <w:rPr>
          <w:szCs w:val="20"/>
          <w:lang w:val="fr-CA"/>
        </w:rPr>
        <w:t>yasmād evaṁ tasmāt tvam uttiṣṭha svadharmāya yuddhāya yaśo labhasva sura-durjayā bhīṣmādayo’rjunena helayaiva nirjitā iti durlabhāṁ kīrtiṁ prāpnuhi | pūrvaṁ draupadyām aparādha-samaya eva mayaite nihatās tvad-yaśase yantra-pratimāvat pravartante | tasmāt tvaṁ nimitta-mātram bhava | he savyasācin ! savyenāpi hastena bāṇān sacituṁ saṁdhātuṁ śīlaṁ asyeti yuddha-nirbhare prāpte hastābhyām iṣu-varṣinn ity arthaḥ ||33||</w:t>
      </w:r>
    </w:p>
    <w:p w14:paraId="2106060F" w14:textId="77777777" w:rsidR="00B85425" w:rsidRPr="00210CF6" w:rsidRDefault="00B85425" w:rsidP="00210CF6">
      <w:pPr>
        <w:rPr>
          <w:lang w:val="fr-CA"/>
        </w:rPr>
      </w:pPr>
    </w:p>
    <w:p w14:paraId="7F232857" w14:textId="77777777" w:rsidR="001664D4" w:rsidRDefault="001664D4" w:rsidP="001664D4">
      <w:pPr>
        <w:jc w:val="center"/>
        <w:rPr>
          <w:lang w:val="fr-CA"/>
        </w:rPr>
      </w:pPr>
      <w:r>
        <w:rPr>
          <w:lang w:val="fr-CA"/>
        </w:rPr>
        <w:t>(11.</w:t>
      </w:r>
      <w:r w:rsidR="00B85425" w:rsidRPr="00210CF6">
        <w:rPr>
          <w:lang w:val="fr-CA"/>
        </w:rPr>
        <w:t>34</w:t>
      </w:r>
      <w:r w:rsidR="00A7451B">
        <w:rPr>
          <w:lang w:val="fr-CA"/>
        </w:rPr>
        <w:t>)</w:t>
      </w:r>
    </w:p>
    <w:p w14:paraId="02CF88F8" w14:textId="77777777" w:rsidR="001664D4" w:rsidRDefault="001664D4" w:rsidP="001664D4">
      <w:pPr>
        <w:jc w:val="center"/>
        <w:rPr>
          <w:lang w:val="fr-CA"/>
        </w:rPr>
      </w:pPr>
    </w:p>
    <w:p w14:paraId="6EC65334" w14:textId="77777777" w:rsidR="00B85425" w:rsidRPr="001664D4" w:rsidRDefault="00B85425" w:rsidP="00210CF6">
      <w:pPr>
        <w:pStyle w:val="Versequote"/>
        <w:rPr>
          <w:lang w:val="fr-CA"/>
        </w:rPr>
      </w:pPr>
      <w:r w:rsidRPr="001664D4">
        <w:rPr>
          <w:lang w:val="fr-CA"/>
        </w:rPr>
        <w:t>droṇaṁ ca bhīṣmaṁ ca jayadrathaṁ ca</w:t>
      </w:r>
    </w:p>
    <w:p w14:paraId="4972EC2D" w14:textId="77777777" w:rsidR="00B85425" w:rsidRPr="00880962" w:rsidRDefault="00B85425" w:rsidP="00210CF6">
      <w:pPr>
        <w:pStyle w:val="Versequote"/>
        <w:rPr>
          <w:lang w:val="fr-CA"/>
        </w:rPr>
      </w:pPr>
      <w:r w:rsidRPr="00880962">
        <w:rPr>
          <w:lang w:val="fr-CA"/>
        </w:rPr>
        <w:t>karṇaṁ tathānyān api yodhavīrān |</w:t>
      </w:r>
    </w:p>
    <w:p w14:paraId="58DB55AF" w14:textId="77777777" w:rsidR="00B85425" w:rsidRPr="00880962" w:rsidRDefault="00B85425" w:rsidP="00210CF6">
      <w:pPr>
        <w:pStyle w:val="Versequote"/>
        <w:rPr>
          <w:lang w:val="fr-CA"/>
        </w:rPr>
      </w:pPr>
      <w:r w:rsidRPr="00880962">
        <w:rPr>
          <w:lang w:val="fr-CA"/>
        </w:rPr>
        <w:t>mayā hatāṁs tvaṁ jahi mā vyathiṣṭhā</w:t>
      </w:r>
    </w:p>
    <w:p w14:paraId="71730485" w14:textId="77777777" w:rsidR="00B85425" w:rsidRPr="00880962" w:rsidRDefault="00B85425" w:rsidP="00210CF6">
      <w:pPr>
        <w:pStyle w:val="Versequote"/>
        <w:rPr>
          <w:lang w:val="fr-CA"/>
        </w:rPr>
      </w:pPr>
      <w:r w:rsidRPr="00880962">
        <w:rPr>
          <w:lang w:val="fr-CA"/>
        </w:rPr>
        <w:t>yudhyasva jetāsi raṇe sapatnān ||</w:t>
      </w:r>
    </w:p>
    <w:p w14:paraId="64815C5F" w14:textId="77777777" w:rsidR="00B85425" w:rsidRPr="00880962" w:rsidRDefault="00B85425" w:rsidP="00210CF6">
      <w:pPr>
        <w:pStyle w:val="Versequote"/>
        <w:rPr>
          <w:lang w:val="fr-CA"/>
        </w:rPr>
      </w:pPr>
    </w:p>
    <w:p w14:paraId="51C1A4AB" w14:textId="77777777" w:rsidR="00B85425" w:rsidRPr="00880962" w:rsidRDefault="00B85425">
      <w:pPr>
        <w:rPr>
          <w:lang w:val="fr-CA"/>
        </w:rPr>
      </w:pPr>
      <w:r w:rsidRPr="00880962">
        <w:rPr>
          <w:b/>
          <w:bCs/>
          <w:lang w:val="fr-CA"/>
        </w:rPr>
        <w:t xml:space="preserve">śrīdharaḥ : </w:t>
      </w:r>
      <w:r w:rsidRPr="00880962">
        <w:rPr>
          <w:bCs/>
          <w:color w:val="0000FF"/>
          <w:lang w:val="fr-CA"/>
        </w:rPr>
        <w:t>na cait</w:t>
      </w:r>
      <w:r w:rsidR="00A7451B" w:rsidRPr="00880962">
        <w:rPr>
          <w:bCs/>
          <w:color w:val="0000FF"/>
          <w:lang w:val="fr-CA"/>
        </w:rPr>
        <w:t>ad</w:t>
      </w:r>
      <w:r w:rsidRPr="00880962">
        <w:rPr>
          <w:bCs/>
          <w:color w:val="0000FF"/>
          <w:lang w:val="fr-CA"/>
        </w:rPr>
        <w:t xml:space="preserve"> vidmaḥ kataran no garīyo yad vā jayema yadi vā no jayeyuḥ</w:t>
      </w:r>
      <w:r w:rsidRPr="00880962">
        <w:rPr>
          <w:lang w:val="fr-CA"/>
        </w:rPr>
        <w:t xml:space="preserve"> </w:t>
      </w:r>
      <w:r w:rsidR="00A7451B" w:rsidRPr="00880962">
        <w:rPr>
          <w:color w:val="000000"/>
          <w:lang w:val="fr-CA"/>
        </w:rPr>
        <w:t xml:space="preserve">[gītā 2.6] </w:t>
      </w:r>
      <w:r w:rsidRPr="00880962">
        <w:rPr>
          <w:lang w:val="fr-CA"/>
        </w:rPr>
        <w:t>ity āśaṅkā sāpi na kāryety āha droṇam iti | yebhyas tvaṁ śaṅkase tān droṇādīn mayaiva hatāṁs tvaṁ jahi ghātaya | mā vyathiṣṭhā bhayaṁ mā kārṣīḥ | sapatnān śatrūn raṇe yuddhe niścitaṁ jetāsi jeṣyasi ||34||</w:t>
      </w:r>
    </w:p>
    <w:p w14:paraId="0CD70D24" w14:textId="77777777" w:rsidR="00B85425" w:rsidRPr="00880962" w:rsidRDefault="00B85425" w:rsidP="00210CF6">
      <w:pPr>
        <w:rPr>
          <w:lang w:val="fr-CA"/>
        </w:rPr>
      </w:pPr>
    </w:p>
    <w:p w14:paraId="311FC976" w14:textId="77777777" w:rsidR="00B85425" w:rsidRPr="00210CF6" w:rsidRDefault="00B85425">
      <w:pPr>
        <w:rPr>
          <w:szCs w:val="20"/>
          <w:lang w:val="fr-CA"/>
        </w:rPr>
      </w:pPr>
      <w:r w:rsidRPr="00210CF6">
        <w:rPr>
          <w:b/>
          <w:lang w:val="fr-CA"/>
        </w:rPr>
        <w:t xml:space="preserve">madhusūdanaḥ : </w:t>
      </w:r>
      <w:r w:rsidRPr="00210CF6">
        <w:rPr>
          <w:szCs w:val="20"/>
          <w:lang w:val="fr-CA"/>
        </w:rPr>
        <w:t xml:space="preserve">nanu droṇo brāhmaṇottamo dhanurvedācāryo mama guru viśeṣeṇa ca divyāstra-sampannas tathā bhīṣmaḥ svacchanda-mṛtyur divyāstra-sampannaś ca parāśurāmeṇa dvandva-yuddham upagamyāpi na parājitas tathā yasya pitā vṛddha-kṣatras tapaś carati mama putrasya śiro yo bhūmau pātayiṣyati tasyāpi śiras tat-kālaṁ bhūmau patiṣyatīti sa jayadratho’pi jetum aśakyaḥ svayam api mahādevārādhana-paro divyāstra-sampannaś ca tathā karṇo’pi svayaṁ sūrya-samas tad-ārādhanena divyāstra-sampannaś ca vāsava-dattayā caika-puruṣa-ghātinyā moghīkartum aśakyayā śaktyā śaktyā viśiṣṭas tathā kṛpāśvatthāma-bhūriśravaḥ-prabhṛtayo mahānubhāvāḥ sarvathā durjayā evaiteṣu satsu kathaṁ jitvā śatrūn rājyaṁ bhokṣye kathaṁ vā yaśo lapsya ity āśaṅkām arjunasyāpanetum āha tad āśaṅkā-viṣayān nāmabhiḥ kathayan droṇam iti | </w:t>
      </w:r>
    </w:p>
    <w:p w14:paraId="2B80943A" w14:textId="77777777" w:rsidR="00B85425" w:rsidRPr="00210CF6" w:rsidRDefault="00B85425" w:rsidP="00210CF6">
      <w:pPr>
        <w:rPr>
          <w:lang w:val="fr-CA"/>
        </w:rPr>
      </w:pPr>
    </w:p>
    <w:p w14:paraId="7EC33F2C" w14:textId="77777777" w:rsidR="00B85425" w:rsidRPr="00210CF6" w:rsidRDefault="00B85425">
      <w:pPr>
        <w:rPr>
          <w:szCs w:val="20"/>
          <w:lang w:val="fr-CA"/>
        </w:rPr>
      </w:pPr>
      <w:r w:rsidRPr="00210CF6">
        <w:rPr>
          <w:szCs w:val="20"/>
          <w:lang w:val="fr-CA"/>
        </w:rPr>
        <w:t>droṇādīṁs tvad-āśaṅkā-viṣayī-bhūtān sarvān eva yodha-vīrān kālātmanā mayā hatān eva tvaṁ jahi | hatānāṁ hanane ko vā pariśramaḥ | ato mā vyathiṣṭhāḥ katham evaṁ śakṣyāmīti vyathāṁ bhaya-nimittāṁ pīḍāṁ mā gā bhayaṁ tyaktvā yudhyasva | jetāsi jeṣyasy acireṇaiva raṇe saṅgrāme sapatnān sarvān api śatrūn |</w:t>
      </w:r>
    </w:p>
    <w:p w14:paraId="235B6D7A" w14:textId="77777777" w:rsidR="00B85425" w:rsidRPr="00210CF6" w:rsidRDefault="00B85425">
      <w:pPr>
        <w:rPr>
          <w:szCs w:val="20"/>
          <w:lang w:val="fr-CA"/>
        </w:rPr>
      </w:pPr>
    </w:p>
    <w:p w14:paraId="0583A9C8" w14:textId="77777777" w:rsidR="00B85425" w:rsidRPr="00210CF6" w:rsidRDefault="00B85425">
      <w:pPr>
        <w:rPr>
          <w:szCs w:val="20"/>
          <w:lang w:val="fr-CA"/>
        </w:rPr>
      </w:pPr>
      <w:r w:rsidRPr="00210CF6">
        <w:rPr>
          <w:szCs w:val="20"/>
          <w:lang w:val="fr-CA"/>
        </w:rPr>
        <w:t>atra droṇaṁ ca bhīṣmaṁ ca jayadrathaṁ ceti ca-kāra-trayeṇa pūrvoktājeyatva-śaṅkānūdyate | tathā-śabdena karṇe’pi | anyān api yodha-vīrān ity atrâpi-śabdena | tasmāt kuto’pi svasya parājayaṁ vadha-nimittaṁ pāpaṁ ca mā śaṅkiṣṭhā ity abhiprāyaḥ |</w:t>
      </w:r>
    </w:p>
    <w:p w14:paraId="27150392" w14:textId="77777777" w:rsidR="00B85425" w:rsidRPr="00210CF6" w:rsidRDefault="00B85425">
      <w:pPr>
        <w:rPr>
          <w:szCs w:val="20"/>
          <w:lang w:val="fr-CA"/>
        </w:rPr>
      </w:pPr>
    </w:p>
    <w:p w14:paraId="6C36CE6E" w14:textId="77777777" w:rsidR="00B85425" w:rsidRPr="00210CF6" w:rsidRDefault="00B85425">
      <w:pPr>
        <w:rPr>
          <w:szCs w:val="20"/>
          <w:lang w:val="fr-CA"/>
        </w:rPr>
      </w:pPr>
      <w:r w:rsidRPr="00210CF6">
        <w:rPr>
          <w:color w:val="0000FF"/>
          <w:lang w:val="fr-CA"/>
        </w:rPr>
        <w:t xml:space="preserve">kathaṁ bhīṣmam ahaṁ saṅkhye droṇaṁ ca madhusūdana | iṣubhiḥ pratiyotsyāmi pūjārhau </w:t>
      </w:r>
      <w:r w:rsidRPr="00210CF6">
        <w:rPr>
          <w:szCs w:val="20"/>
          <w:lang w:val="fr-CA"/>
        </w:rPr>
        <w:t>ity atrevātrāpi samudāyānvayān antaraṁ pratyekānvayo draṣṭavyaḥ ||34||</w:t>
      </w:r>
    </w:p>
    <w:p w14:paraId="0D9A3C5D" w14:textId="77777777" w:rsidR="00B85425" w:rsidRPr="00210CF6" w:rsidRDefault="00B85425" w:rsidP="00210CF6">
      <w:pPr>
        <w:rPr>
          <w:lang w:val="fr-CA"/>
        </w:rPr>
      </w:pPr>
    </w:p>
    <w:p w14:paraId="710A6C90" w14:textId="77777777" w:rsidR="00B85425" w:rsidRPr="00210CF6" w:rsidRDefault="00B85425" w:rsidP="00210CF6">
      <w:pPr>
        <w:rPr>
          <w:lang w:val="fr-CA"/>
        </w:rPr>
      </w:pPr>
      <w:r w:rsidRPr="00210CF6">
        <w:rPr>
          <w:b/>
          <w:lang w:val="fr-CA"/>
        </w:rPr>
        <w:t xml:space="preserve">viśvanāthaḥ : </w:t>
      </w:r>
      <w:r w:rsidR="00210CF6" w:rsidRPr="00210CF6">
        <w:rPr>
          <w:i/>
          <w:iCs/>
          <w:lang w:val="fr-CA"/>
        </w:rPr>
        <w:t>na vyākhyātam.</w:t>
      </w:r>
    </w:p>
    <w:p w14:paraId="37F3B3AB" w14:textId="77777777" w:rsidR="00B85425" w:rsidRPr="00210CF6" w:rsidRDefault="00B85425" w:rsidP="00210CF6">
      <w:pPr>
        <w:rPr>
          <w:lang w:val="fr-CA"/>
        </w:rPr>
      </w:pPr>
    </w:p>
    <w:p w14:paraId="1B407B91" w14:textId="77777777" w:rsidR="00B85425" w:rsidRPr="00210CF6" w:rsidRDefault="00B85425" w:rsidP="00210CF6">
      <w:pPr>
        <w:rPr>
          <w:lang w:val="fr-CA"/>
        </w:rPr>
      </w:pPr>
      <w:r w:rsidRPr="00210CF6">
        <w:rPr>
          <w:b/>
          <w:lang w:val="fr-CA"/>
        </w:rPr>
        <w:t xml:space="preserve">baladevaḥ : </w:t>
      </w:r>
      <w:r w:rsidRPr="00210CF6">
        <w:rPr>
          <w:color w:val="0000FF"/>
          <w:lang w:val="fr-CA"/>
        </w:rPr>
        <w:t>yad vā jayema yadi vā no jayeyuḥ</w:t>
      </w:r>
      <w:r w:rsidRPr="00210CF6">
        <w:rPr>
          <w:lang w:val="fr-CA"/>
        </w:rPr>
        <w:t xml:space="preserve"> iti sva-vijaye saṁśayam ākārṣīr ity āśayenāha droṇaṁ ceti | mayā hatān hatāyuṣo droṇādīṁs tvaṁ jahi māraya | mā vyatiṣṭhāḥ | katham etān divyāstra-sampannān ekaḥ śaknomy ahaṁ vijetum iti bhayaṁ mā gāḥ | mṛtānāṁ māraṇe kaḥ śrama ity arthaḥ | bhayaṁ hitvā yudhyasva raṇa sapatnān ripūn jetāsi jeṣyasi ||34||</w:t>
      </w:r>
    </w:p>
    <w:p w14:paraId="13D1385A" w14:textId="77777777" w:rsidR="00B85425" w:rsidRPr="00210CF6" w:rsidRDefault="00B85425" w:rsidP="00210CF6">
      <w:pPr>
        <w:rPr>
          <w:lang w:val="fr-CA"/>
        </w:rPr>
      </w:pPr>
    </w:p>
    <w:p w14:paraId="5C6BA3E5" w14:textId="77777777" w:rsidR="001664D4" w:rsidRDefault="001664D4" w:rsidP="001664D4">
      <w:pPr>
        <w:jc w:val="center"/>
        <w:rPr>
          <w:lang w:val="fr-CA"/>
        </w:rPr>
      </w:pPr>
      <w:r>
        <w:rPr>
          <w:bCs/>
          <w:lang w:val="fr-CA"/>
        </w:rPr>
        <w:t>(11.</w:t>
      </w:r>
      <w:r w:rsidR="00B85425" w:rsidRPr="00210CF6">
        <w:rPr>
          <w:bCs/>
          <w:lang w:val="fr-CA"/>
        </w:rPr>
        <w:t>35</w:t>
      </w:r>
      <w:r w:rsidR="00A7451B">
        <w:rPr>
          <w:bCs/>
          <w:lang w:val="fr-CA"/>
        </w:rPr>
        <w:t>)</w:t>
      </w:r>
    </w:p>
    <w:p w14:paraId="287B61CF" w14:textId="77777777" w:rsidR="001664D4" w:rsidRDefault="001664D4" w:rsidP="001664D4">
      <w:pPr>
        <w:jc w:val="center"/>
        <w:rPr>
          <w:lang w:val="fr-CA"/>
        </w:rPr>
      </w:pPr>
    </w:p>
    <w:p w14:paraId="2063FEF8" w14:textId="77777777" w:rsidR="00B85425" w:rsidRPr="00A7451B" w:rsidRDefault="00A7451B" w:rsidP="00A7451B">
      <w:pPr>
        <w:jc w:val="center"/>
        <w:rPr>
          <w:b/>
          <w:bCs/>
          <w:lang w:val="fr-CA"/>
        </w:rPr>
      </w:pPr>
      <w:r>
        <w:rPr>
          <w:b/>
          <w:bCs/>
          <w:lang w:val="fr-CA"/>
        </w:rPr>
        <w:t>sañjay</w:t>
      </w:r>
      <w:r w:rsidR="00B85425" w:rsidRPr="00A7451B">
        <w:rPr>
          <w:b/>
          <w:bCs/>
          <w:lang w:val="fr-CA"/>
        </w:rPr>
        <w:t>a uvāca</w:t>
      </w:r>
      <w:r w:rsidRPr="00A7451B">
        <w:rPr>
          <w:b/>
          <w:bCs/>
          <w:lang w:val="fr-CA"/>
        </w:rPr>
        <w:t>—</w:t>
      </w:r>
    </w:p>
    <w:p w14:paraId="37392F7C" w14:textId="77777777" w:rsidR="00B85425" w:rsidRPr="00A7451B" w:rsidRDefault="00B85425" w:rsidP="00210CF6">
      <w:pPr>
        <w:pStyle w:val="Versequote"/>
        <w:rPr>
          <w:lang w:val="fr-CA"/>
        </w:rPr>
      </w:pPr>
      <w:r w:rsidRPr="00A7451B">
        <w:rPr>
          <w:lang w:val="fr-CA"/>
        </w:rPr>
        <w:t>etac chrutvā vacanaṁ keśavasya</w:t>
      </w:r>
    </w:p>
    <w:p w14:paraId="27DF7526" w14:textId="77777777" w:rsidR="00B85425" w:rsidRPr="00880962" w:rsidRDefault="00B85425" w:rsidP="00210CF6">
      <w:pPr>
        <w:pStyle w:val="Versequote"/>
        <w:rPr>
          <w:lang w:val="fr-CA"/>
        </w:rPr>
      </w:pPr>
      <w:r w:rsidRPr="00880962">
        <w:rPr>
          <w:lang w:val="fr-CA"/>
        </w:rPr>
        <w:t>kṛtāñjalir vepamānaḥ kirīṭī |</w:t>
      </w:r>
    </w:p>
    <w:p w14:paraId="429E091F" w14:textId="77777777" w:rsidR="00B85425" w:rsidRPr="00880962" w:rsidRDefault="00B85425" w:rsidP="00210CF6">
      <w:pPr>
        <w:pStyle w:val="Versequote"/>
        <w:rPr>
          <w:lang w:val="fr-CA"/>
        </w:rPr>
      </w:pPr>
      <w:r w:rsidRPr="00880962">
        <w:rPr>
          <w:lang w:val="fr-CA"/>
        </w:rPr>
        <w:t>namaskṛtvā bhūya evāha kṛṣṇaṁ</w:t>
      </w:r>
    </w:p>
    <w:p w14:paraId="43D0CDB1" w14:textId="77777777" w:rsidR="00B85425" w:rsidRPr="00880962" w:rsidRDefault="00B85425" w:rsidP="00210CF6">
      <w:pPr>
        <w:pStyle w:val="Versequote"/>
        <w:rPr>
          <w:lang w:val="fr-CA"/>
        </w:rPr>
      </w:pPr>
      <w:r w:rsidRPr="00880962">
        <w:rPr>
          <w:lang w:val="fr-CA"/>
        </w:rPr>
        <w:t>sa-gadgadaṁ bhīta-bhītaḥ praṇamya ||</w:t>
      </w:r>
    </w:p>
    <w:p w14:paraId="3C6FDA90" w14:textId="77777777" w:rsidR="00B85425" w:rsidRPr="00880962" w:rsidRDefault="00B85425" w:rsidP="00210CF6">
      <w:pPr>
        <w:pStyle w:val="Versequote"/>
        <w:rPr>
          <w:lang w:val="fr-CA"/>
        </w:rPr>
      </w:pPr>
    </w:p>
    <w:p w14:paraId="2A20A94B" w14:textId="77777777" w:rsidR="00B85425" w:rsidRPr="00880962" w:rsidRDefault="00B85425" w:rsidP="00210CF6">
      <w:pPr>
        <w:rPr>
          <w:lang w:val="fr-CA"/>
        </w:rPr>
      </w:pPr>
      <w:r w:rsidRPr="00880962">
        <w:rPr>
          <w:b/>
          <w:lang w:val="fr-CA"/>
        </w:rPr>
        <w:t xml:space="preserve">śrīdharaḥ : </w:t>
      </w:r>
      <w:r w:rsidRPr="00880962">
        <w:rPr>
          <w:lang w:val="fr-CA"/>
        </w:rPr>
        <w:t xml:space="preserve">tato yad vṛttaṁ tad eva dhṛtarāṣṭraṁ prati </w:t>
      </w:r>
      <w:r w:rsidR="00A7451B" w:rsidRPr="00880962">
        <w:rPr>
          <w:lang w:val="fr-CA"/>
        </w:rPr>
        <w:t>sañjay</w:t>
      </w:r>
      <w:r w:rsidRPr="00880962">
        <w:rPr>
          <w:lang w:val="fr-CA"/>
        </w:rPr>
        <w:t>a uvāca etad iti | etat pūrva-śloka-trayātmakaṁ keśavasya vacanaṁ śrutvā vepamānaḥ kampamānaḥ kirīṭy arjunaḥ kṛtāñjaliḥ sampuṭīkṛta-hastaḥ kṛṣṇaṁ namaskṛtya punar apy āhoktavān | katham āha ? harṣa-bhayādy-āveśa-vaśāt gadgadena kaṇṭha-kampanena saha vartate iti sa-gadgadaṁ yathā syāt tathā | kiṁ ca bhītād api bhītaḥ san praṇamyāvanato bhūtvā</w:t>
      </w:r>
      <w:r w:rsidRPr="00880962">
        <w:rPr>
          <w:rFonts w:ascii="Times New Roman" w:hAnsi="Times New Roman" w:cs="Times New Roman"/>
          <w:lang w:val="fr-CA"/>
        </w:rPr>
        <w:t> </w:t>
      </w:r>
      <w:r w:rsidRPr="00880962">
        <w:rPr>
          <w:lang w:val="fr-CA"/>
        </w:rPr>
        <w:t>||35||</w:t>
      </w:r>
    </w:p>
    <w:p w14:paraId="420B7A10" w14:textId="77777777" w:rsidR="00B85425" w:rsidRPr="00880962" w:rsidRDefault="00B85425" w:rsidP="00210CF6">
      <w:pPr>
        <w:rPr>
          <w:lang w:val="fr-CA"/>
        </w:rPr>
      </w:pPr>
    </w:p>
    <w:p w14:paraId="4D568D28" w14:textId="77777777" w:rsidR="00B85425" w:rsidRPr="00880962" w:rsidRDefault="00B85425" w:rsidP="00210CF6">
      <w:pPr>
        <w:rPr>
          <w:lang w:val="fr-CA"/>
        </w:rPr>
      </w:pPr>
      <w:r w:rsidRPr="00880962">
        <w:rPr>
          <w:b/>
          <w:lang w:val="fr-CA"/>
        </w:rPr>
        <w:t xml:space="preserve">madhusūdanaḥ : </w:t>
      </w:r>
      <w:r w:rsidRPr="00880962">
        <w:rPr>
          <w:szCs w:val="20"/>
          <w:lang w:val="fr-CA"/>
        </w:rPr>
        <w:t xml:space="preserve">droṇa-bhīṣma-jayadratha-karṇeṣu jayāśā-viṣayeṣu hateṣu nirāśrayo duryodhano hata evety anusandhāya jayāśāṁ parityajya yadi dhṛtarāṣṭraḥ sandhiṁ kuryāt tadā śāntir ubhayeṣāṁ bhaved ity abhiprāyavāṁs tataḥ kiṁ vṛttam ity apekṣāyāṁ </w:t>
      </w:r>
      <w:r w:rsidR="00A7451B" w:rsidRPr="00880962">
        <w:rPr>
          <w:szCs w:val="20"/>
          <w:lang w:val="fr-CA"/>
        </w:rPr>
        <w:t>sañjay</w:t>
      </w:r>
      <w:r w:rsidRPr="00880962">
        <w:rPr>
          <w:szCs w:val="20"/>
          <w:lang w:val="fr-CA"/>
        </w:rPr>
        <w:t>a uvāca etad iti | etat pūrvoktaṁ keśavasya vacanaṁ śrutvā kṛtāñjaliḥ kirīṭīndra-datta-kirīṭaḥ parama-vīratvena prasiddho vepamānaḥ paramāścarya-darśana-janitena sambhrameṇa kampamāno’rjunaḥ kṛṣṇaṁ bhaktāgha-karṣaṇaṁ bhagavantaṁ namaskṛtvā namaskṛtya bhūyaḥ punar apy āhoktavān sa-gadgadaṁ bhayena harṣeṇa cāśru-pūrṇa-netratve sati kapha-ruddha-kaṇṭhatayā vāco mandatva-sakampatvādir vikāraḥ sa-gadgadas tad-yuktaṁ yathā syāt | bhīta-bhīto’tiśayena bhītaḥ san pūrvaṁ namaskṛtya punar api  praṇamyātyanta-namro bhūtvāheti sambandhaḥ ||35||</w:t>
      </w:r>
    </w:p>
    <w:p w14:paraId="0C720D1A" w14:textId="77777777" w:rsidR="00B85425" w:rsidRPr="00880962" w:rsidRDefault="00B85425" w:rsidP="00210CF6">
      <w:pPr>
        <w:rPr>
          <w:lang w:val="fr-CA"/>
        </w:rPr>
      </w:pPr>
    </w:p>
    <w:p w14:paraId="0E6D628F" w14:textId="77777777" w:rsidR="00B85425" w:rsidRPr="00210CF6" w:rsidRDefault="00B85425" w:rsidP="00210CF6">
      <w:pPr>
        <w:rPr>
          <w:lang w:val="fr-CA"/>
        </w:rPr>
      </w:pPr>
      <w:r w:rsidRPr="00210CF6">
        <w:rPr>
          <w:b/>
          <w:lang w:val="fr-CA"/>
        </w:rPr>
        <w:t>viśvanāthaḥ :</w:t>
      </w:r>
      <w:r w:rsidRPr="00210CF6">
        <w:rPr>
          <w:lang w:val="fr-CA"/>
        </w:rPr>
        <w:t xml:space="preserve"> namaskṛtvety ārṣam ||35||</w:t>
      </w:r>
    </w:p>
    <w:p w14:paraId="156ABFB3" w14:textId="77777777" w:rsidR="00B85425" w:rsidRPr="00210CF6" w:rsidRDefault="00B85425" w:rsidP="00210CF6">
      <w:pPr>
        <w:rPr>
          <w:lang w:val="fr-CA"/>
        </w:rPr>
      </w:pPr>
    </w:p>
    <w:p w14:paraId="3B48EEE6" w14:textId="77777777" w:rsidR="00B85425" w:rsidRPr="00210CF6" w:rsidRDefault="00B85425" w:rsidP="00210CF6">
      <w:pPr>
        <w:rPr>
          <w:lang w:val="fr-CA"/>
        </w:rPr>
      </w:pPr>
      <w:r w:rsidRPr="00210CF6">
        <w:rPr>
          <w:b/>
          <w:lang w:val="fr-CA"/>
        </w:rPr>
        <w:t>baladevaḥ :</w:t>
      </w:r>
      <w:r w:rsidRPr="00210CF6">
        <w:rPr>
          <w:lang w:val="fr-CA"/>
        </w:rPr>
        <w:t xml:space="preserve"> tato yad abhūt tat </w:t>
      </w:r>
      <w:r w:rsidR="00A7451B">
        <w:rPr>
          <w:lang w:val="fr-CA"/>
        </w:rPr>
        <w:t>sañjay</w:t>
      </w:r>
      <w:r w:rsidRPr="00210CF6">
        <w:rPr>
          <w:lang w:val="fr-CA"/>
        </w:rPr>
        <w:t>a uvāca etad iti | keśavasyaitat padya-trayātmakaṁ vacanaṁ śrutvā kirīṭī pārthaḥ vepamāno’tyadbhutātyugra-rūpa-darśanajena sambhrameṇa sakampaḥ | namakṣṭvety ārṣam | kṛṣṇaṁ namaskṛtya, punaḥ praṇamya, bhīta-bhīto’tibhayākulaḥ san bhūyaḥ punaar apy āha sa-gadgadaṁ gadgadena kaṇṭha-kampena sahitaṁ yathā syāt tathā ||35||</w:t>
      </w:r>
    </w:p>
    <w:p w14:paraId="7801C238" w14:textId="77777777" w:rsidR="00B85425" w:rsidRPr="00210CF6" w:rsidRDefault="00B85425" w:rsidP="00210CF6">
      <w:pPr>
        <w:rPr>
          <w:lang w:val="fr-CA"/>
        </w:rPr>
      </w:pPr>
    </w:p>
    <w:p w14:paraId="7684E849" w14:textId="77777777" w:rsidR="001664D4" w:rsidRDefault="001664D4" w:rsidP="001664D4">
      <w:pPr>
        <w:jc w:val="center"/>
        <w:rPr>
          <w:lang w:val="fr-CA"/>
        </w:rPr>
      </w:pPr>
      <w:r>
        <w:rPr>
          <w:bCs/>
          <w:lang w:val="fr-CA"/>
        </w:rPr>
        <w:t>(11.</w:t>
      </w:r>
      <w:r w:rsidR="00B85425" w:rsidRPr="00210CF6">
        <w:rPr>
          <w:bCs/>
          <w:lang w:val="fr-CA"/>
        </w:rPr>
        <w:t>36</w:t>
      </w:r>
      <w:r w:rsidR="00A7451B">
        <w:rPr>
          <w:bCs/>
          <w:lang w:val="fr-CA"/>
        </w:rPr>
        <w:t>)</w:t>
      </w:r>
    </w:p>
    <w:p w14:paraId="63D021CB" w14:textId="77777777" w:rsidR="001664D4" w:rsidRDefault="001664D4" w:rsidP="001664D4">
      <w:pPr>
        <w:jc w:val="center"/>
        <w:rPr>
          <w:lang w:val="fr-CA"/>
        </w:rPr>
      </w:pPr>
    </w:p>
    <w:p w14:paraId="42AD4A87" w14:textId="77777777" w:rsidR="00B85425" w:rsidRPr="00880962" w:rsidRDefault="00931B78" w:rsidP="00931B78">
      <w:pPr>
        <w:jc w:val="center"/>
        <w:rPr>
          <w:lang w:val="fr-CA"/>
        </w:rPr>
      </w:pPr>
      <w:r w:rsidRPr="00880962">
        <w:rPr>
          <w:b/>
          <w:bCs/>
          <w:lang w:val="fr-CA"/>
        </w:rPr>
        <w:t>arjuna uvāca—</w:t>
      </w:r>
    </w:p>
    <w:p w14:paraId="0D10F875" w14:textId="77777777" w:rsidR="00B85425" w:rsidRPr="00880962" w:rsidRDefault="00B85425" w:rsidP="00210CF6">
      <w:pPr>
        <w:pStyle w:val="Versequote"/>
        <w:rPr>
          <w:lang w:val="fr-CA"/>
        </w:rPr>
      </w:pPr>
      <w:r w:rsidRPr="00880962">
        <w:rPr>
          <w:lang w:val="fr-CA"/>
        </w:rPr>
        <w:t>sthāne hṛṣīkeśa tava prakīrtyā</w:t>
      </w:r>
    </w:p>
    <w:p w14:paraId="5F186B0E" w14:textId="77777777" w:rsidR="00B85425" w:rsidRPr="00880962" w:rsidRDefault="00B85425" w:rsidP="00210CF6">
      <w:pPr>
        <w:pStyle w:val="Versequote"/>
        <w:rPr>
          <w:lang w:val="fr-CA"/>
        </w:rPr>
      </w:pPr>
      <w:r w:rsidRPr="00880962">
        <w:rPr>
          <w:lang w:val="fr-CA"/>
        </w:rPr>
        <w:t>jagat prahṛṣyaty anurajyate ca |</w:t>
      </w:r>
    </w:p>
    <w:p w14:paraId="46CFEE06" w14:textId="77777777" w:rsidR="00B85425" w:rsidRPr="00880962" w:rsidRDefault="00B85425" w:rsidP="00210CF6">
      <w:pPr>
        <w:pStyle w:val="Versequote"/>
        <w:rPr>
          <w:lang w:val="fr-CA"/>
        </w:rPr>
      </w:pPr>
      <w:r w:rsidRPr="00880962">
        <w:rPr>
          <w:lang w:val="fr-CA"/>
        </w:rPr>
        <w:t>rakṣāṁsi bhītāni diśo dravanti</w:t>
      </w:r>
    </w:p>
    <w:p w14:paraId="31EB3246" w14:textId="77777777" w:rsidR="00B85425" w:rsidRPr="00210CF6" w:rsidRDefault="00B85425" w:rsidP="00210CF6">
      <w:pPr>
        <w:pStyle w:val="Versequote"/>
      </w:pPr>
      <w:r w:rsidRPr="00210CF6">
        <w:t>sarve namasyanti ca siddha-saṁghāḥ ||</w:t>
      </w:r>
    </w:p>
    <w:p w14:paraId="26F475F5" w14:textId="77777777" w:rsidR="00B85425" w:rsidRPr="00210CF6" w:rsidRDefault="00B85425" w:rsidP="00210CF6">
      <w:pPr>
        <w:pStyle w:val="Versequote"/>
      </w:pPr>
    </w:p>
    <w:p w14:paraId="0B5DF945" w14:textId="77777777" w:rsidR="00B85425" w:rsidRPr="00210CF6" w:rsidRDefault="00B85425">
      <w:pPr>
        <w:rPr>
          <w:lang w:val="fr-CA"/>
        </w:rPr>
      </w:pPr>
      <w:r w:rsidRPr="00210CF6">
        <w:rPr>
          <w:b/>
          <w:bCs/>
          <w:lang w:val="fr-CA"/>
        </w:rPr>
        <w:t xml:space="preserve">śrīdharaḥ : </w:t>
      </w:r>
      <w:r w:rsidRPr="00210CF6">
        <w:rPr>
          <w:lang w:val="fr-CA"/>
        </w:rPr>
        <w:t>sthāne ity ekādaśabhir arjunasyoktiḥ | sthāne ity avyayaṁ yuktam ity asminn arthe | he hṛṣīkeśa yata evaṁ tvam adbhuta-prabhāvo bhakta-vatsalaś ca | atas tava prakīrtyā māhātmya-saṅkīrtanena na kevalam aham eva prahṛṣyāmīti, kintu jagat sarvaṁ prahṛṣyaty prakarṣeṇa harṣaṁ prāpnoti | etat tu sthāne yuktam ity arthaḥ | tathā jagad anurajyate cānurāgam upaitīti yat | tathā rakṣāṁsi bhītāni santi | diśaḥ prati dravanti palāyante iti yat | sarve yoga-tapo-mantrādi-siddhānāṁ saṅghā namasyanti praṇamanti iti yat | etac ca sthāne yuktam eva | na citram ity arthaḥ ||36||</w:t>
      </w:r>
    </w:p>
    <w:p w14:paraId="2F308790" w14:textId="77777777" w:rsidR="00B85425" w:rsidRPr="00210CF6" w:rsidRDefault="00B85425" w:rsidP="00210CF6">
      <w:pPr>
        <w:rPr>
          <w:lang w:val="fr-CA"/>
        </w:rPr>
      </w:pPr>
    </w:p>
    <w:p w14:paraId="73CD5B54" w14:textId="77777777" w:rsidR="00B85425" w:rsidRPr="00210CF6" w:rsidRDefault="00B85425">
      <w:pPr>
        <w:rPr>
          <w:szCs w:val="20"/>
          <w:lang w:val="fr-CA"/>
        </w:rPr>
      </w:pPr>
      <w:r w:rsidRPr="00210CF6">
        <w:rPr>
          <w:b/>
          <w:lang w:val="fr-CA"/>
        </w:rPr>
        <w:t xml:space="preserve">madhusūdanaḥ : </w:t>
      </w:r>
      <w:r w:rsidRPr="00210CF6">
        <w:rPr>
          <w:szCs w:val="20"/>
          <w:lang w:val="fr-CA"/>
        </w:rPr>
        <w:t>ekādaśabhir arjuna uvāca sthāna iti | sthāna ity avyayaṁ yuktam ity arthe | he hṛṣīkeśa ! sarvendriya-pravartaka yatas tvam evam atyantādbhuta-prabhāvo bhakta-vatsalaś ca tatas tava prakīrtyā prakṛṣṭayā kīrtyā niratiśaya-prāśastyasya kīrtanena śravaṇena ca na kevalam aham eva prahṛṣyāmi kintu sarvam eva jagac cetana-mātraṁ rakṣo-virodhi prahṛṣyati prakṛṣṭaṁ harṣam āpnotīti yat tat sthāne yuktam evety arthaḥ | tathā sarvaṁ jagad anurajyate ca tad-viṣayam anurāgam upaitīti ca yat tad api yuktam eva | tathā rakṣāṁsi bhītāni bhayāviṣṭāni santi diśo dravanti gacchanti sarvāsu dikṣu palāyanta iti yat tad api yuktam eva | tathā sarve siddhānāṁ kapilādīnāṁ saṁghā namasyanti ceti yat tad api yuktam eva | sarvatra tava prakīrtyety asyānvayaḥ sthāna ity asya ca | ayaṁ śloko rakṣoghna-mantratvena mantra-śāstre prasiddhaḥ | sa ca nārāyaṇāṣṭākṣara-sudarśanāstra-mantrābhyāṁ sampuṭito jñeya iti rahasyam ||36||</w:t>
      </w:r>
    </w:p>
    <w:p w14:paraId="28359250" w14:textId="77777777" w:rsidR="00B85425" w:rsidRPr="00210CF6" w:rsidRDefault="00B85425" w:rsidP="00210CF6">
      <w:pPr>
        <w:rPr>
          <w:lang w:val="fr-CA"/>
        </w:rPr>
      </w:pPr>
    </w:p>
    <w:p w14:paraId="2A3AD703" w14:textId="77777777" w:rsidR="00B85425" w:rsidRPr="00210CF6" w:rsidRDefault="00B85425">
      <w:pPr>
        <w:rPr>
          <w:szCs w:val="20"/>
          <w:lang w:val="fr-CA"/>
        </w:rPr>
      </w:pPr>
      <w:r w:rsidRPr="00210CF6">
        <w:rPr>
          <w:b/>
          <w:lang w:val="fr-CA"/>
        </w:rPr>
        <w:t xml:space="preserve">viśvanāthaḥ : </w:t>
      </w:r>
      <w:r w:rsidRPr="00210CF6">
        <w:rPr>
          <w:lang w:val="fr-CA"/>
        </w:rPr>
        <w:t xml:space="preserve">bhagavad-vigrahasyātiprasannatvam atighoratvaṁ cedam unmukha-vimukha-viṣayakam iti sahaseva jñātvā tad eva tattvaṁ vyācakṣaṇaḥ stauti sthāna iti | </w:t>
      </w:r>
      <w:r w:rsidRPr="00210CF6">
        <w:rPr>
          <w:szCs w:val="20"/>
          <w:lang w:val="fr-CA"/>
        </w:rPr>
        <w:t>sthāna ity avyayaṁ yuktam ity arthaḥ | he hṛṣīkeśa ! sva-bhaktendriyānāṁ ca svābhimukhye sva-mukhye ca pravartaka ! tava prakīrtyā prakṛṣṭayā tvan-māhātmya-saṅkīrtanena jagad idaṁ prahṛṣyay anurajyate anuraktam bhavatīti yuktam eva jagato’sya tvad-aunmukhyād iti bhāvaḥ | tathā rakṣāṁsi rakṣo’sura-dānava-piśācādīni bhītāni bhūtvā diśo dravanti diśaḥ prati palāyanta ity etad api sthāne yuktam eva | teṣāṁ tvad-vaimukhyād iti bhāvaḥ | tathā tvad-bhaktyā ye siddhās teṣāṁ saṅghāḥ sarve namasyanti cety api yuktam eva | teṣāṁ tvad-bhaktatvād iti bhāvaḥ | śloko’yaṁ rakṣoghna-mantratvena mantra-śāstre prasiddhaḥ ||36||</w:t>
      </w:r>
    </w:p>
    <w:p w14:paraId="2E5760AA" w14:textId="77777777" w:rsidR="00B85425" w:rsidRPr="00210CF6" w:rsidRDefault="00B85425" w:rsidP="00210CF6">
      <w:pPr>
        <w:rPr>
          <w:lang w:val="fr-CA"/>
        </w:rPr>
      </w:pPr>
    </w:p>
    <w:p w14:paraId="692413AD" w14:textId="77777777" w:rsidR="00B85425" w:rsidRPr="00210CF6" w:rsidRDefault="00B85425" w:rsidP="00210CF6">
      <w:pPr>
        <w:rPr>
          <w:lang w:val="fr-CA"/>
        </w:rPr>
      </w:pPr>
      <w:r w:rsidRPr="00210CF6">
        <w:rPr>
          <w:b/>
          <w:lang w:val="fr-CA"/>
        </w:rPr>
        <w:t xml:space="preserve">baladevaḥ : </w:t>
      </w:r>
      <w:r w:rsidRPr="00210CF6">
        <w:rPr>
          <w:lang w:val="fr-CA"/>
        </w:rPr>
        <w:t>pareśasya sakhyuḥ kṛṣṇasyātiramyatvam atyugratvaṁ ca tatra raṅgavad yugapad eva vīkṣya tad-ubhayaṁ sva-saṁmukha-sva-vimukha-viṣayam iti vidvān arjunas tad-anurūpaṁ stauti sthāna ity ekādaśabhiḥ | yuktam ity arthakaṁ sthāna ity ed-antam avyayam | he hṛṣīkeśeti saṁmukha-vimukhendriyāṇāṁ sāṁmukhye vaimukhye capravarakety arthaḥ | yuddha-darśanāyāgataṁ deva-gandharva-siddha-vidyādhara-pramukhaṁ tvat-saṁmukhaṁ jagat tava duṣṭa-saṁhartatva-rūpayā prakīrtyā prahṛṣyaty anurajyate ceti yuktam etat | duṣṭa-svabhāvāni tvad-vimukhāni rakṣāṁsi rākṣasāsura-dānavādīni devādy-udgītayā tat-prakīrtyā bhītāni bhūtvā diśaḥ prati dravanti palāyanta iti ca yuktam | tava prāṇi-bhāvānusāri-rūpa-prakāśitvād iti bhāvaḥ | tad itthaṁ śiṣṭāśiṣṭānugraha-kāritāṁ tava vīkṣya tvad-bhaktāḥ siddha-saṅghāḥ sarve sanakādayo namasyanti jaya jaya bhagavān ity udīrayantaḥ praṇamanti ca yuktaṁ tava bhakta-mano-hāritvāt ||36||</w:t>
      </w:r>
    </w:p>
    <w:p w14:paraId="2813BD59" w14:textId="77777777" w:rsidR="00B85425" w:rsidRPr="00210CF6" w:rsidRDefault="00B85425" w:rsidP="00210CF6">
      <w:pPr>
        <w:rPr>
          <w:lang w:val="fr-CA"/>
        </w:rPr>
      </w:pPr>
    </w:p>
    <w:p w14:paraId="1853CF95" w14:textId="77777777" w:rsidR="001664D4" w:rsidRDefault="001664D4" w:rsidP="001664D4">
      <w:pPr>
        <w:jc w:val="center"/>
        <w:rPr>
          <w:lang w:val="fr-CA"/>
        </w:rPr>
      </w:pPr>
      <w:r>
        <w:rPr>
          <w:bCs/>
          <w:lang w:val="fr-CA"/>
        </w:rPr>
        <w:t>(11.</w:t>
      </w:r>
      <w:r w:rsidR="00B85425" w:rsidRPr="00210CF6">
        <w:rPr>
          <w:bCs/>
          <w:lang w:val="fr-CA"/>
        </w:rPr>
        <w:t>37</w:t>
      </w:r>
      <w:r w:rsidR="00A7451B">
        <w:rPr>
          <w:bCs/>
          <w:lang w:val="fr-CA"/>
        </w:rPr>
        <w:t>)</w:t>
      </w:r>
    </w:p>
    <w:p w14:paraId="624F4F35" w14:textId="77777777" w:rsidR="001664D4" w:rsidRDefault="001664D4" w:rsidP="001664D4">
      <w:pPr>
        <w:jc w:val="center"/>
        <w:rPr>
          <w:lang w:val="fr-CA"/>
        </w:rPr>
      </w:pPr>
    </w:p>
    <w:p w14:paraId="179E9A6B" w14:textId="77777777" w:rsidR="00B85425" w:rsidRPr="00880962" w:rsidRDefault="00B85425" w:rsidP="00210CF6">
      <w:pPr>
        <w:pStyle w:val="Versequote"/>
        <w:rPr>
          <w:lang w:val="de-DE"/>
        </w:rPr>
      </w:pPr>
      <w:r w:rsidRPr="00880962">
        <w:rPr>
          <w:lang w:val="de-DE"/>
        </w:rPr>
        <w:t>kasmāc ca te na nameran mahātman</w:t>
      </w:r>
    </w:p>
    <w:p w14:paraId="3A96BF82" w14:textId="77777777" w:rsidR="00B85425" w:rsidRPr="00880962" w:rsidRDefault="00B85425" w:rsidP="00210CF6">
      <w:pPr>
        <w:pStyle w:val="Versequote"/>
        <w:rPr>
          <w:lang w:val="de-DE"/>
        </w:rPr>
      </w:pPr>
      <w:r w:rsidRPr="00880962">
        <w:rPr>
          <w:lang w:val="de-DE"/>
        </w:rPr>
        <w:t>garīyase brahmaṇo’py ādi-kartre |</w:t>
      </w:r>
    </w:p>
    <w:p w14:paraId="443DA063" w14:textId="77777777" w:rsidR="00B85425" w:rsidRPr="00880962" w:rsidRDefault="00B85425" w:rsidP="00210CF6">
      <w:pPr>
        <w:pStyle w:val="Versequote"/>
        <w:rPr>
          <w:lang w:val="de-DE"/>
        </w:rPr>
      </w:pPr>
      <w:r w:rsidRPr="00880962">
        <w:rPr>
          <w:lang w:val="de-DE"/>
        </w:rPr>
        <w:t>ananta deveśa jagannivāsa</w:t>
      </w:r>
    </w:p>
    <w:p w14:paraId="0B3EDEB8" w14:textId="77777777" w:rsidR="00B85425" w:rsidRPr="00880962" w:rsidRDefault="00B85425" w:rsidP="00210CF6">
      <w:pPr>
        <w:pStyle w:val="Versequote"/>
        <w:rPr>
          <w:lang w:val="de-DE"/>
        </w:rPr>
      </w:pPr>
      <w:r w:rsidRPr="00880962">
        <w:rPr>
          <w:lang w:val="de-DE"/>
        </w:rPr>
        <w:t>tvam akṣaraṁ sad asat tatparaṁ yat ||</w:t>
      </w:r>
    </w:p>
    <w:p w14:paraId="05F2E9C7" w14:textId="77777777" w:rsidR="00B85425" w:rsidRPr="00210CF6" w:rsidRDefault="00B85425">
      <w:pPr>
        <w:rPr>
          <w:b/>
          <w:bCs/>
          <w:lang w:val="fr-CA"/>
        </w:rPr>
      </w:pPr>
    </w:p>
    <w:p w14:paraId="52FF1BDB" w14:textId="77777777" w:rsidR="00B85425" w:rsidRPr="00210CF6" w:rsidRDefault="00B85425">
      <w:pPr>
        <w:rPr>
          <w:lang w:val="fr-CA"/>
        </w:rPr>
      </w:pPr>
      <w:r w:rsidRPr="00210CF6">
        <w:rPr>
          <w:b/>
          <w:bCs/>
          <w:lang w:val="fr-CA"/>
        </w:rPr>
        <w:t xml:space="preserve">śrīdharaḥ : </w:t>
      </w:r>
      <w:r w:rsidRPr="00880962">
        <w:rPr>
          <w:lang w:val="fr-CA"/>
        </w:rPr>
        <w:t xml:space="preserve">tatra hetum āha </w:t>
      </w:r>
      <w:r w:rsidRPr="00210CF6">
        <w:rPr>
          <w:lang w:val="fr-CA"/>
        </w:rPr>
        <w:t>kasmād iti | he mahātman ! he ananta ! he deveśa ! he jagannivāsa ! kasmād dhetos te tubhyaṁ na nameran na namaskāraṁ kuryuḥ ? kathambhūtāya brahmaṇo’py garīyase gurutarāya | ādi-kartre ca brahmaṇo’pi janakāya | kiṁ ca sad vyaktam asad-vyaktaṁ tābhyāṁ paraṁ mūla-kāraṇaṁ yad akṣaraṁ brahma | tac ca tvam eva | etair navabhir hetubhis tvāṁ sarve namasyantīti na citram ity arthaḥ ||37||</w:t>
      </w:r>
    </w:p>
    <w:p w14:paraId="1FDC92FA" w14:textId="77777777" w:rsidR="00B85425" w:rsidRPr="00210CF6" w:rsidRDefault="00B85425" w:rsidP="00210CF6">
      <w:pPr>
        <w:rPr>
          <w:lang w:val="fr-CA"/>
        </w:rPr>
      </w:pPr>
    </w:p>
    <w:p w14:paraId="6BFF424E" w14:textId="77777777" w:rsidR="00B85425" w:rsidRPr="00210CF6" w:rsidRDefault="00B85425">
      <w:pPr>
        <w:rPr>
          <w:szCs w:val="20"/>
          <w:lang w:val="fr-CA"/>
        </w:rPr>
      </w:pPr>
      <w:r w:rsidRPr="00210CF6">
        <w:rPr>
          <w:b/>
          <w:lang w:val="fr-CA"/>
        </w:rPr>
        <w:t xml:space="preserve">madhusūdanaḥ : </w:t>
      </w:r>
      <w:r w:rsidRPr="00210CF6">
        <w:rPr>
          <w:szCs w:val="20"/>
          <w:lang w:val="fr-CA"/>
        </w:rPr>
        <w:t>bhagavato harṣādi-viṣayatve hetum āha kasmāc ceti | kasmāc ca hetos te tubhyaṁ na nameran na namaskuryuḥ siddha-saṅghāḥ sarve’pi | he mahātman paramodāra-citta ! he’nanta sarva-pariccheda-śūnya ! he deveśa hiraṇyagarbhādīnām api devānāṁ niyantaḥ ! he jagan-nivāsa sarvāśraya ! tubhyaṁ kīdṛśāya brahmaṇo’pi garīyase gurutarāyādi-kartre tvam brahmaṇo’pi janakāya | niyantṛtvam upadeṣṭṛtvaṁ janakatvam ity ādir ekaiko’pi hetur namaskāryatā-prayojakaḥ kiṁ punar mahātmatvānantatva-jagan-nivāsatvādi-nānā-kalyāṇa-guṇa-samuccita ity anāścaryatā-sūcanārthaṁ namaskārasya kasmāc ceti vā-śabdārthaś ca-kāraḥ | kiṁ ca sat ? vidhi-mukhena pratīyamānam astīit | asan niṣedha-mukhena pratīyamānaṁ nāstīti | athavā sad-vyaktam asad-vyaktaṁ tvam eva | tathā tat-paraṁ tābhyāṁ sad-asadbhyāṁ paraṁ mūla-kāraṇaṁ yad akṣaraṁ brahma tad api tvam eva tvad-bhinnaṁ kim api nāstīty arthaḥ | tat-paraṁ yad ity atra yac-chabdāt prāk-ca-kāram api kecit paṭhanti | etair hetubhis tvāṁ sarve namasyantīti na kim api citram ity arthaḥ ||37||</w:t>
      </w:r>
    </w:p>
    <w:p w14:paraId="3A9FA119" w14:textId="77777777" w:rsidR="00B85425" w:rsidRPr="00210CF6" w:rsidRDefault="00B85425" w:rsidP="00210CF6">
      <w:pPr>
        <w:rPr>
          <w:lang w:val="fr-CA"/>
        </w:rPr>
      </w:pPr>
    </w:p>
    <w:p w14:paraId="18F4122D" w14:textId="77777777" w:rsidR="00B85425" w:rsidRPr="00210CF6" w:rsidRDefault="00B85425" w:rsidP="00210CF6">
      <w:pPr>
        <w:rPr>
          <w:lang w:val="fr-CA"/>
        </w:rPr>
      </w:pPr>
      <w:r w:rsidRPr="00210CF6">
        <w:rPr>
          <w:b/>
          <w:lang w:val="fr-CA"/>
        </w:rPr>
        <w:t>viśvanāthaḥ :</w:t>
      </w:r>
      <w:r w:rsidRPr="00210CF6">
        <w:rPr>
          <w:lang w:val="fr-CA"/>
        </w:rPr>
        <w:t xml:space="preserve"> te kasmān na nameran, api tu namerann eva | ātmanepadam ārṣam | sat-kāryam asat-kāraṇaṁ ca tābhyāṁ paraṁ yad akṣaraṁ brahma tat tvam ||37||</w:t>
      </w:r>
    </w:p>
    <w:p w14:paraId="666A16DF" w14:textId="77777777" w:rsidR="00B85425" w:rsidRPr="00210CF6" w:rsidRDefault="00B85425" w:rsidP="00210CF6">
      <w:pPr>
        <w:rPr>
          <w:lang w:val="fr-CA"/>
        </w:rPr>
      </w:pPr>
    </w:p>
    <w:p w14:paraId="0EFC50A4" w14:textId="77777777" w:rsidR="00B85425" w:rsidRPr="00210CF6" w:rsidRDefault="00B85425">
      <w:pPr>
        <w:rPr>
          <w:lang w:val="fr-CA"/>
        </w:rPr>
      </w:pPr>
      <w:r w:rsidRPr="00210CF6">
        <w:rPr>
          <w:b/>
          <w:lang w:val="fr-CA"/>
        </w:rPr>
        <w:t>baladevaḥ :</w:t>
      </w:r>
      <w:r w:rsidRPr="00210CF6">
        <w:rPr>
          <w:lang w:val="fr-CA"/>
        </w:rPr>
        <w:t xml:space="preserve"> atha bhagavataḥ sarva-namasyatvam abhidadhat sarva-vyāpitvāt sarvātmakatāṁ pratipādayati kasmāc ceti caturbhiḥ | he mahātman udāra-mate ! he ananta sarva-vyāpin ! he deveśa sarva-deva-niyantaḥ ! he jagannivāsa sarvāśraya ! te siddha-saṅghās te tubhyaṁ kasmād dhetor na nameran ? ātmanepadaṁ chāndasam | api tu praṇameyur eva te | kīdṛśāyety āha | brahmaṇo’py garīyase gurutarāya yasmād ādi-kartre tattva-sṛṣṭi-karāyeti namasyatve’neke hetavaḥ santīti samuccayālaṅkāraḥ | kiṁ ca yad akṣaraṁ prakṛti-tattvaṁ tat-paraṁ yad iti | tasmāt prakṛti-saṁsṛṣṭāj jīvātma-tattvāt prakṛti-tattvāc cokta-rūpāt param utkṛṣṭaṁ bhinnaṁ ca yan-mukta-jīvātma-tattvaṁ tac ca tvam eva sarva-rūpa ity arthaḥ ||37||</w:t>
      </w:r>
    </w:p>
    <w:p w14:paraId="00AE5F13" w14:textId="77777777" w:rsidR="00B85425" w:rsidRPr="00210CF6" w:rsidRDefault="00B85425" w:rsidP="00210CF6">
      <w:pPr>
        <w:rPr>
          <w:lang w:val="fr-CA"/>
        </w:rPr>
      </w:pPr>
    </w:p>
    <w:p w14:paraId="3C8217EC" w14:textId="77777777" w:rsidR="00B85425" w:rsidRPr="00210CF6" w:rsidRDefault="001664D4" w:rsidP="001664D4">
      <w:pPr>
        <w:jc w:val="center"/>
        <w:rPr>
          <w:lang w:val="fr-CA"/>
        </w:rPr>
      </w:pPr>
      <w:r>
        <w:rPr>
          <w:bCs/>
          <w:lang w:val="fr-CA"/>
        </w:rPr>
        <w:t>(11.</w:t>
      </w:r>
      <w:r w:rsidR="00B85425" w:rsidRPr="00210CF6">
        <w:rPr>
          <w:bCs/>
          <w:lang w:val="fr-CA"/>
        </w:rPr>
        <w:t>38</w:t>
      </w:r>
      <w:r w:rsidR="00A7451B">
        <w:rPr>
          <w:bCs/>
          <w:lang w:val="fr-CA"/>
        </w:rPr>
        <w:t>)</w:t>
      </w:r>
    </w:p>
    <w:p w14:paraId="65DC7F2B" w14:textId="77777777" w:rsidR="00B85425" w:rsidRPr="00880962" w:rsidRDefault="00B85425" w:rsidP="00210CF6">
      <w:pPr>
        <w:pStyle w:val="Versequote"/>
        <w:rPr>
          <w:lang w:val="fr-CA"/>
        </w:rPr>
      </w:pPr>
    </w:p>
    <w:p w14:paraId="57077008" w14:textId="77777777" w:rsidR="00B85425" w:rsidRPr="00880962" w:rsidRDefault="00B85425" w:rsidP="00210CF6">
      <w:pPr>
        <w:pStyle w:val="Versequote"/>
        <w:rPr>
          <w:lang w:val="fr-CA"/>
        </w:rPr>
      </w:pPr>
      <w:r w:rsidRPr="00880962">
        <w:rPr>
          <w:lang w:val="fr-CA"/>
        </w:rPr>
        <w:t>tvam ādi-devaḥ puruṣaḥ purāṇas</w:t>
      </w:r>
    </w:p>
    <w:p w14:paraId="5361D3D3" w14:textId="77777777" w:rsidR="00B85425" w:rsidRPr="00880962" w:rsidRDefault="00B85425" w:rsidP="00210CF6">
      <w:pPr>
        <w:pStyle w:val="Versequote"/>
        <w:rPr>
          <w:lang w:val="fr-CA"/>
        </w:rPr>
      </w:pPr>
      <w:r w:rsidRPr="00880962">
        <w:rPr>
          <w:lang w:val="fr-CA"/>
        </w:rPr>
        <w:t>tvam asya viśvasya paraṁ nidhānam |</w:t>
      </w:r>
    </w:p>
    <w:p w14:paraId="6B081539" w14:textId="77777777" w:rsidR="00B85425" w:rsidRPr="00880962" w:rsidRDefault="00B85425" w:rsidP="00210CF6">
      <w:pPr>
        <w:pStyle w:val="Versequote"/>
        <w:rPr>
          <w:lang w:val="fr-CA"/>
        </w:rPr>
      </w:pPr>
      <w:r w:rsidRPr="00880962">
        <w:rPr>
          <w:lang w:val="fr-CA"/>
        </w:rPr>
        <w:t>vettāsi vedyaṁ ca paraṁ ca dhāma</w:t>
      </w:r>
    </w:p>
    <w:p w14:paraId="3023282A" w14:textId="77777777" w:rsidR="00B85425" w:rsidRPr="00880962" w:rsidRDefault="00B85425" w:rsidP="00210CF6">
      <w:pPr>
        <w:pStyle w:val="Versequote"/>
        <w:rPr>
          <w:lang w:val="fr-CA"/>
        </w:rPr>
      </w:pPr>
      <w:r w:rsidRPr="00880962">
        <w:rPr>
          <w:lang w:val="fr-CA"/>
        </w:rPr>
        <w:t>tvayā tataṁ viśvam ananta-rūpa ||</w:t>
      </w:r>
    </w:p>
    <w:p w14:paraId="4FC8A1DB" w14:textId="77777777" w:rsidR="00B85425" w:rsidRPr="00880962" w:rsidRDefault="00B85425" w:rsidP="00210CF6">
      <w:pPr>
        <w:pStyle w:val="Versequote"/>
        <w:rPr>
          <w:lang w:val="fr-CA"/>
        </w:rPr>
      </w:pPr>
    </w:p>
    <w:p w14:paraId="5EF63D27" w14:textId="77777777" w:rsidR="00B85425" w:rsidRPr="00210CF6" w:rsidRDefault="00B85425">
      <w:pPr>
        <w:rPr>
          <w:lang w:val="fr-CA"/>
        </w:rPr>
      </w:pPr>
      <w:r w:rsidRPr="00210CF6">
        <w:rPr>
          <w:b/>
          <w:bCs/>
          <w:lang w:val="fr-CA"/>
        </w:rPr>
        <w:t xml:space="preserve">śrīdharaḥ : </w:t>
      </w:r>
      <w:r w:rsidRPr="00880962">
        <w:rPr>
          <w:lang w:val="fr-CA"/>
        </w:rPr>
        <w:t xml:space="preserve">kiṁ ca </w:t>
      </w:r>
      <w:r w:rsidRPr="00210CF6">
        <w:rPr>
          <w:lang w:val="fr-CA"/>
        </w:rPr>
        <w:t>tvam ādi-deva iti | tvam ādi-devo devānām ādiḥ | yataḥ purāṇo’nādiḥ puruṣas tvam | ataeva tvam asya paraṁ nidhānam laya-sthānam | tathā viśvasya jñātā tvam | yac ca vedyaṁ vastu-jātaṁ paraṁ ca dhāma vaiṣṇavaṁ padaṁ tad api tvam evāsi | ataeva he ananta-rūpa tvayaivedaṁ viśvaṁ tataṁ vyāptam | etaiś ca saptabhir hetubhis tvam eva namaskārya ity arthaḥ ||38||</w:t>
      </w:r>
    </w:p>
    <w:p w14:paraId="2794DEE8" w14:textId="77777777" w:rsidR="00B85425" w:rsidRPr="00210CF6" w:rsidRDefault="00B85425" w:rsidP="00210CF6">
      <w:pPr>
        <w:rPr>
          <w:lang w:val="fr-CA"/>
        </w:rPr>
      </w:pPr>
    </w:p>
    <w:p w14:paraId="153826AD" w14:textId="77777777" w:rsidR="00B85425" w:rsidRPr="00210CF6" w:rsidRDefault="00B85425">
      <w:pPr>
        <w:rPr>
          <w:szCs w:val="20"/>
          <w:lang w:val="fr-CA"/>
        </w:rPr>
      </w:pPr>
      <w:r w:rsidRPr="00210CF6">
        <w:rPr>
          <w:b/>
          <w:lang w:val="fr-CA"/>
        </w:rPr>
        <w:t xml:space="preserve">madhusūdanaḥ : </w:t>
      </w:r>
      <w:r w:rsidRPr="00210CF6">
        <w:rPr>
          <w:szCs w:val="20"/>
          <w:lang w:val="fr-CA"/>
        </w:rPr>
        <w:t>bhakty-udrekāt punar api stauti tvam iti | tvam ādi-devo jagataḥ sarga-hetutvāt | puruṣaḥ pūrayitā | purāṇo’nādiḥ | tvam asya viśvasya paraṁ nidhānam laya-sthānatvān nidhīyate sarvam asminn iti | evaṁ sṛṣṭi-pralaya-sthānatvenopādānatvam uktvā sarvajñatvena pradhānaṁ vyāvartayan nimittatām āha vettā</w:t>
      </w:r>
      <w:r w:rsidRPr="00210CF6">
        <w:rPr>
          <w:rFonts w:cs="Mangal"/>
          <w:szCs w:val="20"/>
          <w:lang w:val="fr-CA"/>
        </w:rPr>
        <w:t xml:space="preserve"> </w:t>
      </w:r>
      <w:r w:rsidRPr="00210CF6">
        <w:rPr>
          <w:szCs w:val="20"/>
          <w:lang w:val="fr-CA"/>
        </w:rPr>
        <w:t>veditā sarvasyāsi | dvaitāpattiṁ vārayati yac ca vedyaṁ tad api tvam evāsi vedana-rūpe veditari paramārtha-sambandhābhāvena sarvasya vedyasya kalpitatvāt | ataeva paraṁ ca dhāma yat sac-cid-ānanda-ghanam avidyā-tat-kārya-nirmuktaṁ viṣṇoḥ paramaṁ padaṁ tad api tvam evāsi | tvayā sad-rūpeṇa sphūraṇa-rūpeṇa ca kāraṇena tataṁ vyāptam idaṁ svataḥ-sattā-sphūrti-śūnyaṁ viśvam kāryaṁ māyika-sambandhenaiva sthiti-kāla he’nantarūpāparicchinna-svarūpa ||38||</w:t>
      </w:r>
    </w:p>
    <w:p w14:paraId="26307DC3" w14:textId="77777777" w:rsidR="00B85425" w:rsidRPr="00210CF6" w:rsidRDefault="00B85425" w:rsidP="00210CF6">
      <w:pPr>
        <w:rPr>
          <w:lang w:val="fr-CA"/>
        </w:rPr>
      </w:pPr>
    </w:p>
    <w:p w14:paraId="2D555D2F" w14:textId="77777777" w:rsidR="00B85425" w:rsidRPr="00210CF6" w:rsidRDefault="00B85425" w:rsidP="00210CF6">
      <w:pPr>
        <w:rPr>
          <w:lang w:val="fr-CA"/>
        </w:rPr>
      </w:pPr>
      <w:r w:rsidRPr="00210CF6">
        <w:rPr>
          <w:b/>
          <w:lang w:val="fr-CA"/>
        </w:rPr>
        <w:t>viśvanāthaḥ :</w:t>
      </w:r>
      <w:r w:rsidRPr="00210CF6">
        <w:rPr>
          <w:lang w:val="fr-CA"/>
        </w:rPr>
        <w:t xml:space="preserve"> nidhānaṁ laya-sthānaṁ paraṁ dhāma guṇātītaṁ svarūpam ||38||</w:t>
      </w:r>
    </w:p>
    <w:p w14:paraId="3EE4A885" w14:textId="77777777" w:rsidR="00B85425" w:rsidRPr="00210CF6" w:rsidRDefault="00B85425" w:rsidP="00210CF6">
      <w:pPr>
        <w:rPr>
          <w:lang w:val="fr-CA"/>
        </w:rPr>
      </w:pPr>
    </w:p>
    <w:p w14:paraId="6521C4FD" w14:textId="77777777" w:rsidR="00B85425" w:rsidRPr="00210CF6" w:rsidRDefault="00B85425">
      <w:pPr>
        <w:rPr>
          <w:lang w:val="fr-CA"/>
        </w:rPr>
      </w:pPr>
      <w:r w:rsidRPr="00210CF6">
        <w:rPr>
          <w:b/>
          <w:lang w:val="fr-CA"/>
        </w:rPr>
        <w:t xml:space="preserve">baladevaḥ : </w:t>
      </w:r>
      <w:r w:rsidRPr="00210CF6">
        <w:rPr>
          <w:lang w:val="fr-CA"/>
        </w:rPr>
        <w:t>tvam iti | paraṁ nidhānam paramāśrayo nidhīyate’smin iti nirukteḥ | jagati yo vettā yac ca vedyaṁ tad ubhayaṁ tvam eva | kuta evam iti cet tatrāha yat tvayā viśvam idaṁ tataṁ tad-vyāpitvād ity arthaḥ | yac ca paraṁ dhāma parama-vyomākhyaṁ prāpya-sthānam tad api tvam eva parākhya-tvac-chakti-vaibhavatvāt tasya dhāmnaḥ ||38||</w:t>
      </w:r>
    </w:p>
    <w:p w14:paraId="5B8F1379" w14:textId="77777777" w:rsidR="00B85425" w:rsidRPr="00210CF6" w:rsidRDefault="00B85425" w:rsidP="00210CF6">
      <w:pPr>
        <w:rPr>
          <w:lang w:val="fr-CA"/>
        </w:rPr>
      </w:pPr>
    </w:p>
    <w:p w14:paraId="1AEAE293" w14:textId="77777777" w:rsidR="001664D4" w:rsidRDefault="001664D4" w:rsidP="001664D4">
      <w:pPr>
        <w:jc w:val="center"/>
        <w:rPr>
          <w:lang w:val="fr-CA"/>
        </w:rPr>
      </w:pPr>
      <w:r>
        <w:rPr>
          <w:bCs/>
          <w:lang w:val="fr-CA"/>
        </w:rPr>
        <w:t>(11.</w:t>
      </w:r>
      <w:r w:rsidR="00B85425" w:rsidRPr="00210CF6">
        <w:rPr>
          <w:bCs/>
          <w:lang w:val="fr-CA"/>
        </w:rPr>
        <w:t>39</w:t>
      </w:r>
      <w:r w:rsidR="00A7451B">
        <w:rPr>
          <w:bCs/>
          <w:lang w:val="fr-CA"/>
        </w:rPr>
        <w:t>)</w:t>
      </w:r>
    </w:p>
    <w:p w14:paraId="4002DE2B" w14:textId="77777777" w:rsidR="001664D4" w:rsidRDefault="001664D4" w:rsidP="001664D4">
      <w:pPr>
        <w:jc w:val="center"/>
        <w:rPr>
          <w:lang w:val="fr-CA"/>
        </w:rPr>
      </w:pPr>
    </w:p>
    <w:p w14:paraId="4911FD60" w14:textId="77777777" w:rsidR="00B85425" w:rsidRPr="00880962" w:rsidRDefault="00B85425" w:rsidP="00210CF6">
      <w:pPr>
        <w:pStyle w:val="Versequote"/>
        <w:rPr>
          <w:lang w:val="fr-CA"/>
        </w:rPr>
      </w:pPr>
      <w:r w:rsidRPr="00880962">
        <w:rPr>
          <w:lang w:val="fr-CA"/>
        </w:rPr>
        <w:t>vāyur yamo’gnir varuṇaḥ śaśāṅkaḥ</w:t>
      </w:r>
    </w:p>
    <w:p w14:paraId="523218FA" w14:textId="77777777" w:rsidR="00B85425" w:rsidRPr="00880962" w:rsidRDefault="00B85425" w:rsidP="00210CF6">
      <w:pPr>
        <w:pStyle w:val="Versequote"/>
        <w:rPr>
          <w:lang w:val="fr-CA"/>
        </w:rPr>
      </w:pPr>
      <w:r w:rsidRPr="00880962">
        <w:rPr>
          <w:lang w:val="fr-CA"/>
        </w:rPr>
        <w:t>prajāpatis tvaṁ prapitāmahaś ca |</w:t>
      </w:r>
    </w:p>
    <w:p w14:paraId="66F50523" w14:textId="77777777" w:rsidR="00B85425" w:rsidRPr="00880962" w:rsidRDefault="00B85425" w:rsidP="00210CF6">
      <w:pPr>
        <w:pStyle w:val="Versequote"/>
        <w:rPr>
          <w:lang w:val="fr-CA"/>
        </w:rPr>
      </w:pPr>
      <w:r w:rsidRPr="00880962">
        <w:rPr>
          <w:lang w:val="fr-CA"/>
        </w:rPr>
        <w:t>namo namas te’stu sahasra-kṛtvaḥ</w:t>
      </w:r>
    </w:p>
    <w:p w14:paraId="60D2F325" w14:textId="77777777" w:rsidR="00B85425" w:rsidRPr="00880962" w:rsidRDefault="00B85425" w:rsidP="00210CF6">
      <w:pPr>
        <w:pStyle w:val="Versequote"/>
        <w:rPr>
          <w:lang w:val="fr-CA"/>
        </w:rPr>
      </w:pPr>
      <w:r w:rsidRPr="00880962">
        <w:rPr>
          <w:lang w:val="fr-CA"/>
        </w:rPr>
        <w:t>punaś ca bhūyo’pi namo namas te ||</w:t>
      </w:r>
    </w:p>
    <w:p w14:paraId="17C6ADB5" w14:textId="77777777" w:rsidR="00B85425" w:rsidRPr="00880962" w:rsidRDefault="00B85425" w:rsidP="00210CF6">
      <w:pPr>
        <w:pStyle w:val="Versequote"/>
        <w:rPr>
          <w:lang w:val="fr-CA"/>
        </w:rPr>
      </w:pPr>
    </w:p>
    <w:p w14:paraId="3C02B55F" w14:textId="77777777" w:rsidR="00B85425" w:rsidRPr="00210CF6" w:rsidRDefault="00B85425">
      <w:pPr>
        <w:rPr>
          <w:szCs w:val="20"/>
          <w:lang w:val="fr-CA"/>
        </w:rPr>
      </w:pPr>
      <w:r w:rsidRPr="00210CF6">
        <w:rPr>
          <w:b/>
          <w:bCs/>
          <w:lang w:val="fr-CA"/>
        </w:rPr>
        <w:t xml:space="preserve">śrīdharaḥ : </w:t>
      </w:r>
      <w:r w:rsidRPr="00880962">
        <w:rPr>
          <w:lang w:val="fr-CA"/>
        </w:rPr>
        <w:t xml:space="preserve">itaś ca sarvais tvam eva namaskāryaḥ sarva-devātmakatvād iti stuvan svayam api namaskaroti </w:t>
      </w:r>
      <w:r w:rsidRPr="00210CF6">
        <w:rPr>
          <w:szCs w:val="20"/>
          <w:lang w:val="fr-CA"/>
        </w:rPr>
        <w:t>vāyur iti | vāyv-ādi-rūpas tvam iti sarva-devātmakatvopalakṣaṇārtham uktam | prajāpatiḥ pitāmahaḥ | tasyāpi janakatvāt prapitāmahas tvam | atas te tubhyaṁ sahasraśo namo’stu | punaḥ sahasra-kṛtvo namo’stu | bhūyo’pi punar api sahasra-kṛtvo namo nama iti ||39||</w:t>
      </w:r>
    </w:p>
    <w:p w14:paraId="4EF4D554" w14:textId="77777777" w:rsidR="00B85425" w:rsidRPr="00210CF6" w:rsidRDefault="00B85425" w:rsidP="00210CF6">
      <w:pPr>
        <w:rPr>
          <w:lang w:val="fr-CA"/>
        </w:rPr>
      </w:pPr>
    </w:p>
    <w:p w14:paraId="21A8CCDC" w14:textId="77777777" w:rsidR="00B85425" w:rsidRPr="00210CF6" w:rsidRDefault="00B85425">
      <w:pPr>
        <w:rPr>
          <w:szCs w:val="20"/>
          <w:lang w:val="fr-CA"/>
        </w:rPr>
      </w:pPr>
      <w:r w:rsidRPr="00210CF6">
        <w:rPr>
          <w:b/>
          <w:lang w:val="fr-CA"/>
        </w:rPr>
        <w:t xml:space="preserve">madhusūdanaḥ : </w:t>
      </w:r>
      <w:r w:rsidRPr="00210CF6">
        <w:rPr>
          <w:szCs w:val="20"/>
          <w:lang w:val="fr-CA"/>
        </w:rPr>
        <w:t>vāyur yamo’gnir varuṇaḥ śaśāṅkaḥ sūryādīnām apy upalakṣaṇam etat | prajāpatir virāḍ hiraṇyagarbhaś ca | prapitāmahaś pitāmahasya hiraṇya-garbhasyāpi pitā ca tvam | yasmād evaṁ sarva-devātmakatvāt tvam eva sarvair namaskāryo’si tasmān mamāpi varākasya namo namo namas te tubhyam astu sahasrakṛtvaḥ | punaś ca bhūyo’pi punar api ca namo namas te | bhakti-śraddhātiśayena namaskāreṣv alaṁ-pratyayābhāvo’nayā namaskārāvṛttyā sūcyate ||39||</w:t>
      </w:r>
    </w:p>
    <w:p w14:paraId="63C7E97D" w14:textId="77777777" w:rsidR="00B85425" w:rsidRPr="00210CF6" w:rsidRDefault="00B85425" w:rsidP="00210CF6">
      <w:pPr>
        <w:rPr>
          <w:lang w:val="fr-CA"/>
        </w:rPr>
      </w:pPr>
    </w:p>
    <w:p w14:paraId="07554AE3" w14:textId="77777777" w:rsidR="00B85425" w:rsidRPr="00210CF6" w:rsidRDefault="00B85425" w:rsidP="00210CF6">
      <w:pPr>
        <w:rPr>
          <w:lang w:val="fr-CA"/>
        </w:rPr>
      </w:pPr>
      <w:r w:rsidRPr="00210CF6">
        <w:rPr>
          <w:b/>
          <w:lang w:val="fr-CA"/>
        </w:rPr>
        <w:t>viśvanāthaḥ :</w:t>
      </w:r>
      <w:r w:rsidRPr="00210CF6">
        <w:rPr>
          <w:lang w:val="fr-CA"/>
        </w:rPr>
        <w:t xml:space="preserve"> </w:t>
      </w:r>
      <w:r w:rsidR="00210CF6" w:rsidRPr="00210CF6">
        <w:rPr>
          <w:i/>
          <w:iCs/>
          <w:lang w:val="fr-CA"/>
        </w:rPr>
        <w:t>na vyākhyātam.</w:t>
      </w:r>
    </w:p>
    <w:p w14:paraId="6E269E36" w14:textId="77777777" w:rsidR="00B85425" w:rsidRPr="00210CF6" w:rsidRDefault="00B85425" w:rsidP="00210CF6">
      <w:pPr>
        <w:rPr>
          <w:lang w:val="fr-CA"/>
        </w:rPr>
      </w:pPr>
    </w:p>
    <w:p w14:paraId="5A905CDA" w14:textId="77777777" w:rsidR="00B85425" w:rsidRPr="00210CF6" w:rsidRDefault="00B85425">
      <w:pPr>
        <w:rPr>
          <w:szCs w:val="20"/>
          <w:lang w:val="fr-CA"/>
        </w:rPr>
      </w:pPr>
      <w:r w:rsidRPr="00210CF6">
        <w:rPr>
          <w:b/>
          <w:lang w:val="fr-CA"/>
        </w:rPr>
        <w:t xml:space="preserve">baladevaḥ : </w:t>
      </w:r>
      <w:r w:rsidRPr="00210CF6">
        <w:rPr>
          <w:lang w:val="fr-CA"/>
        </w:rPr>
        <w:t xml:space="preserve">ataḥ sarva-śabda-vācyas tvam ity āha vāyur iti | sarva-devopalakṣaṇaṁ vāyv-ādi-sarva-deva-rūpas tvaṁ prajāpatiś caturāsyaḥ pitāmahas tvaṁ tat-pitṛtvāt prapitāmahas tvaṁ bhavasi kaṅkaṇādiṣu kanakasyeva cid-acic-chaktimatas tava kāraṇasya vāyv-ādiṣu vyāptes tat tat sarva-rūpas tvam ataḥ sarva-namasyo’sīti mayā tvaṁ namasyase ity āha namo namaḥ </w:t>
      </w:r>
      <w:r w:rsidRPr="00210CF6">
        <w:rPr>
          <w:szCs w:val="20"/>
          <w:lang w:val="fr-CA"/>
        </w:rPr>
        <w:t>||39||</w:t>
      </w:r>
    </w:p>
    <w:p w14:paraId="6F46EBF0" w14:textId="77777777" w:rsidR="00B85425" w:rsidRPr="00210CF6" w:rsidRDefault="00B85425" w:rsidP="00210CF6">
      <w:pPr>
        <w:rPr>
          <w:lang w:val="fr-CA"/>
        </w:rPr>
      </w:pPr>
    </w:p>
    <w:p w14:paraId="0ED640BD" w14:textId="77777777" w:rsidR="001664D4" w:rsidRDefault="001664D4" w:rsidP="001664D4">
      <w:pPr>
        <w:jc w:val="center"/>
        <w:rPr>
          <w:lang w:val="fr-CA"/>
        </w:rPr>
      </w:pPr>
      <w:r>
        <w:rPr>
          <w:bCs/>
          <w:lang w:val="fr-CA"/>
        </w:rPr>
        <w:t>(11.</w:t>
      </w:r>
      <w:r w:rsidR="00B85425" w:rsidRPr="00210CF6">
        <w:rPr>
          <w:bCs/>
          <w:lang w:val="fr-CA"/>
        </w:rPr>
        <w:t>40</w:t>
      </w:r>
      <w:r w:rsidR="00A7451B">
        <w:rPr>
          <w:bCs/>
          <w:lang w:val="fr-CA"/>
        </w:rPr>
        <w:t>)</w:t>
      </w:r>
    </w:p>
    <w:p w14:paraId="4C7E5186" w14:textId="77777777" w:rsidR="001664D4" w:rsidRDefault="001664D4" w:rsidP="001664D4">
      <w:pPr>
        <w:jc w:val="center"/>
        <w:rPr>
          <w:lang w:val="fr-CA"/>
        </w:rPr>
      </w:pPr>
    </w:p>
    <w:p w14:paraId="250A6ABB" w14:textId="77777777" w:rsidR="00B85425" w:rsidRPr="00880962" w:rsidRDefault="00B85425" w:rsidP="00210CF6">
      <w:pPr>
        <w:pStyle w:val="Versequote"/>
        <w:rPr>
          <w:lang w:val="fr-CA"/>
        </w:rPr>
      </w:pPr>
      <w:r w:rsidRPr="00880962">
        <w:rPr>
          <w:lang w:val="fr-CA"/>
        </w:rPr>
        <w:t>namaḥ purastād atha pṛṣṭhatas te</w:t>
      </w:r>
    </w:p>
    <w:p w14:paraId="1BAD54BD" w14:textId="77777777" w:rsidR="00B85425" w:rsidRPr="00880962" w:rsidRDefault="00B85425" w:rsidP="00210CF6">
      <w:pPr>
        <w:pStyle w:val="Versequote"/>
        <w:rPr>
          <w:lang w:val="fr-CA"/>
        </w:rPr>
      </w:pPr>
      <w:r w:rsidRPr="00880962">
        <w:rPr>
          <w:lang w:val="fr-CA"/>
        </w:rPr>
        <w:t>namo’stu te sarvata eva sarva</w:t>
      </w:r>
    </w:p>
    <w:p w14:paraId="6398911A" w14:textId="77777777" w:rsidR="00B85425" w:rsidRPr="00880962" w:rsidRDefault="00B85425" w:rsidP="00210CF6">
      <w:pPr>
        <w:pStyle w:val="Versequote"/>
        <w:rPr>
          <w:lang w:val="fr-CA"/>
        </w:rPr>
      </w:pPr>
      <w:r w:rsidRPr="00880962">
        <w:rPr>
          <w:lang w:val="fr-CA"/>
        </w:rPr>
        <w:t>ananta-vīryāmita-vikramas tvaṁ</w:t>
      </w:r>
    </w:p>
    <w:p w14:paraId="6F03865B" w14:textId="77777777" w:rsidR="00B85425" w:rsidRPr="00880962" w:rsidRDefault="00B85425" w:rsidP="00210CF6">
      <w:pPr>
        <w:pStyle w:val="Versequote"/>
        <w:rPr>
          <w:lang w:val="fr-CA"/>
        </w:rPr>
      </w:pPr>
      <w:r w:rsidRPr="00880962">
        <w:rPr>
          <w:lang w:val="fr-CA"/>
        </w:rPr>
        <w:t>sarvaṁ samāpnoṣi tato’si sarvaḥ ||</w:t>
      </w:r>
    </w:p>
    <w:p w14:paraId="7546512F" w14:textId="77777777" w:rsidR="00B85425" w:rsidRPr="00880962" w:rsidRDefault="00B85425" w:rsidP="00210CF6">
      <w:pPr>
        <w:pStyle w:val="Versequote"/>
        <w:rPr>
          <w:lang w:val="fr-CA"/>
        </w:rPr>
      </w:pPr>
    </w:p>
    <w:p w14:paraId="25A5694B" w14:textId="77777777" w:rsidR="00B85425" w:rsidRPr="00210CF6" w:rsidRDefault="00B85425">
      <w:pPr>
        <w:rPr>
          <w:lang w:val="fr-CA"/>
        </w:rPr>
      </w:pPr>
      <w:r w:rsidRPr="00210CF6">
        <w:rPr>
          <w:b/>
          <w:bCs/>
          <w:lang w:val="fr-CA"/>
        </w:rPr>
        <w:t xml:space="preserve">śrīdharaḥ : </w:t>
      </w:r>
      <w:r w:rsidRPr="00880962">
        <w:rPr>
          <w:lang w:val="fr-CA"/>
        </w:rPr>
        <w:t xml:space="preserve">bhakti-śraddhābhayātiśayena namaskāreṣu tṛptim anadhigacchan punar api bahuśaḥ praṇamati nama iti | he sarva sarvātman sarvāsu dikṣu tubhyaṁ namo’stu | sarvātmakam upapādayann āha anantaṁ vīryaṁ sāmarthyaṁ yasya tathā | amito vikramaḥ parākramo yasya saḥ | evaṁ bhūtas tvaṁ sarvaṁ viśvaṁ samyag antar bahiś ca samāpnoṣi vyāpnoṣi | suvarṇam iva kaṭaka-kuṇḍalādi sva-kāryaṁ vyāpya vartase tataḥ sarva-svarūpo’si </w:t>
      </w:r>
      <w:r w:rsidRPr="00210CF6">
        <w:rPr>
          <w:lang w:val="fr-CA"/>
        </w:rPr>
        <w:t>||40||</w:t>
      </w:r>
    </w:p>
    <w:p w14:paraId="55C52767" w14:textId="77777777" w:rsidR="00B85425" w:rsidRPr="00210CF6" w:rsidRDefault="00B85425" w:rsidP="00210CF6">
      <w:pPr>
        <w:rPr>
          <w:lang w:val="fr-CA"/>
        </w:rPr>
      </w:pPr>
    </w:p>
    <w:p w14:paraId="07858D5D" w14:textId="77777777" w:rsidR="00B85425" w:rsidRPr="00210CF6" w:rsidRDefault="00B85425">
      <w:pPr>
        <w:rPr>
          <w:szCs w:val="20"/>
          <w:lang w:val="fr-CA"/>
        </w:rPr>
      </w:pPr>
      <w:r w:rsidRPr="00210CF6">
        <w:rPr>
          <w:b/>
          <w:lang w:val="fr-CA"/>
        </w:rPr>
        <w:t xml:space="preserve">madhusūdanaḥ : </w:t>
      </w:r>
      <w:r w:rsidRPr="00210CF6">
        <w:rPr>
          <w:szCs w:val="20"/>
          <w:lang w:val="fr-CA"/>
        </w:rPr>
        <w:t xml:space="preserve">tubhyaṁ purastād agra-bhāge namo’stu tubhyaṁ puro namaḥ syād iti vā | atha-śabdaḥ samuccaye | pṛṣṭhato’pi tubhyaṁ namaḥ syāt | namo’stu te tubhyaṁ sarvata eva sarvāsu dikṣu sthitāya he sarva ! vīryaṁ śarīra-balaṁ vikramaḥ śikṣā śastra-prayoga-kauśalam | ekaṁ vīryādhikaṁ manya uttaikaṁ śikṣayādhikam ity ukter bhīma-duryodhanayor anyeṣu caikaikaṁ vyavasthitam | tvaṁ tu ananta-vīryaś cāmita-vikramaś ceti samastam ekaṁ padam | ananta-vīryeti sambodhanaṁ vā | sarvaṁ samastaṁ jagat samāpnoṣi samyag ekenaa sad-rūpeṇāpnoṣi sarvātmanā vyāpnoṣi tatas tasmāt sarvo’si tvad-atiriktaṁ kim api nāstīty arthaḥ ||40|| </w:t>
      </w:r>
    </w:p>
    <w:p w14:paraId="298CCE53" w14:textId="77777777" w:rsidR="00B85425" w:rsidRPr="00210CF6" w:rsidRDefault="00B85425" w:rsidP="00210CF6">
      <w:pPr>
        <w:rPr>
          <w:lang w:val="fr-CA"/>
        </w:rPr>
      </w:pPr>
    </w:p>
    <w:p w14:paraId="19D42012" w14:textId="77777777" w:rsidR="00B85425" w:rsidRPr="00210CF6" w:rsidRDefault="00B85425" w:rsidP="00210CF6">
      <w:pPr>
        <w:rPr>
          <w:lang w:val="fr-CA"/>
        </w:rPr>
      </w:pPr>
      <w:r w:rsidRPr="00210CF6">
        <w:rPr>
          <w:b/>
          <w:lang w:val="fr-CA"/>
        </w:rPr>
        <w:t xml:space="preserve">viśvanāthaḥ : </w:t>
      </w:r>
      <w:r w:rsidRPr="00210CF6">
        <w:rPr>
          <w:lang w:val="fr-CA"/>
        </w:rPr>
        <w:t>sarvaṁ sva-kāryaṁ jagad āpnoṣi vyāpnoṣi svarṇam iva kaṭaka-kuṇḍalādikam atas tvam eva sarvaḥ ||40||</w:t>
      </w:r>
    </w:p>
    <w:p w14:paraId="79DF04D0" w14:textId="77777777" w:rsidR="00B85425" w:rsidRPr="00210CF6" w:rsidRDefault="00B85425" w:rsidP="00210CF6">
      <w:pPr>
        <w:rPr>
          <w:lang w:val="fr-CA"/>
        </w:rPr>
      </w:pPr>
    </w:p>
    <w:p w14:paraId="7BC89B31" w14:textId="77777777" w:rsidR="00B85425" w:rsidRPr="00210CF6" w:rsidRDefault="00B85425" w:rsidP="005F3D97">
      <w:pPr>
        <w:rPr>
          <w:lang w:val="fr-CA"/>
        </w:rPr>
      </w:pPr>
      <w:r w:rsidRPr="00210CF6">
        <w:rPr>
          <w:b/>
          <w:lang w:val="fr-CA"/>
        </w:rPr>
        <w:t xml:space="preserve">baladevaḥ : </w:t>
      </w:r>
      <w:r w:rsidRPr="00210CF6">
        <w:rPr>
          <w:lang w:val="fr-CA"/>
        </w:rPr>
        <w:t xml:space="preserve">bhakty-atiśayena namaskāreṣv alaṁ bhāvam avidan bahukṛtvaḥ praṇamati namaḥ </w:t>
      </w:r>
      <w:r w:rsidRPr="00210CF6">
        <w:rPr>
          <w:szCs w:val="20"/>
          <w:lang w:val="fr-CA"/>
        </w:rPr>
        <w:t xml:space="preserve">purastād iti | he sarva ! purastāt pṛṣṭhataḥ sarvataś ca sthitāya te namo namo’stu | ananteti karma-dhārayaḥ | vīryaṁ deha-balaṁ vikramas tu dhī-balaṁ śastra-prayogādi-prāvīṇya-rūpam | ekaṁ vīryādhikaṁ manyataikaṁ śikṣayādhikam iti bhīma-duryodhanāv uddiśyokteḥ | sarva-rūpatvehe tum āha sarvaṁ samāpnoṣīti | evam evoktaṁ </w:t>
      </w:r>
      <w:r w:rsidRPr="00210CF6">
        <w:rPr>
          <w:color w:val="FF0000"/>
          <w:szCs w:val="20"/>
          <w:lang w:val="fr-CA"/>
        </w:rPr>
        <w:t>śrī-vaiṣṇave</w:t>
      </w:r>
      <w:r w:rsidR="005F3D97">
        <w:rPr>
          <w:color w:val="FF0000"/>
          <w:szCs w:val="20"/>
          <w:lang w:val="fr-CA"/>
        </w:rPr>
        <w:t>—</w:t>
      </w:r>
    </w:p>
    <w:p w14:paraId="59F69BEA" w14:textId="77777777" w:rsidR="00B85425" w:rsidRPr="00210CF6" w:rsidRDefault="00B85425">
      <w:pPr>
        <w:rPr>
          <w:szCs w:val="20"/>
          <w:lang w:val="fr-CA"/>
        </w:rPr>
      </w:pPr>
    </w:p>
    <w:p w14:paraId="64C83640" w14:textId="77777777" w:rsidR="00B85425" w:rsidRPr="00210CF6" w:rsidRDefault="00B85425" w:rsidP="005F3D97">
      <w:pPr>
        <w:pStyle w:val="Quote"/>
        <w:rPr>
          <w:lang w:val="fr-CA"/>
        </w:rPr>
      </w:pPr>
      <w:r w:rsidRPr="00210CF6">
        <w:rPr>
          <w:lang w:val="fr-CA"/>
        </w:rPr>
        <w:t xml:space="preserve">yo’yaṁ tavāgato deva samīpaṁ devatā-gaṇaḥ | </w:t>
      </w:r>
    </w:p>
    <w:p w14:paraId="6FD611B5" w14:textId="77777777" w:rsidR="00B85425" w:rsidRPr="00210CF6" w:rsidRDefault="00B85425" w:rsidP="00210CF6">
      <w:pPr>
        <w:rPr>
          <w:lang w:val="fr-CA"/>
        </w:rPr>
      </w:pPr>
      <w:r w:rsidRPr="00210CF6">
        <w:rPr>
          <w:color w:val="0000FF"/>
          <w:szCs w:val="20"/>
          <w:lang w:val="fr-CA"/>
        </w:rPr>
        <w:t xml:space="preserve">sa tvam eva jagat-sraṣṭā yataḥ sarva-gato bhavān || </w:t>
      </w:r>
      <w:r w:rsidRPr="00210CF6">
        <w:rPr>
          <w:szCs w:val="20"/>
          <w:lang w:val="fr-CA"/>
        </w:rPr>
        <w:t xml:space="preserve">iti ||40|| </w:t>
      </w:r>
    </w:p>
    <w:p w14:paraId="02725281" w14:textId="77777777" w:rsidR="00B85425" w:rsidRPr="00210CF6" w:rsidRDefault="00B85425" w:rsidP="00210CF6">
      <w:pPr>
        <w:rPr>
          <w:lang w:val="fr-CA"/>
        </w:rPr>
      </w:pPr>
    </w:p>
    <w:p w14:paraId="76D3DB2D" w14:textId="77777777" w:rsidR="001664D4" w:rsidRDefault="00B85425">
      <w:pPr>
        <w:jc w:val="center"/>
        <w:rPr>
          <w:bCs/>
        </w:rPr>
      </w:pPr>
      <w:r>
        <w:rPr>
          <w:bCs/>
        </w:rPr>
        <w:t>Verses 41-42</w:t>
      </w:r>
    </w:p>
    <w:p w14:paraId="388C5605" w14:textId="77777777" w:rsidR="001664D4" w:rsidRDefault="001664D4">
      <w:pPr>
        <w:jc w:val="center"/>
        <w:rPr>
          <w:bCs/>
        </w:rPr>
      </w:pPr>
    </w:p>
    <w:p w14:paraId="7ACCD45B" w14:textId="77777777" w:rsidR="00B85425" w:rsidRDefault="00B85425">
      <w:pPr>
        <w:jc w:val="center"/>
      </w:pPr>
      <w:r>
        <w:t xml:space="preserve">sakheti matvā prasabhaṁ yad uktaṁ </w:t>
      </w:r>
      <w:r>
        <w:br/>
        <w:t>he kṛṣṇa he yādava he sakheti |</w:t>
      </w:r>
    </w:p>
    <w:p w14:paraId="1EFB9F65" w14:textId="77777777" w:rsidR="00B85425" w:rsidRDefault="00B85425">
      <w:pPr>
        <w:jc w:val="center"/>
      </w:pPr>
      <w:r>
        <w:t xml:space="preserve">ajānatā mahimānaṁ tavedaṁ </w:t>
      </w:r>
      <w:r>
        <w:br/>
        <w:t>mayā pramādāt praṇayena vāpi ||41||</w:t>
      </w:r>
    </w:p>
    <w:p w14:paraId="361EB4BE" w14:textId="77777777" w:rsidR="00B85425" w:rsidRDefault="00B85425">
      <w:pPr>
        <w:jc w:val="center"/>
      </w:pPr>
    </w:p>
    <w:p w14:paraId="5308A8B3" w14:textId="77777777" w:rsidR="00B85425" w:rsidRDefault="00B85425">
      <w:pPr>
        <w:jc w:val="center"/>
      </w:pPr>
      <w:r>
        <w:t xml:space="preserve">yac cāvahāsārtham asatkṛto’si </w:t>
      </w:r>
      <w:r>
        <w:br/>
        <w:t>vihāraśayyāsanabhojaneṣu |</w:t>
      </w:r>
    </w:p>
    <w:p w14:paraId="0E3CC667" w14:textId="77777777" w:rsidR="00B85425" w:rsidRDefault="00B85425">
      <w:pPr>
        <w:jc w:val="center"/>
      </w:pPr>
      <w:r>
        <w:t xml:space="preserve">eko’tha vāpy acyuta tatsamakṣaṁ </w:t>
      </w:r>
      <w:r>
        <w:br/>
        <w:t>tat kṣāmaye tvām aham aprameyam ||42||</w:t>
      </w:r>
    </w:p>
    <w:p w14:paraId="4C941C0F" w14:textId="77777777" w:rsidR="00B85425" w:rsidRDefault="00B85425">
      <w:pPr>
        <w:jc w:val="center"/>
      </w:pPr>
    </w:p>
    <w:p w14:paraId="69053F97" w14:textId="77777777" w:rsidR="00B85425" w:rsidRDefault="00B85425" w:rsidP="005F3D97">
      <w:r>
        <w:rPr>
          <w:b/>
          <w:bCs/>
        </w:rPr>
        <w:t xml:space="preserve">śrīdharaḥ : </w:t>
      </w:r>
      <w:r w:rsidRPr="00210CF6">
        <w:t xml:space="preserve">idānīṁ bhagavantaṁ kṣamāpayati sakhetīti dvyābhyām | tvaṁ prākṛteḥ sakhety evaṁ matvā </w:t>
      </w:r>
      <w:r>
        <w:t>prasabhaṁ haṭhāt tiraskāreṇa yad uktaṁ tat kṣāmaye tvām ity uttareṇānvayaḥ | kiṁ tat ? he kṛṣṇa he yādava he sakheti ca | sandhir ārṣam | prasabhoktau hetuḥ</w:t>
      </w:r>
      <w:r w:rsidR="005F3D97">
        <w:t>—</w:t>
      </w:r>
      <w:r>
        <w:t xml:space="preserve"> tava mahimānaṁ idaṁ ca viśva-rūpam ajānatā ca mayā pramādāt praṇayena snehena yad uktam iti ||41||</w:t>
      </w:r>
    </w:p>
    <w:p w14:paraId="09658363" w14:textId="77777777" w:rsidR="00B85425" w:rsidRDefault="00B85425"/>
    <w:p w14:paraId="166E264A" w14:textId="77777777" w:rsidR="00B85425" w:rsidRDefault="00B85425">
      <w:r>
        <w:t>kiṁ ca yac ceti | he acyuta ! yac ca parihāsārthaṁ krīḍādiṣu tiraskṛto’si | ekatra ekalaḥ | sakhīn vinā rahasi sthita ity arthaḥ | athavā tat-samakṣaṁ teṣāṁ parihasatāṁ sakhīnāṁ samakṣaṁ purato’pi | tat sarvam aparādha-jātaṁ tvām aprameyam acintya-prabhāvaṁ kṣāmaye kṣamāṁ kārayāmi ||42||</w:t>
      </w:r>
    </w:p>
    <w:p w14:paraId="1ABF96A3" w14:textId="77777777" w:rsidR="00B85425" w:rsidRDefault="00B85425" w:rsidP="00210CF6"/>
    <w:p w14:paraId="4302B611" w14:textId="77777777" w:rsidR="00B85425" w:rsidRDefault="00B85425">
      <w:pPr>
        <w:rPr>
          <w:szCs w:val="20"/>
        </w:rPr>
      </w:pPr>
      <w:r>
        <w:rPr>
          <w:b/>
        </w:rPr>
        <w:t xml:space="preserve">madhusūdanaḥ : </w:t>
      </w:r>
      <w:r>
        <w:rPr>
          <w:szCs w:val="20"/>
        </w:rPr>
        <w:t>yato’haṁ tvan-māhātmyāparijñānād aparādhān ajasrām akārṣaṁ tataḥ parama-kāruṇikaṁ tvāṁ praṇamyāparādha-kṣamāṁ kāryāmītyāha sakhetīti dvābhyām | tvaṁ mama sakhā samāna-vayā iti matvā prasabhaṁ svotkarṣa-khyāpana-rūpeṇābhibhavena yad uktaṁ mayā tavedaṁ viśva-rūpaṁ tathā mahimānam aiśvaryātiśayam ajānatā | puṁ-liṅga-pāṭha imaṁ viśva-rūpātmakaṁ mahimānaṁ ajānatā | pramādāc citta-vikṣepāt praṇayena snehena vāpi kim uktam ity āha he kṛṣṇa he yādava he sakheti ||41||</w:t>
      </w:r>
    </w:p>
    <w:p w14:paraId="5A0F959F" w14:textId="77777777" w:rsidR="00B85425" w:rsidRDefault="00B85425" w:rsidP="00210CF6"/>
    <w:p w14:paraId="22EBE0BC" w14:textId="77777777" w:rsidR="00B85425" w:rsidRDefault="00B85425">
      <w:pPr>
        <w:rPr>
          <w:szCs w:val="20"/>
        </w:rPr>
      </w:pPr>
      <w:r>
        <w:rPr>
          <w:szCs w:val="20"/>
        </w:rPr>
        <w:t>yac cāvahāsārtham parihāsārthaṁ vihāra-śayyāsana-bhojaneṣu vihāraḥ krīḍā vyāyāmo vā, śayyā tūlikādyāstaraṇa-viśeṣaḥ, āsanaṁ siṁhāsanādi | bhojanaṁ bahūnāṁ paṅkāvaśanaṁ teṣu viṣaya-bhūteṣu asatkṛto’si mayā paribhūto’si ekaḥ sakhīn vihāya rahasi sthito vā tvam | athavā tat-samakṣaṁ teṣāṁ sakhīnāṁ samakṣaṁ vā, he’cyuta ! sarvadā nirvikāra ! tat sarvaṁ vacana-rūpam asat-karaṇa-rūpaṁ cāparādha-jātaṁ kṣāmaye kṣāmayāmi tvām aprameyam acintya-prabhāveṇa nirvikāreṇa ca parama-kāruṇikena bhagavatā tvan-māhātmyānabhijñasya mamāparādhāḥ kṣantavyā ity arthaḥ ||42||</w:t>
      </w:r>
    </w:p>
    <w:p w14:paraId="4E195C52" w14:textId="77777777" w:rsidR="00B85425" w:rsidRDefault="00B85425" w:rsidP="00210CF6"/>
    <w:p w14:paraId="3DF78F54" w14:textId="77777777" w:rsidR="00B85425" w:rsidRDefault="00B85425">
      <w:r>
        <w:rPr>
          <w:b/>
        </w:rPr>
        <w:t xml:space="preserve">viśvanāthaḥ : </w:t>
      </w:r>
      <w:r>
        <w:t>hanta hantaitādṛśa-mahā-mahaiśvaryamat tvayy ahaṁ kṛta-mahāparādha-puñjo’smīty anutāpam āviṣkurvann āha sakhetīti | he kṛṣṇeti | tvaṁ vasudeva-nāmno narasyārdharathatvenāpy aprasiddhasya putraḥ kṛṣṇa iti prasiddhaḥ |  he yādaveti | yadu-vaṁśasya tava nāsti rājatvaṁ, mama tu puru-vaṁśasyāsty eva rājatvam | he sakheti | sandhir ārṣaḥ | tad api tvayā saha mama yat sakhyaṁ tatra tava paitrika-prabhāvo na hetuḥ | nāpi kaulikaḥ | kintu tāvaka evety abhiprāyato yeat prasabhaṁ sa-tiraskāram uktaṁ mayā tat kṣāmaye kṣamayāmīty uttareṇānvayaḥ | tavedaṁ viśva-rūpātmakaṁ svarūpam eva mahimānaṁ pramādād vā praṇayena snehena vā parihāsārthaṁ vihārādiṣv asatkṛto’si tvaṁ satyavādī niṣkapaṭaḥ parama-sarala ity-ādi-vakroktyā tiraskṛto’si | tvam ekaḥ sakhīn vinaiva rahasi | athavā tat samakṣaṁ teṣāṁ parihasatāṁ sakhīnāṁ samakṣaṁ purato’si yadā sthitas tadā jātaṁ tat sarvam aparādha-sahasraṁ kṣāmaye | he prabho ! kṣamasvety anunayāmīty arthaḥ ||41-42||</w:t>
      </w:r>
    </w:p>
    <w:p w14:paraId="5D4265AD" w14:textId="77777777" w:rsidR="00B85425" w:rsidRDefault="00B85425" w:rsidP="00210CF6"/>
    <w:p w14:paraId="574387B8" w14:textId="77777777" w:rsidR="00B85425" w:rsidRDefault="00B85425">
      <w:r>
        <w:rPr>
          <w:b/>
        </w:rPr>
        <w:t xml:space="preserve">baladevaḥ : </w:t>
      </w:r>
      <w:r>
        <w:t>evam arjunaḥ sahasra-śīrṣādi-lakṣaṇaṁ sva-sakhaṁ kṛṣṇaṁ vilokya saṁstutya praṇamya ca sva-sakhyasyaiśvarya-jñāna-saṁmiśratvāt tad-anurūpam anunayati sakheti dvābhyām | kṛṣṇo bhagavān me sakhā mitram iti matvā niścitya tavedaṁ sahasra-śīrṣatvādi-lakṣaṇaṁ mahimānam ajānatānanubhavatā mayā pramādād anavadhānataḥ praṇayena sakhya-premṇā vā yat tvāṁ prati prasabhaṁ haṭhād uktam | tad idānīṁ kṣāmaye kṣamayāmi | kiṁ tad iti cet tatrāha he kṛṣṇety ādi | sakhetīty atra sandhiś chāndasaḥ | etāni trīṇi sambodhanāny anādara-garbhāṇi he kṛṣṇety atra śrī-pūrvakatvābhāvāt | he yādavety atra rājya-vaṁśyatvābhāvāvedanāt | he sakhety atra savayastva-mātra-sūcanāt | kiṁ ca, yac ca vihārādiṣv avahāsārthaṁ parihāsāyāsatkṛto’si satya-vāk saralo niṣkapaṭas tvam ity evaṁ vyañjaka-śabdair avajñāto’si | ekaḥ sakhīn vinā vijane sthitas tat samakṣaṁ vā teṣāṁ parihasatāṁ sakhīnāṁ purato vā sthita ity arthaḥ | tat sarva-vacana-rūpam asatkāra-rūpaṁ vāparādha-jātaṁ kṣāmaye kṣamasva prabho bhagavann ity anunayāmi | he acyuteti saty apy aparādhe’vicyuta-sakhety arthaḥ | aprameyam atarkya-prabhāvam ||41-42||</w:t>
      </w:r>
    </w:p>
    <w:p w14:paraId="54BA90EF" w14:textId="77777777" w:rsidR="00B85425" w:rsidRDefault="00B85425" w:rsidP="00210CF6">
      <w:r>
        <w:t xml:space="preserve"> </w:t>
      </w:r>
    </w:p>
    <w:p w14:paraId="1456FAAB" w14:textId="77777777" w:rsidR="001664D4" w:rsidRDefault="001664D4" w:rsidP="001664D4">
      <w:pPr>
        <w:jc w:val="center"/>
      </w:pPr>
      <w:r>
        <w:rPr>
          <w:bCs/>
        </w:rPr>
        <w:t>(11.</w:t>
      </w:r>
      <w:r w:rsidR="00B85425">
        <w:rPr>
          <w:bCs/>
        </w:rPr>
        <w:t>43</w:t>
      </w:r>
      <w:r w:rsidR="00A7451B">
        <w:rPr>
          <w:bCs/>
        </w:rPr>
        <w:t>)</w:t>
      </w:r>
    </w:p>
    <w:p w14:paraId="67DB1D6D" w14:textId="77777777" w:rsidR="001664D4" w:rsidRDefault="001664D4" w:rsidP="001664D4">
      <w:pPr>
        <w:jc w:val="center"/>
      </w:pPr>
    </w:p>
    <w:p w14:paraId="5C04DE59" w14:textId="77777777" w:rsidR="00B85425" w:rsidRDefault="00B85425" w:rsidP="00A7451B">
      <w:pPr>
        <w:pStyle w:val="Versequote"/>
      </w:pPr>
      <w:r>
        <w:t xml:space="preserve">pitāsi lokasya carācarasya </w:t>
      </w:r>
      <w:r>
        <w:br/>
        <w:t>tvam asya pūjyaś ca gurur garīyān |</w:t>
      </w:r>
    </w:p>
    <w:p w14:paraId="41D2F0EC" w14:textId="77777777" w:rsidR="00B85425" w:rsidRDefault="00B85425" w:rsidP="00A7451B">
      <w:pPr>
        <w:pStyle w:val="Versequote"/>
      </w:pPr>
      <w:r>
        <w:t xml:space="preserve">na tvat-samo’sty abhyadhikaḥ kuto’nyo </w:t>
      </w:r>
      <w:r>
        <w:br/>
        <w:t>loka-traye’py apratima-prabhāva ||</w:t>
      </w:r>
    </w:p>
    <w:p w14:paraId="5471597C" w14:textId="77777777" w:rsidR="00B85425" w:rsidRDefault="00B85425">
      <w:pPr>
        <w:rPr>
          <w:b/>
          <w:bCs/>
        </w:rPr>
      </w:pPr>
    </w:p>
    <w:p w14:paraId="1B82DC64" w14:textId="77777777" w:rsidR="00B85425" w:rsidRDefault="00B85425">
      <w:r>
        <w:rPr>
          <w:b/>
          <w:bCs/>
        </w:rPr>
        <w:t xml:space="preserve">śrīdharaḥ : </w:t>
      </w:r>
      <w:r w:rsidRPr="00210CF6">
        <w:t xml:space="preserve">acintya-prabhāvatvam evāha piteti | na vidyate pratimā upamā yasya so’pratimaḥ | tathāvidhaḥ prabhāvo yasya tava he apratima-prabhāva | tvam asya </w:t>
      </w:r>
      <w:r>
        <w:t>carācarasya lokasya pitā janako’si | ataeva pūjyaś ca guruś ca guror api garīyān gurutaraḥ | ato loka-traye’pi na tvat-sama eva tāvad-anyo nāsti | parameśvarasyānyasyābhāvāt | tvatto’bhyadhikaḥ punaḥ kutaḥ syāt ? ||43||</w:t>
      </w:r>
    </w:p>
    <w:p w14:paraId="064DA2DA" w14:textId="77777777" w:rsidR="00B85425" w:rsidRDefault="00B85425" w:rsidP="00210CF6"/>
    <w:p w14:paraId="6B6D3359" w14:textId="77777777" w:rsidR="00B85425" w:rsidRDefault="00B85425" w:rsidP="00210CF6">
      <w:r>
        <w:rPr>
          <w:b/>
        </w:rPr>
        <w:t xml:space="preserve">madhusūdanaḥ : </w:t>
      </w:r>
      <w:r>
        <w:rPr>
          <w:szCs w:val="20"/>
        </w:rPr>
        <w:t>acintya-prabhāvatām eva prapañcayati pitāsīti | asya carācarasya lokasya pitā janakas tvam asi | pūjyaś cāsi sarveśvaratvāt | guruś cāsi śāstropadeṣṭā | ataḥ sarvaiḥ prakārair garīyān gurutaro’si | ataeva na tvat-samo’sty abhyadhikaḥ kuto’nyo loka-traye’pi | he apratima-prabhāva ! yasya samo’pi nāsti dvitīyasya parameśvarasyābhāvāt tasyādhiko’nyaḥ kutaḥ syāt sarvathā na sambhāvyata evety arthaḥ ||43||</w:t>
      </w:r>
    </w:p>
    <w:p w14:paraId="5757D956" w14:textId="77777777" w:rsidR="00B85425" w:rsidRDefault="00B85425" w:rsidP="00210CF6"/>
    <w:p w14:paraId="6039A9C2" w14:textId="77777777" w:rsidR="00B85425" w:rsidRDefault="00B85425" w:rsidP="00210CF6">
      <w:r>
        <w:rPr>
          <w:b/>
        </w:rPr>
        <w:t>viśvanāthaḥ :</w:t>
      </w:r>
      <w:r>
        <w:t xml:space="preserve"> </w:t>
      </w:r>
      <w:r w:rsidR="00210CF6" w:rsidRPr="00210CF6">
        <w:rPr>
          <w:i/>
          <w:iCs/>
        </w:rPr>
        <w:t>na vyākhyātam.</w:t>
      </w:r>
    </w:p>
    <w:p w14:paraId="1F325870" w14:textId="77777777" w:rsidR="00B85425" w:rsidRDefault="00B85425" w:rsidP="00210CF6"/>
    <w:p w14:paraId="697775CF" w14:textId="77777777" w:rsidR="00B85425" w:rsidRDefault="00B85425" w:rsidP="00210CF6">
      <w:r>
        <w:rPr>
          <w:b/>
        </w:rPr>
        <w:t xml:space="preserve">baladevaḥ : </w:t>
      </w:r>
      <w:r>
        <w:t xml:space="preserve">aprameyatām āha </w:t>
      </w:r>
      <w:r w:rsidRPr="00210CF6">
        <w:t xml:space="preserve">pitāsīti | asya </w:t>
      </w:r>
      <w:r>
        <w:t xml:space="preserve">lokasya pitā pūjyo guruḥ śāstropadeṣṭā ca tvam asi | ataḥ sarvaiḥ prakārair garīyān gurutaras tvam | he’pratima-prabhāva ! ato’smin loka-traye nikhile’pi jagati tvat-sama eva nāsti | dvitīyasya pareśasyābhāvād eva tvad-adhiko’nyaḥ kutaḥ syāt ? śrutiś caivam āha </w:t>
      </w:r>
      <w:r>
        <w:rPr>
          <w:color w:val="0000FF"/>
        </w:rPr>
        <w:t xml:space="preserve">na tat-samaś cābhyadhikaś ca dṛśyate </w:t>
      </w:r>
      <w:r>
        <w:t xml:space="preserve">iti ||43|| </w:t>
      </w:r>
    </w:p>
    <w:p w14:paraId="26EF7E16" w14:textId="77777777" w:rsidR="00B85425" w:rsidRDefault="00B85425" w:rsidP="00210CF6"/>
    <w:p w14:paraId="4CC4DD72" w14:textId="77777777" w:rsidR="001664D4" w:rsidRDefault="001664D4" w:rsidP="001664D4">
      <w:pPr>
        <w:jc w:val="center"/>
      </w:pPr>
      <w:r>
        <w:rPr>
          <w:bCs/>
        </w:rPr>
        <w:t>(11.</w:t>
      </w:r>
      <w:r w:rsidR="00B85425">
        <w:rPr>
          <w:bCs/>
        </w:rPr>
        <w:t>44</w:t>
      </w:r>
      <w:r w:rsidR="00A7451B">
        <w:rPr>
          <w:bCs/>
        </w:rPr>
        <w:t>)</w:t>
      </w:r>
    </w:p>
    <w:p w14:paraId="377034E2" w14:textId="77777777" w:rsidR="001664D4" w:rsidRDefault="001664D4" w:rsidP="001664D4">
      <w:pPr>
        <w:jc w:val="center"/>
      </w:pPr>
    </w:p>
    <w:p w14:paraId="66A98D1A" w14:textId="77777777" w:rsidR="00B85425" w:rsidRDefault="00B85425" w:rsidP="00A7451B">
      <w:pPr>
        <w:pStyle w:val="Versequote"/>
      </w:pPr>
      <w:r>
        <w:t xml:space="preserve">tasmāt praṇamya praṇidhāya kāyaṁ </w:t>
      </w:r>
      <w:r>
        <w:br/>
        <w:t>prasādaye tvām aham īśam īḍyam |</w:t>
      </w:r>
    </w:p>
    <w:p w14:paraId="119717D5" w14:textId="77777777" w:rsidR="00B85425" w:rsidRDefault="00B85425" w:rsidP="00A7451B">
      <w:pPr>
        <w:pStyle w:val="Versequote"/>
      </w:pPr>
      <w:r>
        <w:t xml:space="preserve">piteva putrasya sakheva sakhyuḥ </w:t>
      </w:r>
      <w:r>
        <w:br/>
        <w:t>priyaḥ priyāyārhasi deva soḍhum ||</w:t>
      </w:r>
    </w:p>
    <w:p w14:paraId="6C7A03BE" w14:textId="77777777" w:rsidR="00B85425" w:rsidRDefault="00B85425">
      <w:pPr>
        <w:jc w:val="center"/>
      </w:pPr>
    </w:p>
    <w:p w14:paraId="1FEE8729" w14:textId="77777777" w:rsidR="00B85425" w:rsidRDefault="00B85425">
      <w:r>
        <w:rPr>
          <w:b/>
          <w:bCs/>
        </w:rPr>
        <w:t xml:space="preserve">śrīdharaḥ : </w:t>
      </w:r>
      <w:r>
        <w:t>yasmād evaṁ tasmād iti | tasmāt tvām īśaṁ jagataḥ svāminam | īḍyaṁ tubhyam | prasādaye prasādayāmi | kathaṁ kāyaṁ praṇidhāya dantavan nipātya | praṇamya prakarṣeṇa natvā | atas tvaṁ mahāparādhaṁ soḍhuṁ kṣantum arhati | kasya kva iva ? putrasyāparādhaṁ kṛpayā pitā yathā sahate | sakhur mitrasyāparādhaṁ sakhā nirupādhi-bandhuḥ sahate | priyaś ca priyāyā aparādhaṁ tat-priyārthaṁ yathā sahate tadvat ||44||</w:t>
      </w:r>
    </w:p>
    <w:p w14:paraId="1CC4028B" w14:textId="77777777" w:rsidR="00B85425" w:rsidRDefault="00B85425" w:rsidP="00210CF6"/>
    <w:p w14:paraId="26A24F63" w14:textId="77777777" w:rsidR="00B85425" w:rsidRDefault="00B85425">
      <w:r>
        <w:rPr>
          <w:b/>
        </w:rPr>
        <w:t xml:space="preserve">madhusūdanaḥ : </w:t>
      </w:r>
      <w:r>
        <w:t>yasmād evaṁ tasmād iti | tasmāt praṇamya namaskṛtya tvāṁ praṇidhāya prakarṣeṇa nīcair dhṛtvā kāyaṁ daṇḍavad bhūmau patitveti yāvat | prasādaye tvām īśam īḍyam sarva-stutyam aham aparādhī | ato he deva ! piteva putrasyāparādhaṁ sakheva sakhyur aparādhaṁ priyaḥ priyāyāḥ pativratāyā aparādhaṁ mamāparādhaṁ tvaṁ soḍhum kṣantum arhasi ananya-śaraṇatvān mama | priyāyārhasīty atreva-śabda-lopaḥ sandhiś ca chāndasaḥ ||44||</w:t>
      </w:r>
    </w:p>
    <w:p w14:paraId="3BCC47FB" w14:textId="77777777" w:rsidR="00B85425" w:rsidRDefault="00B85425" w:rsidP="00210CF6"/>
    <w:p w14:paraId="26F238CF" w14:textId="77777777" w:rsidR="00B85425" w:rsidRDefault="00B85425" w:rsidP="00210CF6">
      <w:r>
        <w:rPr>
          <w:b/>
        </w:rPr>
        <w:t xml:space="preserve">viśvanāthaḥ : </w:t>
      </w:r>
      <w:r>
        <w:t>kāyaṁ praṇidhāya bhūmau daṇḍavan nipātya priyāyārhasīti sandhir ārṣaḥ ||44||</w:t>
      </w:r>
    </w:p>
    <w:p w14:paraId="357A21C2" w14:textId="77777777" w:rsidR="00B85425" w:rsidRDefault="00B85425" w:rsidP="00210CF6"/>
    <w:p w14:paraId="296DF109" w14:textId="77777777" w:rsidR="00B85425" w:rsidRDefault="00B85425" w:rsidP="00210CF6">
      <w:r>
        <w:rPr>
          <w:b/>
        </w:rPr>
        <w:t xml:space="preserve">baladevaḥ : </w:t>
      </w:r>
      <w:r>
        <w:t xml:space="preserve">yasmād evaṁ tasmād iti | kāyaṁ bhūmau praṇidhāya praṇamyeti sāṣṭāṅgaṁ praṇatiṁ kṛtvā | he deva ! mamāparādhaṁ soḍhum arhasi | kaḥ kasyevety āha piteveti | sakheva sakhyur iti tu tadā mahaiśvaryaṁ vīkṣya svasmin dāsatva-mananāt | priyāyārhasīti visarga-lopaḥ sandhiś cārṣaḥ ||44|| </w:t>
      </w:r>
    </w:p>
    <w:p w14:paraId="79C4ACC6" w14:textId="77777777" w:rsidR="00B85425" w:rsidRDefault="00B85425" w:rsidP="00210CF6"/>
    <w:p w14:paraId="09252537" w14:textId="77777777" w:rsidR="001664D4" w:rsidRDefault="001664D4" w:rsidP="001664D4">
      <w:pPr>
        <w:jc w:val="center"/>
      </w:pPr>
      <w:r>
        <w:rPr>
          <w:bCs/>
        </w:rPr>
        <w:t>(11.</w:t>
      </w:r>
      <w:r w:rsidR="00B85425">
        <w:rPr>
          <w:bCs/>
        </w:rPr>
        <w:t>45</w:t>
      </w:r>
      <w:r w:rsidR="00A7451B">
        <w:rPr>
          <w:bCs/>
        </w:rPr>
        <w:t>)</w:t>
      </w:r>
    </w:p>
    <w:p w14:paraId="71115710" w14:textId="77777777" w:rsidR="001664D4" w:rsidRDefault="001664D4" w:rsidP="001664D4">
      <w:pPr>
        <w:jc w:val="center"/>
      </w:pPr>
    </w:p>
    <w:p w14:paraId="414607D5" w14:textId="77777777" w:rsidR="00B85425" w:rsidRDefault="00B85425" w:rsidP="00A7451B">
      <w:pPr>
        <w:pStyle w:val="Versequote"/>
      </w:pPr>
      <w:r>
        <w:t xml:space="preserve">adṛṣṭa-pūrvaṁ hṛṣito’smi dṛṣṭvā </w:t>
      </w:r>
      <w:r>
        <w:br/>
        <w:t>bhayena ca pravyathitaṁ mano me |</w:t>
      </w:r>
    </w:p>
    <w:p w14:paraId="36A75C82" w14:textId="77777777" w:rsidR="00B85425" w:rsidRPr="00210CF6" w:rsidRDefault="00B85425" w:rsidP="00A7451B">
      <w:pPr>
        <w:pStyle w:val="Versequote"/>
        <w:rPr>
          <w:lang w:val="fr-CA"/>
        </w:rPr>
      </w:pPr>
      <w:r w:rsidRPr="00210CF6">
        <w:rPr>
          <w:lang w:val="fr-CA"/>
        </w:rPr>
        <w:t xml:space="preserve">tad eva me darśaya deva rūpaṁ </w:t>
      </w:r>
      <w:r w:rsidRPr="00210CF6">
        <w:rPr>
          <w:lang w:val="fr-CA"/>
        </w:rPr>
        <w:br/>
        <w:t>prasīda deveśa jagan-nivāsa ||</w:t>
      </w:r>
    </w:p>
    <w:p w14:paraId="4D94B0CE" w14:textId="77777777" w:rsidR="00B85425" w:rsidRPr="00210CF6" w:rsidRDefault="00B85425">
      <w:pPr>
        <w:jc w:val="center"/>
        <w:rPr>
          <w:lang w:val="fr-CA"/>
        </w:rPr>
      </w:pPr>
    </w:p>
    <w:p w14:paraId="5C4FB6E9" w14:textId="77777777" w:rsidR="00B85425" w:rsidRPr="00210CF6" w:rsidRDefault="00B85425" w:rsidP="00210CF6">
      <w:pPr>
        <w:rPr>
          <w:lang w:val="fr-CA"/>
        </w:rPr>
      </w:pPr>
      <w:r w:rsidRPr="00210CF6">
        <w:rPr>
          <w:b/>
          <w:lang w:val="fr-CA"/>
        </w:rPr>
        <w:t>śrīdharaḥ :</w:t>
      </w:r>
      <w:r w:rsidRPr="00210CF6">
        <w:rPr>
          <w:lang w:val="fr-CA"/>
        </w:rPr>
        <w:t xml:space="preserve"> evaṁ kṣamāpayitvā prārthayate adṛṣṭa-pūrvam iti dvābhyām | he deva pūrvam adṛṣṭaṁ tava rūpaṁ dṛṣṭvā hṛṣito hṛṣṭo’smi | tathā bhayena ca me manaḥ pravyathitaṁ pracalitam | tasmān mama vyathā-nivṛntaye tad eva rūpaṁ darśaya |  he devaśa he jagannivāsa prasanno bhava ||45||</w:t>
      </w:r>
    </w:p>
    <w:p w14:paraId="7928EDF2" w14:textId="77777777" w:rsidR="00B85425" w:rsidRPr="00210CF6" w:rsidRDefault="00B85425" w:rsidP="00210CF6">
      <w:pPr>
        <w:rPr>
          <w:lang w:val="fr-CA"/>
        </w:rPr>
      </w:pPr>
    </w:p>
    <w:p w14:paraId="323D4CEF" w14:textId="77777777" w:rsidR="00B85425" w:rsidRPr="00210CF6" w:rsidRDefault="00B85425">
      <w:pPr>
        <w:rPr>
          <w:lang w:val="fr-CA"/>
        </w:rPr>
      </w:pPr>
      <w:r w:rsidRPr="00210CF6">
        <w:rPr>
          <w:b/>
          <w:lang w:val="fr-CA"/>
        </w:rPr>
        <w:t xml:space="preserve">madhusūdanaḥ : </w:t>
      </w:r>
      <w:r w:rsidRPr="00210CF6">
        <w:rPr>
          <w:lang w:val="fr-CA"/>
        </w:rPr>
        <w:t>evam aparādha-kṣamāṁ prārthya punaḥ prāg-rūpa-darśanaṁ viśvarūpopasaṁhareṇa prārthayate adṛṣṭa-pūrvam iti dvābhyām | kadāpy adṛṣṭa-pūrvaṁ pūrvam adṛṣṭaṁ viśva-rūpaṁ dṛṣṭvā hṛṣito hṛṣṭo’smi | tad-vikṛta-rūpa-darśanajena bhayena ca pravyathitaṁ vyākulīkṛtaṁ mano me | atas tad eva prācīnam eva mama prāṇāpekṣayāpi priyaṁ rūpaṁ me darśaya he deva he deveśa he jagan-nivāsa prasīda prāg-rūpa-darśana-rūpaṁ prasādaṁ me kuru ||45||</w:t>
      </w:r>
    </w:p>
    <w:p w14:paraId="74BD3594" w14:textId="77777777" w:rsidR="00B85425" w:rsidRPr="00210CF6" w:rsidRDefault="00B85425" w:rsidP="00210CF6">
      <w:pPr>
        <w:rPr>
          <w:lang w:val="fr-CA"/>
        </w:rPr>
      </w:pPr>
    </w:p>
    <w:p w14:paraId="19BD56EB" w14:textId="77777777" w:rsidR="00B85425" w:rsidRPr="00210CF6" w:rsidRDefault="00B85425">
      <w:pPr>
        <w:rPr>
          <w:lang w:val="fr-CA"/>
        </w:rPr>
      </w:pPr>
      <w:r w:rsidRPr="00210CF6">
        <w:rPr>
          <w:b/>
          <w:lang w:val="fr-CA"/>
        </w:rPr>
        <w:t>viśvanāthaḥ :</w:t>
      </w:r>
      <w:r w:rsidRPr="00210CF6">
        <w:rPr>
          <w:lang w:val="fr-CA"/>
        </w:rPr>
        <w:t xml:space="preserve"> yadyapy adṛṣṭa-pūrvam idaṁ te viśva-rūpātmakaṁ vapur dṛṣṭvā hṛṣito’smi tad apy asya ghoratvād bhayena manaḥ pravyathitam abhūt | tasmāt tad eva mānuṣaṁ rūpaṁ mat-prāṇa-koṭy-adhika-priyaṁ mādhurya-pārāvāraṁ vasudeva-nandanākāraṁ me darśaya prasīdety alaṁ tavaitādṛśaiśvaryasya darśanāyeti bhāvaḥ | deveśeti tvaṁ sarvedvānām īśvaraḥ sarva-jagan-nivāso bhavasy eveti mayā pratītam iti bhāvaḥ | atra viśva-rūpa-darśana-kāle sarva-svarūpa-mūla-bhūtaṁ narākāraṁ kṛṣṇa-vapus tatraiva sthitam api yogamāyācchāditatvād arjunena na dṛṣṭam iti gamyate ||45||</w:t>
      </w:r>
    </w:p>
    <w:p w14:paraId="0FBC3B6F" w14:textId="77777777" w:rsidR="00B85425" w:rsidRPr="00210CF6" w:rsidRDefault="00B85425" w:rsidP="00210CF6">
      <w:pPr>
        <w:rPr>
          <w:lang w:val="fr-CA"/>
        </w:rPr>
      </w:pPr>
    </w:p>
    <w:p w14:paraId="4340BE6E" w14:textId="77777777" w:rsidR="00B85425" w:rsidRPr="00210CF6" w:rsidRDefault="00B85425" w:rsidP="00210CF6">
      <w:pPr>
        <w:rPr>
          <w:lang w:val="fr-CA"/>
        </w:rPr>
      </w:pPr>
      <w:r w:rsidRPr="00210CF6">
        <w:rPr>
          <w:b/>
          <w:lang w:val="fr-CA"/>
        </w:rPr>
        <w:t xml:space="preserve">baladevaḥ : </w:t>
      </w:r>
      <w:r w:rsidRPr="00880962">
        <w:rPr>
          <w:lang w:val="fr-CA"/>
        </w:rPr>
        <w:t xml:space="preserve">atha kiṁ vakṣi kiṁ cecchasīti cet tatrāha adṛṣṭeti | tvayi kṛṣṇe sattvena jñātam apīdam aiśvaraṁ rūpaṁ dṛṣṭvāhaṁ harṣito’smi mat-sakhasyedam asādhāraṇaṁ rūpam iti mudito’smi manaś ca mama tad-ghoratva-darśana-jena bhayena pravyathitaṁ bhavati | ata idaṁ prārthayed evety ādi sarva-deva-niyantā tat-sarvādhāraḥ pareśas tvam asīti mayā pratyakṣīkṛtam ataḥparaṁ tad-antarbhāvya tad eva mad-abhīṣṭaṁ kṛṣṇa-rūpaṁ darśaya prādurbhāvayety arthaḥ </w:t>
      </w:r>
      <w:r w:rsidRPr="00210CF6">
        <w:rPr>
          <w:lang w:val="fr-CA"/>
        </w:rPr>
        <w:t>||45||</w:t>
      </w:r>
    </w:p>
    <w:p w14:paraId="25D66924" w14:textId="77777777" w:rsidR="00B85425" w:rsidRPr="00210CF6" w:rsidRDefault="00B85425" w:rsidP="00210CF6">
      <w:pPr>
        <w:rPr>
          <w:lang w:val="fr-CA"/>
        </w:rPr>
      </w:pPr>
    </w:p>
    <w:p w14:paraId="2D8C4220" w14:textId="77777777" w:rsidR="001664D4" w:rsidRDefault="001664D4" w:rsidP="001664D4">
      <w:pPr>
        <w:jc w:val="center"/>
        <w:rPr>
          <w:lang w:val="fr-CA"/>
        </w:rPr>
      </w:pPr>
      <w:r>
        <w:rPr>
          <w:bCs/>
          <w:lang w:val="fr-CA"/>
        </w:rPr>
        <w:t>(11.</w:t>
      </w:r>
      <w:r w:rsidR="00B85425" w:rsidRPr="00210CF6">
        <w:rPr>
          <w:bCs/>
          <w:lang w:val="fr-CA"/>
        </w:rPr>
        <w:t>46</w:t>
      </w:r>
      <w:r w:rsidR="00A7451B">
        <w:rPr>
          <w:bCs/>
          <w:lang w:val="fr-CA"/>
        </w:rPr>
        <w:t>)</w:t>
      </w:r>
    </w:p>
    <w:p w14:paraId="78D19A5E" w14:textId="77777777" w:rsidR="001664D4" w:rsidRDefault="001664D4" w:rsidP="001664D4">
      <w:pPr>
        <w:jc w:val="center"/>
        <w:rPr>
          <w:lang w:val="fr-CA"/>
        </w:rPr>
      </w:pPr>
    </w:p>
    <w:p w14:paraId="1C1BF2B3" w14:textId="77777777" w:rsidR="00B85425" w:rsidRPr="00880962" w:rsidRDefault="00B85425" w:rsidP="00A7451B">
      <w:pPr>
        <w:pStyle w:val="Versequote"/>
        <w:rPr>
          <w:lang w:val="fr-CA"/>
        </w:rPr>
      </w:pPr>
      <w:r w:rsidRPr="00880962">
        <w:rPr>
          <w:lang w:val="fr-CA"/>
        </w:rPr>
        <w:t xml:space="preserve">kirīṭinaṁ gadinaṁ cakra-hastam </w:t>
      </w:r>
      <w:r w:rsidRPr="00880962">
        <w:rPr>
          <w:lang w:val="fr-CA"/>
        </w:rPr>
        <w:br/>
        <w:t>icchāmi tvāṁ draṣṭum ahaṁ tathaiva |</w:t>
      </w:r>
    </w:p>
    <w:p w14:paraId="773A7BE4" w14:textId="77777777" w:rsidR="00B85425" w:rsidRPr="00880962" w:rsidRDefault="00B85425" w:rsidP="00A7451B">
      <w:pPr>
        <w:pStyle w:val="Versequote"/>
        <w:rPr>
          <w:lang w:val="fr-CA"/>
        </w:rPr>
      </w:pPr>
      <w:r w:rsidRPr="00880962">
        <w:rPr>
          <w:lang w:val="fr-CA"/>
        </w:rPr>
        <w:t xml:space="preserve">tenaiva rūpeṇa catur-bhujena </w:t>
      </w:r>
      <w:r w:rsidRPr="00880962">
        <w:rPr>
          <w:lang w:val="fr-CA"/>
        </w:rPr>
        <w:br/>
        <w:t>sahasra-bāho bhava viśva-mūrte ||</w:t>
      </w:r>
    </w:p>
    <w:p w14:paraId="19AFC2E1" w14:textId="77777777" w:rsidR="00B85425" w:rsidRPr="00210CF6" w:rsidRDefault="00B85425">
      <w:pPr>
        <w:jc w:val="center"/>
        <w:rPr>
          <w:lang w:val="fr-CA"/>
        </w:rPr>
      </w:pPr>
    </w:p>
    <w:p w14:paraId="06D3FEB2" w14:textId="77777777" w:rsidR="00B85425" w:rsidRPr="00210CF6" w:rsidRDefault="00B85425">
      <w:pPr>
        <w:rPr>
          <w:lang w:val="fr-CA"/>
        </w:rPr>
      </w:pPr>
      <w:r w:rsidRPr="00210CF6">
        <w:rPr>
          <w:b/>
          <w:bCs/>
          <w:lang w:val="fr-CA"/>
        </w:rPr>
        <w:t xml:space="preserve">śrīdharaḥ : </w:t>
      </w:r>
      <w:r w:rsidRPr="00210CF6">
        <w:rPr>
          <w:lang w:val="fr-CA"/>
        </w:rPr>
        <w:t>tad eva rūpaṁ viśeṣayann āha kirīṭinam iti | kirīṭavantam gadāvantaṁ cakra-hastaṁ ca tvāṁ draṣṭum icchāmi | pūrvaṁ yathā dṛṣṭo’si tathaiva | ataeva he sahasra-bāho | he viśva-mūrte ! idaṁ viśva-rūpam upasaṁhṛtya tenaiva kirīṭādi-yuktena caturbhujena bhavāvirbhava | tad anena śrī-kṛṣṇam arjunaḥ pūrvam api kirīṭādi-yuktam eva paśyatīti gamyate | yat tu pūrvam uktaṁ viśva-rūpa-darśane kirīṭinaṁ gadinaṁ cakriṇaṁ ca paśyāmīti | tad-bahu-kirīṭādy-abhiprāyeṇa | yad vā etāvantaṁ kālaṁ yaṁ tvāṁ kirīṭinaṁ gadinaṁ cakriṇaṁ ca suprasannam apaśyaṁ tam evedānīṁ tejo-rāśiṁ durnirīkṣyaṁ paśyāmībhy evam atra vacanasya vyaktir ity avirodhaḥ ||46||</w:t>
      </w:r>
    </w:p>
    <w:p w14:paraId="0DDE94AF" w14:textId="77777777" w:rsidR="00B85425" w:rsidRPr="00210CF6" w:rsidRDefault="00B85425" w:rsidP="00210CF6">
      <w:pPr>
        <w:rPr>
          <w:lang w:val="fr-CA"/>
        </w:rPr>
      </w:pPr>
    </w:p>
    <w:p w14:paraId="2EFAC2E2" w14:textId="77777777" w:rsidR="00B85425" w:rsidRPr="00210CF6" w:rsidRDefault="00B85425">
      <w:pPr>
        <w:rPr>
          <w:lang w:val="fr-CA"/>
        </w:rPr>
      </w:pPr>
      <w:r w:rsidRPr="00210CF6">
        <w:rPr>
          <w:b/>
          <w:lang w:val="fr-CA"/>
        </w:rPr>
        <w:t xml:space="preserve">madhusūdanaḥ : </w:t>
      </w:r>
      <w:r w:rsidRPr="00210CF6">
        <w:rPr>
          <w:lang w:val="fr-CA"/>
        </w:rPr>
        <w:t>tad eva rūpaṁ vivṛṇoti kirīṭinam iti | kirīṭavantam gadāvantaṁ cakra-hastaṁ ca tvāṁ draṣṭum icchāmy ahaṁ tathaiva pūrvavad eva | atas tenaiva rūpeṇa catur-bhujena vasudevātmajatvena bhava he idānīṁ sahasra-bāho he viśva-mūrte | upasaṁhṛtya viśvarūpaṁ pūrva-rūpeṇaiva prakaṭo bhavety arthaḥ | etena sarvadā caturbhujādi-rūpam arjunena bhagavato dṛśyata ity uktam ||46||</w:t>
      </w:r>
    </w:p>
    <w:p w14:paraId="6513329D" w14:textId="77777777" w:rsidR="00B85425" w:rsidRPr="00210CF6" w:rsidRDefault="00B85425" w:rsidP="00210CF6">
      <w:pPr>
        <w:rPr>
          <w:lang w:val="fr-CA"/>
        </w:rPr>
      </w:pPr>
    </w:p>
    <w:p w14:paraId="2C899B0F" w14:textId="77777777" w:rsidR="00B85425" w:rsidRPr="00210CF6" w:rsidRDefault="00B85425">
      <w:pPr>
        <w:rPr>
          <w:lang w:val="fr-CA"/>
        </w:rPr>
      </w:pPr>
      <w:r w:rsidRPr="00210CF6">
        <w:rPr>
          <w:b/>
          <w:lang w:val="fr-CA"/>
        </w:rPr>
        <w:t>viśvanāthaḥ :</w:t>
      </w:r>
      <w:r w:rsidRPr="00210CF6">
        <w:rPr>
          <w:lang w:val="fr-CA"/>
        </w:rPr>
        <w:t xml:space="preserve"> viśeṣayann āha kirīṭinam iti | kirīṭavantam gadāvantaṁ cakra-hastaṁ ca tvāṁ draṣṭum icchāmi | pūrvaṁ yathā dṛṣṭo’si tathaiva | ataeva he sahasra-bāho | he viśva-mūrte ! idaṁ viśva-rūpam upasaṁhṛtya tenaiva kirīṭādi-yuktena caturbhujena bhavāvirbhava | tad anena śrī-kṛṣṇam arjunaḥ pūrvam api kirīṭādi-yuktam eva paśyatīti gamyate | yat tu pūrvam uktaṁ viśva-rūpa-darśane kirīṭinaṁ gadinaṁ cakriṇaṁ ca paśyāmīti | tad-bahu-kirīṭādy-abhiprāyeṇa | yad vā etāvantaṁ kālaṁ yaṁ tvāṁ kirīṭinaṁ gadinaṁ cakriṇaṁ ca suprasannam apaśyaṁ tam evedānīṁ tejo-rāśiṁ durnirīkṣyaṁ paśyāmībhy evam atra vacanasya vyaktir ity avirodhaḥ ||46||</w:t>
      </w:r>
    </w:p>
    <w:p w14:paraId="360E691D" w14:textId="77777777" w:rsidR="00B85425" w:rsidRPr="00210CF6" w:rsidRDefault="00B85425" w:rsidP="00210CF6">
      <w:pPr>
        <w:rPr>
          <w:lang w:val="fr-CA"/>
        </w:rPr>
      </w:pPr>
      <w:r w:rsidRPr="00210CF6">
        <w:rPr>
          <w:lang w:val="fr-CA"/>
        </w:rPr>
        <w:t xml:space="preserve"> </w:t>
      </w:r>
    </w:p>
    <w:p w14:paraId="61E34F21" w14:textId="77777777" w:rsidR="00B85425" w:rsidRPr="00210CF6" w:rsidRDefault="00B85425">
      <w:pPr>
        <w:rPr>
          <w:lang w:val="fr-CA"/>
        </w:rPr>
      </w:pPr>
      <w:r w:rsidRPr="00210CF6">
        <w:rPr>
          <w:b/>
          <w:lang w:val="fr-CA"/>
        </w:rPr>
        <w:t xml:space="preserve">baladevaḥ : </w:t>
      </w:r>
      <w:r w:rsidRPr="00210CF6">
        <w:rPr>
          <w:lang w:val="fr-CA"/>
        </w:rPr>
        <w:t>tat kīdṛg ity āha kirīṭinam iti | he samprati sahasra-bāho ! he viśva-mūrte ! idaṁ rūpam antarbhāvya divyābhinetṛ-naṭavat tenaiva caturbhujena rūpeṇa viśiṣṭaḥ san prādurbhava ||46||</w:t>
      </w:r>
    </w:p>
    <w:p w14:paraId="685F9DC5" w14:textId="77777777" w:rsidR="00B85425" w:rsidRPr="00210CF6" w:rsidRDefault="00B85425" w:rsidP="00210CF6">
      <w:pPr>
        <w:rPr>
          <w:lang w:val="fr-CA"/>
        </w:rPr>
      </w:pPr>
    </w:p>
    <w:p w14:paraId="37348747" w14:textId="77777777" w:rsidR="001664D4" w:rsidRDefault="001664D4" w:rsidP="001664D4">
      <w:pPr>
        <w:jc w:val="center"/>
        <w:rPr>
          <w:lang w:val="fr-CA"/>
        </w:rPr>
      </w:pPr>
      <w:r>
        <w:rPr>
          <w:bCs/>
          <w:lang w:val="fr-CA"/>
        </w:rPr>
        <w:t>(11.</w:t>
      </w:r>
      <w:r w:rsidR="00B85425" w:rsidRPr="00210CF6">
        <w:rPr>
          <w:bCs/>
          <w:lang w:val="fr-CA"/>
        </w:rPr>
        <w:t>47</w:t>
      </w:r>
      <w:r w:rsidR="00A7451B">
        <w:rPr>
          <w:bCs/>
          <w:lang w:val="fr-CA"/>
        </w:rPr>
        <w:t>)</w:t>
      </w:r>
    </w:p>
    <w:p w14:paraId="75367A2B" w14:textId="77777777" w:rsidR="001664D4" w:rsidRDefault="001664D4" w:rsidP="001664D4">
      <w:pPr>
        <w:jc w:val="center"/>
        <w:rPr>
          <w:lang w:val="fr-CA"/>
        </w:rPr>
      </w:pPr>
    </w:p>
    <w:p w14:paraId="45F9B97C" w14:textId="77777777" w:rsidR="00B85425" w:rsidRPr="00210CF6" w:rsidRDefault="00210CF6" w:rsidP="00210CF6">
      <w:pPr>
        <w:jc w:val="center"/>
        <w:rPr>
          <w:szCs w:val="20"/>
          <w:lang w:val="fr-CA"/>
        </w:rPr>
      </w:pPr>
      <w:r w:rsidRPr="00210CF6">
        <w:rPr>
          <w:b/>
          <w:bCs/>
          <w:szCs w:val="20"/>
          <w:lang w:val="fr-CA"/>
        </w:rPr>
        <w:t>śrī-bhagavān uvāca—</w:t>
      </w:r>
    </w:p>
    <w:p w14:paraId="184D9940" w14:textId="77777777" w:rsidR="00B85425" w:rsidRPr="00880962" w:rsidRDefault="00B85425" w:rsidP="00210CF6">
      <w:pPr>
        <w:pStyle w:val="Versequote"/>
        <w:rPr>
          <w:lang w:val="fr-CA"/>
        </w:rPr>
      </w:pPr>
      <w:r w:rsidRPr="00880962">
        <w:rPr>
          <w:lang w:val="fr-CA"/>
        </w:rPr>
        <w:t xml:space="preserve">mayā prasannena tavārjunedaṁ </w:t>
      </w:r>
      <w:r w:rsidRPr="00880962">
        <w:rPr>
          <w:lang w:val="fr-CA"/>
        </w:rPr>
        <w:br/>
        <w:t>rūpaṁ paraṁ darśitam ātma-yogāt |</w:t>
      </w:r>
    </w:p>
    <w:p w14:paraId="73FCDF80" w14:textId="77777777" w:rsidR="00B85425" w:rsidRPr="00880962" w:rsidRDefault="00B85425" w:rsidP="00210CF6">
      <w:pPr>
        <w:pStyle w:val="Versequote"/>
        <w:rPr>
          <w:lang w:val="fr-CA"/>
        </w:rPr>
      </w:pPr>
      <w:r w:rsidRPr="00880962">
        <w:rPr>
          <w:lang w:val="fr-CA"/>
        </w:rPr>
        <w:t xml:space="preserve">tejo-mayaṁ viśvam anantam </w:t>
      </w:r>
      <w:r w:rsidR="00A7451B" w:rsidRPr="00880962">
        <w:rPr>
          <w:lang w:val="fr-CA"/>
        </w:rPr>
        <w:t>ādyaṁ</w:t>
      </w:r>
      <w:r w:rsidRPr="00880962">
        <w:rPr>
          <w:lang w:val="fr-CA"/>
        </w:rPr>
        <w:br/>
        <w:t>yan me tvad-anyena na dṛṣṭa-pūrvam ||</w:t>
      </w:r>
    </w:p>
    <w:p w14:paraId="471714A1" w14:textId="77777777" w:rsidR="00B85425" w:rsidRPr="00880962" w:rsidRDefault="00B85425" w:rsidP="00210CF6">
      <w:pPr>
        <w:pStyle w:val="Versequote"/>
        <w:rPr>
          <w:lang w:val="fr-CA"/>
        </w:rPr>
      </w:pPr>
    </w:p>
    <w:p w14:paraId="5B7F4A51" w14:textId="77777777" w:rsidR="00B85425" w:rsidRPr="00210CF6" w:rsidRDefault="00B85425">
      <w:pPr>
        <w:rPr>
          <w:lang w:val="fr-CA"/>
        </w:rPr>
      </w:pPr>
      <w:r w:rsidRPr="00210CF6">
        <w:rPr>
          <w:b/>
          <w:bCs/>
          <w:lang w:val="fr-CA"/>
        </w:rPr>
        <w:t xml:space="preserve">śrīdharaḥ : </w:t>
      </w:r>
      <w:r w:rsidRPr="00880962">
        <w:rPr>
          <w:lang w:val="fr-CA"/>
        </w:rPr>
        <w:t xml:space="preserve">evaṁ prārthitas tam āśvāsayan </w:t>
      </w:r>
      <w:r w:rsidRPr="00210CF6">
        <w:rPr>
          <w:lang w:val="fr-CA"/>
        </w:rPr>
        <w:t>bhagavān uvāca mayeti tribhiḥ | he arjuna kim iti tvaṁ bibheṣi ? yato mayā prasannena kṛpayā tavedaṁ param uttamaṁ rūpaṁ darśitam | ātmano mama yogād yoga-māyā-sāmārthyāt | paratvam evāha tejo-mayam |  viśvam viśvātmakam | anantam ādyaṁ ca | yan mama rūpaṁ tvad-anyena tvādṛśād bhaktād anyena pūrvaṁ na dṛṣṭaṁ tat ||47||</w:t>
      </w:r>
    </w:p>
    <w:p w14:paraId="3D52D97F" w14:textId="77777777" w:rsidR="00B85425" w:rsidRPr="00210CF6" w:rsidRDefault="00B85425" w:rsidP="00210CF6">
      <w:pPr>
        <w:rPr>
          <w:lang w:val="fr-CA"/>
        </w:rPr>
      </w:pPr>
    </w:p>
    <w:p w14:paraId="2E6EAF56" w14:textId="77777777" w:rsidR="00B85425" w:rsidRPr="00210CF6" w:rsidRDefault="00B85425">
      <w:pPr>
        <w:rPr>
          <w:lang w:val="fr-CA"/>
        </w:rPr>
      </w:pPr>
      <w:r w:rsidRPr="00210CF6">
        <w:rPr>
          <w:b/>
          <w:lang w:val="fr-CA"/>
        </w:rPr>
        <w:t xml:space="preserve">madhusūdanaḥ : </w:t>
      </w:r>
      <w:r w:rsidRPr="00210CF6">
        <w:rPr>
          <w:lang w:val="fr-CA"/>
        </w:rPr>
        <w:t xml:space="preserve">evam arjunena prasādito bhaya-vādhitam arjunam upalabhyopasaṁhṛtya viśva-rūpam ucitena vacanena tam āśvāsayan </w:t>
      </w:r>
      <w:r w:rsidR="00210CF6">
        <w:rPr>
          <w:szCs w:val="20"/>
          <w:lang w:val="fr-CA"/>
        </w:rPr>
        <w:t>śrī-bhagavān uvāca—</w:t>
      </w:r>
      <w:r w:rsidRPr="00210CF6">
        <w:rPr>
          <w:szCs w:val="20"/>
          <w:lang w:val="fr-CA"/>
        </w:rPr>
        <w:t xml:space="preserve">mayeti </w:t>
      </w:r>
      <w:r w:rsidRPr="00210CF6">
        <w:rPr>
          <w:lang w:val="fr-CA"/>
        </w:rPr>
        <w:t>tribhiḥ | he’rjuna mā bhaiṣīḥ | yato mayā prasannena tvad-viṣaya-kṛpātiśayavatedaṁ viśva-rūpātmakaṁ paraṁ śreṣṭhaṁ rūpaṁ tava darśitam ātma-yogād asādhāraṇān nija-sāmarthyāt | paratvaṁ vivṛṇoti tejo-mayaṁ tejaḥ-pracuraṁ viśvam samastam anantam ādyaṁ ca yan mama rūpaṁ tvad-anyena kenāpi na dṛṣṭa-pūrvam pūrvaṁ na dṛṣṭam ||47||</w:t>
      </w:r>
    </w:p>
    <w:p w14:paraId="674933AE" w14:textId="77777777" w:rsidR="00B85425" w:rsidRPr="00210CF6" w:rsidRDefault="00B85425" w:rsidP="00210CF6">
      <w:pPr>
        <w:rPr>
          <w:lang w:val="fr-CA"/>
        </w:rPr>
      </w:pPr>
    </w:p>
    <w:p w14:paraId="7E509850" w14:textId="77777777" w:rsidR="00B85425" w:rsidRPr="00210CF6" w:rsidRDefault="00B85425">
      <w:pPr>
        <w:rPr>
          <w:lang w:val="fr-CA"/>
        </w:rPr>
      </w:pPr>
      <w:r w:rsidRPr="00210CF6">
        <w:rPr>
          <w:b/>
          <w:lang w:val="fr-CA"/>
        </w:rPr>
        <w:t xml:space="preserve">viśvanāthaḥ : </w:t>
      </w:r>
      <w:r w:rsidRPr="00880962">
        <w:rPr>
          <w:lang w:val="fr-CA"/>
        </w:rPr>
        <w:t xml:space="preserve">bho </w:t>
      </w:r>
      <w:r w:rsidRPr="00210CF6">
        <w:rPr>
          <w:lang w:val="fr-CA"/>
        </w:rPr>
        <w:t xml:space="preserve">arjuna ! </w:t>
      </w:r>
      <w:r w:rsidRPr="00210CF6">
        <w:rPr>
          <w:color w:val="0000FF"/>
          <w:lang w:val="fr-CA"/>
        </w:rPr>
        <w:t xml:space="preserve">draṣṭum icchāmi te rūpam aiśvaraṁ puruṣottama </w:t>
      </w:r>
      <w:r w:rsidRPr="00210CF6">
        <w:rPr>
          <w:lang w:val="fr-CA"/>
        </w:rPr>
        <w:t>iti tvat-prārthanayaivedaṁ mayā mad-aṁśasya viśva-rūpa-puruṣasya rūpaṁ darśitam | katham atra te manaḥ pravyathitam abhūt ? yataḥ prasīda prasīdety uktyā tan-mānuṣam eva rūpaṁ me didṛkṣase, tasmāt kim idam āścaryaṁ brūṣe ity āha mayeti | prasannenaiva mayā tava tubhyam evedaṁ rūpaṁ darśitam | nānyasmai, yatas tvatto’nyena kenāpi etan na pūrvaṁ dṛṣṭam | tad api tvam etan na spṛhayasi kim iti bhāvaḥ ||47||</w:t>
      </w:r>
    </w:p>
    <w:p w14:paraId="74F029CC" w14:textId="77777777" w:rsidR="00B85425" w:rsidRPr="00210CF6" w:rsidRDefault="00B85425" w:rsidP="00210CF6">
      <w:pPr>
        <w:rPr>
          <w:lang w:val="fr-CA"/>
        </w:rPr>
      </w:pPr>
      <w:r w:rsidRPr="00210CF6">
        <w:rPr>
          <w:lang w:val="fr-CA"/>
        </w:rPr>
        <w:t xml:space="preserve"> </w:t>
      </w:r>
    </w:p>
    <w:p w14:paraId="3C807750" w14:textId="77777777" w:rsidR="001664D4" w:rsidRDefault="00B85425" w:rsidP="00210CF6">
      <w:pPr>
        <w:rPr>
          <w:lang w:val="fr-CA"/>
        </w:rPr>
      </w:pPr>
      <w:r w:rsidRPr="00210CF6">
        <w:rPr>
          <w:b/>
          <w:lang w:val="fr-CA"/>
        </w:rPr>
        <w:t xml:space="preserve">baladevaḥ : </w:t>
      </w:r>
      <w:r w:rsidRPr="00210CF6">
        <w:rPr>
          <w:lang w:val="fr-CA"/>
        </w:rPr>
        <w:t xml:space="preserve">evaṁ prārthito bhagavān uvāca mayeti | he arjuna ! </w:t>
      </w:r>
      <w:r w:rsidRPr="00210CF6">
        <w:rPr>
          <w:color w:val="0000FF"/>
          <w:lang w:val="fr-CA"/>
        </w:rPr>
        <w:t xml:space="preserve">draṣṭum icchāmi te rūpam </w:t>
      </w:r>
      <w:r w:rsidRPr="00210CF6">
        <w:rPr>
          <w:lang w:val="fr-CA"/>
        </w:rPr>
        <w:t>ity ādi tvat-prārthitaṁ prasannena mayedaṁ tejo-mayaṁ paramaiśvaraṁ rūpaṁ vaidūryavad abhinetṛ-naṭavac ca tvad-abhīṣṭe kṛṣṇe mayi sthitam eva tava darśitam | ātma-yogān nijācintya-śaktyā me mama yad rūpaṁ tvad-anyena janena pūrvaṁ na dṛṣṭam | tat-prasaṅgād idānīṁ tv anyair api devādibhir dṛṣṭaṁ bhakti-dṛśyaṁ mama tat-svarūpaṁ bhaktaṁ tvāṁ prati pradarśayatā mayā tvad-dṛṣṭasya bahu-sākṣikatvāya devādibhyo’pi bhaktimadbhyaḥ pradarśitam | yat tu gaja-sāhvaye duryodhanādibhir api viśvarūpaṁ dṛṣṭaṁ tan nedṛgvidham iti tvad-anyena na dṛṣṭa-pūrvam ity uktam ||47||</w:t>
      </w:r>
    </w:p>
    <w:p w14:paraId="276E09D0" w14:textId="77777777" w:rsidR="001664D4" w:rsidRDefault="001664D4" w:rsidP="00210CF6">
      <w:pPr>
        <w:rPr>
          <w:lang w:val="fr-CA"/>
        </w:rPr>
      </w:pPr>
    </w:p>
    <w:p w14:paraId="437B2A8F" w14:textId="77777777" w:rsidR="001664D4" w:rsidRDefault="001664D4" w:rsidP="001664D4">
      <w:pPr>
        <w:jc w:val="center"/>
        <w:rPr>
          <w:lang w:val="fr-CA"/>
        </w:rPr>
      </w:pPr>
      <w:r>
        <w:rPr>
          <w:bCs/>
          <w:lang w:val="fr-CA"/>
        </w:rPr>
        <w:t>(11.</w:t>
      </w:r>
      <w:r w:rsidR="00B85425" w:rsidRPr="00210CF6">
        <w:rPr>
          <w:bCs/>
          <w:lang w:val="fr-CA"/>
        </w:rPr>
        <w:t>48</w:t>
      </w:r>
      <w:r w:rsidR="00A7451B">
        <w:rPr>
          <w:bCs/>
          <w:lang w:val="fr-CA"/>
        </w:rPr>
        <w:t>)</w:t>
      </w:r>
    </w:p>
    <w:p w14:paraId="671C7A0D" w14:textId="77777777" w:rsidR="001664D4" w:rsidRDefault="001664D4" w:rsidP="001664D4">
      <w:pPr>
        <w:jc w:val="center"/>
        <w:rPr>
          <w:lang w:val="fr-CA"/>
        </w:rPr>
      </w:pPr>
    </w:p>
    <w:p w14:paraId="4A833736" w14:textId="77777777" w:rsidR="00B85425" w:rsidRPr="00880962" w:rsidRDefault="00B85425" w:rsidP="00210CF6">
      <w:pPr>
        <w:pStyle w:val="Versequote"/>
        <w:rPr>
          <w:lang w:val="fr-CA"/>
        </w:rPr>
      </w:pPr>
      <w:r w:rsidRPr="00880962">
        <w:rPr>
          <w:lang w:val="fr-CA"/>
        </w:rPr>
        <w:t>na veda-yajñādhyayanair na dānair</w:t>
      </w:r>
    </w:p>
    <w:p w14:paraId="26EA0170" w14:textId="77777777" w:rsidR="00B85425" w:rsidRPr="00880962" w:rsidRDefault="00B85425" w:rsidP="00210CF6">
      <w:pPr>
        <w:pStyle w:val="Versequote"/>
        <w:rPr>
          <w:lang w:val="fr-CA"/>
        </w:rPr>
      </w:pPr>
      <w:r w:rsidRPr="00880962">
        <w:rPr>
          <w:lang w:val="fr-CA"/>
        </w:rPr>
        <w:t>na ca kriyābhir na tapobhir ugraiḥ |</w:t>
      </w:r>
    </w:p>
    <w:p w14:paraId="7A45F1F6" w14:textId="77777777" w:rsidR="00B85425" w:rsidRPr="00880962" w:rsidRDefault="00B85425" w:rsidP="00210CF6">
      <w:pPr>
        <w:pStyle w:val="Versequote"/>
        <w:rPr>
          <w:lang w:val="fr-CA"/>
        </w:rPr>
      </w:pPr>
      <w:r w:rsidRPr="00880962">
        <w:rPr>
          <w:lang w:val="fr-CA"/>
        </w:rPr>
        <w:t>evaṁ-rūpaḥ śakya ahaṁ nṛ</w:t>
      </w:r>
      <w:r w:rsidR="00A7451B" w:rsidRPr="00880962">
        <w:rPr>
          <w:lang w:val="fr-CA"/>
        </w:rPr>
        <w:t>-</w:t>
      </w:r>
      <w:r w:rsidRPr="00880962">
        <w:rPr>
          <w:lang w:val="fr-CA"/>
        </w:rPr>
        <w:t xml:space="preserve">loke </w:t>
      </w:r>
      <w:r w:rsidRPr="00880962">
        <w:rPr>
          <w:lang w:val="fr-CA"/>
        </w:rPr>
        <w:br/>
        <w:t>draṣṭuṁ tvad-anyena kuru-pravīra ||</w:t>
      </w:r>
    </w:p>
    <w:p w14:paraId="6860671F" w14:textId="77777777" w:rsidR="00B85425" w:rsidRPr="00880962" w:rsidRDefault="00B85425" w:rsidP="00210CF6">
      <w:pPr>
        <w:pStyle w:val="Versequote"/>
        <w:rPr>
          <w:lang w:val="fr-CA"/>
        </w:rPr>
      </w:pPr>
    </w:p>
    <w:p w14:paraId="5560FABC" w14:textId="77777777" w:rsidR="00B85425" w:rsidRPr="00210CF6" w:rsidRDefault="00B85425">
      <w:pPr>
        <w:rPr>
          <w:lang w:val="fr-CA"/>
        </w:rPr>
      </w:pPr>
      <w:r w:rsidRPr="00210CF6">
        <w:rPr>
          <w:b/>
          <w:bCs/>
          <w:lang w:val="fr-CA"/>
        </w:rPr>
        <w:t xml:space="preserve">śrīdharaḥ : </w:t>
      </w:r>
      <w:r w:rsidRPr="00880962">
        <w:rPr>
          <w:lang w:val="fr-CA"/>
        </w:rPr>
        <w:t xml:space="preserve">etad-darśanam atidurlabhaṁ labdhvā tvaṁ kṛtārtho’sīty āha na vedeti | vedādhyayanam avyatirekeṇa yajñādhyayanasyābhāvād yajña-śabdena yajña-vidyāḥ kalpa-sūtrādyā lakṣyante | vedānāṁ yajña-vidyānāṁ cādhyayanair ity arthaḥ | na ca dānaiḥ | na ca </w:t>
      </w:r>
      <w:r w:rsidRPr="00210CF6">
        <w:rPr>
          <w:lang w:val="fr-CA"/>
        </w:rPr>
        <w:t>kriyābhir agnihotrādibhiḥ | na cograis tapobhiś cāndrāyaṇādibhiḥ | evaṁ-rūpo’haṁ tvatto’nyena manuṣya-loke draṣṭuṁ śakyaḥ | api tu tvam eva kevalaṁ mat-prasādena dṛṣṭvā kṛtārtho’si ||48||</w:t>
      </w:r>
    </w:p>
    <w:p w14:paraId="047FDC69" w14:textId="77777777" w:rsidR="00B85425" w:rsidRPr="00210CF6" w:rsidRDefault="00B85425" w:rsidP="00210CF6">
      <w:pPr>
        <w:rPr>
          <w:lang w:val="fr-CA"/>
        </w:rPr>
      </w:pPr>
    </w:p>
    <w:p w14:paraId="38376104" w14:textId="77777777" w:rsidR="00B85425" w:rsidRPr="00210CF6" w:rsidRDefault="00B85425">
      <w:pPr>
        <w:rPr>
          <w:lang w:val="fr-CA"/>
        </w:rPr>
      </w:pPr>
      <w:r w:rsidRPr="00210CF6">
        <w:rPr>
          <w:b/>
          <w:lang w:val="fr-CA"/>
        </w:rPr>
        <w:t xml:space="preserve">madhusūdanaḥ : </w:t>
      </w:r>
      <w:r w:rsidRPr="00210CF6">
        <w:rPr>
          <w:lang w:val="fr-CA"/>
        </w:rPr>
        <w:t>etad-rūpa-darśanātmakam atidurlabhaṁ mat-prasādaṁ labdhvā kṛtārtha evāsi tvam ity āha na vedeti | vedānāṁ caturṇām api adhyayanair akṣara-grahaṇa-rūpaiḥ, tathā mīmāṁsākalpa-sūtrādi-dvārā yajñānāṁ veda-bodhita-karmaṇām adhayayanair artha-vicāra-rūpair veda-yajñādhyayanaiḥ | dānais tulī-puruṣādibhiḥ | kriyābhir agnihotrādi-śrauta-karmabhiḥ | tapobhiḥ kṛcchra-cāndrāyaṇādibhir ugraiḥ kāyendriya-śoṣakatvena duṣkarair evaṁ-rūpo’haṁ na śakyo nṛ-loke manuṣya-loke draṣṭuṁ tvad-anyena mad-anugraha-hīnena he kuru-pravīra ! śakyo’ham iti vaktavye visarga-lopaś chāndasaḥ | pratyekaṁ na-kārābhyāso niṣedha-dāḍhyāya | na ca kriyābhir ity atra ca-kārād anukta-sādhanāntara-samuccayaḥ ||48||</w:t>
      </w:r>
    </w:p>
    <w:p w14:paraId="3F91AB1F" w14:textId="77777777" w:rsidR="00B85425" w:rsidRPr="00210CF6" w:rsidRDefault="00B85425" w:rsidP="00210CF6">
      <w:pPr>
        <w:rPr>
          <w:lang w:val="fr-CA"/>
        </w:rPr>
      </w:pPr>
    </w:p>
    <w:p w14:paraId="525EA7D7" w14:textId="77777777" w:rsidR="00B85425" w:rsidRPr="00210CF6" w:rsidRDefault="00B85425">
      <w:pPr>
        <w:rPr>
          <w:lang w:val="fr-CA"/>
        </w:rPr>
      </w:pPr>
      <w:r w:rsidRPr="00210CF6">
        <w:rPr>
          <w:b/>
          <w:lang w:val="fr-CA"/>
        </w:rPr>
        <w:t xml:space="preserve">viśvanāthaḥ : </w:t>
      </w:r>
      <w:r w:rsidRPr="00210CF6">
        <w:rPr>
          <w:lang w:val="fr-CA"/>
        </w:rPr>
        <w:t>tubhyaṁ darśitam idaṁ rūpaṁ tu vedādi-sādhanair api durlabham ity āha na vedeti | tvatto’nyena na kenāpy aham evaṁrūpo draṣṭuṁ śakyaḥ | śakyo’ham iti | yad-dvaya-lopāv ārṣau | tasmād alabhya-lābham ātmano matvā tvam asminn eveśvare, sarva-durlabhe rūpe mano-niṣṭhāṁ kuru | etad-rūpaṁ dṛṣṭvāpy alaṁ te punar me mānuṣa-rūpeṇa didṛkṣiteneti bhāvaḥ ||48||</w:t>
      </w:r>
    </w:p>
    <w:p w14:paraId="1459CC4F" w14:textId="77777777" w:rsidR="00B85425" w:rsidRPr="00210CF6" w:rsidRDefault="00B85425" w:rsidP="00210CF6">
      <w:pPr>
        <w:rPr>
          <w:lang w:val="fr-CA"/>
        </w:rPr>
      </w:pPr>
    </w:p>
    <w:p w14:paraId="53FFA713" w14:textId="77777777" w:rsidR="00B85425" w:rsidRPr="00210CF6" w:rsidRDefault="00B85425" w:rsidP="005F3D97">
      <w:pPr>
        <w:rPr>
          <w:lang w:val="fr-CA"/>
        </w:rPr>
      </w:pPr>
      <w:r w:rsidRPr="00210CF6">
        <w:rPr>
          <w:b/>
          <w:lang w:val="fr-CA"/>
        </w:rPr>
        <w:t xml:space="preserve">baladevaḥ : </w:t>
      </w:r>
      <w:r w:rsidRPr="00210CF6">
        <w:rPr>
          <w:lang w:val="fr-CA"/>
        </w:rPr>
        <w:t>atha sahasra-śīrṣādi-lakṣaṇasyaiśvara-rūpasya pumarthatām āha na vedeti | vedānām adhyayanair akṣara-grahaṇaiḥ | yajñānām adhayayanair mīmāṁśā-kalpa-sūtrebhyo’rpaṇaiḥ | kriyābhir agnihotrādi-karmabhiḥ | tapobhiḥ kṛcchrādibhir ugrair deha-śoṣakatvena duṣkaraiḥ | ebhiḥ kevalair vedādhyayanādibhir bhakti-yuktāt tvatto’nyena bhakti-riktena kenāpi puṁsā evaṁ-rūpo’haṁ draṣṭuṁ na śakyo, bhaktiṁ vinā bhūtāni vedādhyayanādīni mad-darśana-sādhanāni na bhavantīti | yad uktaṁ</w:t>
      </w:r>
      <w:r w:rsidR="005F3D97">
        <w:rPr>
          <w:lang w:val="fr-CA"/>
        </w:rPr>
        <w:t>—</w:t>
      </w:r>
    </w:p>
    <w:p w14:paraId="11B95C79" w14:textId="77777777" w:rsidR="00B85425" w:rsidRPr="00210CF6" w:rsidRDefault="00B85425">
      <w:pPr>
        <w:rPr>
          <w:lang w:val="fr-CA"/>
        </w:rPr>
      </w:pPr>
    </w:p>
    <w:p w14:paraId="0F1D35E6" w14:textId="77777777" w:rsidR="00B85425" w:rsidRPr="00210CF6" w:rsidRDefault="00B85425" w:rsidP="00931B78">
      <w:pPr>
        <w:pStyle w:val="Quote"/>
        <w:rPr>
          <w:lang w:val="fr-CA"/>
        </w:rPr>
      </w:pPr>
      <w:r w:rsidRPr="00210CF6">
        <w:rPr>
          <w:lang w:val="fr-CA"/>
        </w:rPr>
        <w:t>dharmaḥ satyādayopeto vidyā vā tapasānvitā |</w:t>
      </w:r>
    </w:p>
    <w:p w14:paraId="6EA964E9" w14:textId="77777777" w:rsidR="00B85425" w:rsidRPr="00210CF6" w:rsidRDefault="00B85425">
      <w:pPr>
        <w:ind w:left="720"/>
        <w:rPr>
          <w:lang w:val="fr-CA"/>
        </w:rPr>
      </w:pPr>
      <w:r w:rsidRPr="00210CF6">
        <w:rPr>
          <w:color w:val="0000FF"/>
          <w:lang w:val="fr-CA"/>
        </w:rPr>
        <w:t xml:space="preserve">mad-bhaktyāpetam ātmānaṁ na samyak prapunāti hi || </w:t>
      </w:r>
      <w:r w:rsidRPr="00210CF6">
        <w:rPr>
          <w:lang w:val="fr-CA"/>
        </w:rPr>
        <w:t>iti |</w:t>
      </w:r>
    </w:p>
    <w:p w14:paraId="73912CDC" w14:textId="77777777" w:rsidR="00B85425" w:rsidRPr="00210CF6" w:rsidRDefault="00B85425">
      <w:pPr>
        <w:rPr>
          <w:lang w:val="fr-CA"/>
        </w:rPr>
      </w:pPr>
    </w:p>
    <w:p w14:paraId="2372FB9E" w14:textId="77777777" w:rsidR="00B85425" w:rsidRPr="00210CF6" w:rsidRDefault="00B85425">
      <w:pPr>
        <w:rPr>
          <w:lang w:val="fr-CA"/>
        </w:rPr>
      </w:pPr>
      <w:r w:rsidRPr="00210CF6">
        <w:rPr>
          <w:lang w:val="fr-CA"/>
        </w:rPr>
        <w:t>tvayā tu bhaktimatā dṛṣṭa evāham anyaiś ca bhaktimadbhir devādibhiḥ | śakyo’ham iti vaktavye visarga-lopaś chāndasaḥ | na-kārābhyāso niṣedhāḍhyārthaḥ | nṛ-loke ity uktes tal-loke tad-bhaktā devā bahavas tad draṣṭuṁ śaknuvantīty uktam ||48||</w:t>
      </w:r>
    </w:p>
    <w:p w14:paraId="0D2BB471" w14:textId="77777777" w:rsidR="00B85425" w:rsidRPr="00210CF6" w:rsidRDefault="00B85425" w:rsidP="00210CF6">
      <w:pPr>
        <w:rPr>
          <w:lang w:val="fr-CA"/>
        </w:rPr>
      </w:pPr>
    </w:p>
    <w:p w14:paraId="60B616EF" w14:textId="77777777" w:rsidR="001664D4" w:rsidRDefault="001664D4" w:rsidP="001664D4">
      <w:pPr>
        <w:jc w:val="center"/>
        <w:rPr>
          <w:lang w:val="fr-CA"/>
        </w:rPr>
      </w:pPr>
      <w:r>
        <w:rPr>
          <w:bCs/>
          <w:lang w:val="fr-CA"/>
        </w:rPr>
        <w:t>(11.</w:t>
      </w:r>
      <w:r w:rsidR="00B85425" w:rsidRPr="00210CF6">
        <w:rPr>
          <w:bCs/>
          <w:lang w:val="fr-CA"/>
        </w:rPr>
        <w:t>49</w:t>
      </w:r>
      <w:r w:rsidR="00A7451B">
        <w:rPr>
          <w:bCs/>
          <w:lang w:val="fr-CA"/>
        </w:rPr>
        <w:t>)</w:t>
      </w:r>
    </w:p>
    <w:p w14:paraId="449ABE64" w14:textId="77777777" w:rsidR="001664D4" w:rsidRDefault="001664D4" w:rsidP="001664D4">
      <w:pPr>
        <w:jc w:val="center"/>
        <w:rPr>
          <w:lang w:val="fr-CA"/>
        </w:rPr>
      </w:pPr>
    </w:p>
    <w:p w14:paraId="7F86EDEC" w14:textId="77777777" w:rsidR="00B85425" w:rsidRPr="001664D4" w:rsidRDefault="00B85425" w:rsidP="00210CF6">
      <w:pPr>
        <w:pStyle w:val="Versequote"/>
        <w:rPr>
          <w:lang w:val="fr-CA"/>
        </w:rPr>
      </w:pPr>
      <w:r w:rsidRPr="001664D4">
        <w:rPr>
          <w:lang w:val="fr-CA"/>
        </w:rPr>
        <w:t xml:space="preserve">mā te vyathā mā ca vimūḍha-bhāvo </w:t>
      </w:r>
      <w:r w:rsidRPr="001664D4">
        <w:rPr>
          <w:lang w:val="fr-CA"/>
        </w:rPr>
        <w:br/>
        <w:t>dṛṣṭvā rūpaṁ ghoram īdṛṅ mamedam |</w:t>
      </w:r>
    </w:p>
    <w:p w14:paraId="766270A4" w14:textId="77777777" w:rsidR="00B85425" w:rsidRPr="00880962" w:rsidRDefault="00B85425" w:rsidP="00210CF6">
      <w:pPr>
        <w:pStyle w:val="Versequote"/>
        <w:rPr>
          <w:lang w:val="fr-CA"/>
        </w:rPr>
      </w:pPr>
      <w:r w:rsidRPr="00880962">
        <w:rPr>
          <w:lang w:val="fr-CA"/>
        </w:rPr>
        <w:t xml:space="preserve">vyapeta-bhīḥ prīta-manāḥ punas tvaṁ </w:t>
      </w:r>
      <w:r w:rsidRPr="00880962">
        <w:rPr>
          <w:lang w:val="fr-CA"/>
        </w:rPr>
        <w:br/>
        <w:t>tad eva me rūpam idaṁ prapaśya ||</w:t>
      </w:r>
    </w:p>
    <w:p w14:paraId="398831CC" w14:textId="77777777" w:rsidR="00B85425" w:rsidRPr="00880962" w:rsidRDefault="00B85425" w:rsidP="00210CF6">
      <w:pPr>
        <w:pStyle w:val="Versequote"/>
        <w:rPr>
          <w:lang w:val="fr-CA"/>
        </w:rPr>
      </w:pPr>
    </w:p>
    <w:p w14:paraId="38EB4071" w14:textId="77777777" w:rsidR="00B85425" w:rsidRPr="00210CF6" w:rsidRDefault="00B85425">
      <w:pPr>
        <w:rPr>
          <w:lang w:val="fr-CA"/>
        </w:rPr>
      </w:pPr>
      <w:r w:rsidRPr="00210CF6">
        <w:rPr>
          <w:b/>
          <w:bCs/>
          <w:lang w:val="fr-CA"/>
        </w:rPr>
        <w:t xml:space="preserve">śrīdharaḥ : </w:t>
      </w:r>
      <w:r w:rsidRPr="00880962">
        <w:rPr>
          <w:lang w:val="fr-CA"/>
        </w:rPr>
        <w:t>evam api cet tavedaṁ ghoraṁ rūpaṁ dṛṣṭvā vyathā bhavati tarhi tad eva rūpaṁ darśayāmīty āha mā ta iti | īdṛg īdṛśaṁ ghoraṁ madīyaṁ rūpa</w:t>
      </w:r>
      <w:r w:rsidRPr="00210CF6">
        <w:rPr>
          <w:lang w:val="fr-CA"/>
        </w:rPr>
        <w:t>ṁ dṛṣṭvā te ā te vyathā māstu | vimūḍha-bhāvo vimūḍhatvaṁ ca māstu | vigata-bhayaḥ prīta-manāś ca san punas tvaṁ tad evedaṁ mama rūpaṁ prakarṣeṇa paśya ||49||</w:t>
      </w:r>
    </w:p>
    <w:p w14:paraId="34140705" w14:textId="77777777" w:rsidR="00B85425" w:rsidRPr="00210CF6" w:rsidRDefault="00B85425" w:rsidP="00210CF6">
      <w:pPr>
        <w:rPr>
          <w:lang w:val="fr-CA"/>
        </w:rPr>
      </w:pPr>
    </w:p>
    <w:p w14:paraId="7F5E07BB" w14:textId="77777777" w:rsidR="00B85425" w:rsidRPr="00210CF6" w:rsidRDefault="00B85425">
      <w:pPr>
        <w:rPr>
          <w:lang w:val="fr-CA"/>
        </w:rPr>
      </w:pPr>
      <w:r w:rsidRPr="00210CF6">
        <w:rPr>
          <w:b/>
          <w:lang w:val="fr-CA"/>
        </w:rPr>
        <w:t xml:space="preserve">madhusūdanaḥ : </w:t>
      </w:r>
      <w:r w:rsidRPr="00210CF6">
        <w:rPr>
          <w:lang w:val="fr-CA"/>
        </w:rPr>
        <w:t>evaṁ ghoram īdṛg aneka-bāhv-ādi-yuktatvena bhayaṅkaraṁ mama rūpaṁ dṛṣṭvā sthitasya te tava yā vyathā bhaya-nimittā pīḍā sā mā bhūt | tathā mad-rūpa-darśane’pi yo vimūḍha-bhāvo vyākula-cittatvam aparitoṣaḥ so’pi mā bhūt | kintu vyapeta-bhīr apagata-bhayaḥ prīta-manāś ca san punas tvaṁ tad eva caturbhujaṁ vāsudevatvādi-viśiṣṭaṁ tvayā sadā pūrva-dṛṣṭaṁ rūpam idaṁ viśva-rūpopasaṁhāreṇa prakaṭīkriyamāṇaṁ prapaśya prakarṣeṇa bhaya-rāhityena santoṣeṇa ca paśya ||49||</w:t>
      </w:r>
    </w:p>
    <w:p w14:paraId="555B849F" w14:textId="77777777" w:rsidR="00B85425" w:rsidRPr="00210CF6" w:rsidRDefault="00B85425" w:rsidP="00210CF6">
      <w:pPr>
        <w:rPr>
          <w:lang w:val="fr-CA"/>
        </w:rPr>
      </w:pPr>
    </w:p>
    <w:p w14:paraId="32FBB2FC" w14:textId="77777777" w:rsidR="00B85425" w:rsidRPr="00210CF6" w:rsidRDefault="00B85425" w:rsidP="00210CF6">
      <w:pPr>
        <w:rPr>
          <w:lang w:val="fr-CA"/>
        </w:rPr>
      </w:pPr>
      <w:r w:rsidRPr="00210CF6">
        <w:rPr>
          <w:b/>
          <w:lang w:val="fr-CA"/>
        </w:rPr>
        <w:t xml:space="preserve">viśvanāthaḥ : </w:t>
      </w:r>
      <w:r w:rsidRPr="00210CF6">
        <w:rPr>
          <w:lang w:val="fr-CA"/>
        </w:rPr>
        <w:t>bhoḥ parameśvara ! māṁ tvaṁ kiṁ na gṛhṇāsi ? yad anicchate’pi mahyaṁ punar idam eva balād ditsasi | dṛṣṭvedaṁ tavaiśvaryaṁ mama gātrāṇi vyathante, mano me vyākulībhavati | muhur ahaṁ mūrcchāmi | tavāsmai paramaiśvaryāya dūrata eva mama namo namo’stu, na kadāpy ahaṁ evaṁ draṣṭuṁ prārthayiṣye | kṣamasva kṣamasva | tad eva mānuṣākāraṁ vapur apūrva-mādhurya-dhurya-smita-hasita-sudhā-sāra-varṣi-mukha-candraṁ me darśaya darśayeti vyākulam arjunaṁ prati sāśvāsam āha mā te iti ||49||</w:t>
      </w:r>
    </w:p>
    <w:p w14:paraId="7D0E449C" w14:textId="77777777" w:rsidR="00B85425" w:rsidRPr="00210CF6" w:rsidRDefault="00B85425" w:rsidP="00210CF6">
      <w:pPr>
        <w:rPr>
          <w:lang w:val="fr-CA"/>
        </w:rPr>
      </w:pPr>
    </w:p>
    <w:p w14:paraId="276B176C" w14:textId="77777777" w:rsidR="00B85425" w:rsidRPr="00210CF6" w:rsidRDefault="00B85425" w:rsidP="00210CF6">
      <w:pPr>
        <w:rPr>
          <w:lang w:val="fr-CA"/>
        </w:rPr>
      </w:pPr>
      <w:r w:rsidRPr="00210CF6">
        <w:rPr>
          <w:b/>
          <w:lang w:val="fr-CA"/>
        </w:rPr>
        <w:t xml:space="preserve">baladevaḥ : </w:t>
      </w:r>
      <w:r w:rsidRPr="00210CF6">
        <w:rPr>
          <w:lang w:val="fr-CA"/>
        </w:rPr>
        <w:t>yac ca tasminn eva mad-rūpe saṁhartṛtvaṁ mayā pradarśitaṁ tat khalu drapadī-pragharṣaṇaṁ vīkṣyāpi tuṣṇīṁ sthitā bhīṣmādayaḥ sarve tat-pragharṣaṇa-kupitena mayaiva nihantavyā na tu tan-nihanana-bhāras taveti bodhayitum atas tena tvaṁ vyathito mābhūr ity āha mā te vyatheti | tad eva caturbhujaṁ prārthita-rūpam</w:t>
      </w:r>
      <w:r w:rsidRPr="00880962">
        <w:rPr>
          <w:rFonts w:ascii="Times New Roman" w:hAnsi="Times New Roman" w:cs="Times New Roman"/>
          <w:lang w:val="fr-CA"/>
        </w:rPr>
        <w:t> </w:t>
      </w:r>
      <w:r w:rsidRPr="00210CF6">
        <w:rPr>
          <w:lang w:val="fr-CA"/>
        </w:rPr>
        <w:t>||49||</w:t>
      </w:r>
    </w:p>
    <w:p w14:paraId="526E62B9" w14:textId="77777777" w:rsidR="00B85425" w:rsidRPr="00210CF6" w:rsidRDefault="00B85425" w:rsidP="00210CF6">
      <w:pPr>
        <w:rPr>
          <w:lang w:val="fr-CA"/>
        </w:rPr>
      </w:pPr>
    </w:p>
    <w:p w14:paraId="6FCE40E6" w14:textId="77777777" w:rsidR="001664D4" w:rsidRDefault="001664D4" w:rsidP="001664D4">
      <w:pPr>
        <w:jc w:val="center"/>
        <w:rPr>
          <w:lang w:val="fr-CA"/>
        </w:rPr>
      </w:pPr>
      <w:r>
        <w:rPr>
          <w:bCs/>
          <w:lang w:val="fr-CA"/>
        </w:rPr>
        <w:t>(11.</w:t>
      </w:r>
      <w:r w:rsidR="00B85425" w:rsidRPr="00210CF6">
        <w:rPr>
          <w:bCs/>
          <w:lang w:val="fr-CA"/>
        </w:rPr>
        <w:t>50</w:t>
      </w:r>
      <w:r w:rsidR="00A7451B">
        <w:rPr>
          <w:bCs/>
          <w:lang w:val="fr-CA"/>
        </w:rPr>
        <w:t>)</w:t>
      </w:r>
    </w:p>
    <w:p w14:paraId="569CB4C2" w14:textId="77777777" w:rsidR="001664D4" w:rsidRDefault="001664D4" w:rsidP="001664D4">
      <w:pPr>
        <w:jc w:val="center"/>
        <w:rPr>
          <w:lang w:val="fr-CA"/>
        </w:rPr>
      </w:pPr>
    </w:p>
    <w:p w14:paraId="54CF6465" w14:textId="77777777" w:rsidR="00B85425" w:rsidRPr="00A7451B" w:rsidRDefault="00A7451B" w:rsidP="00A7451B">
      <w:pPr>
        <w:jc w:val="center"/>
        <w:rPr>
          <w:b/>
          <w:bCs/>
          <w:lang w:val="fr-CA"/>
        </w:rPr>
      </w:pPr>
      <w:r w:rsidRPr="00A7451B">
        <w:rPr>
          <w:b/>
          <w:bCs/>
          <w:lang w:val="fr-CA"/>
        </w:rPr>
        <w:t>sañjay</w:t>
      </w:r>
      <w:r w:rsidR="00B85425" w:rsidRPr="00A7451B">
        <w:rPr>
          <w:b/>
          <w:bCs/>
          <w:lang w:val="fr-CA"/>
        </w:rPr>
        <w:t>a uvāca</w:t>
      </w:r>
      <w:r w:rsidRPr="00A7451B">
        <w:rPr>
          <w:b/>
          <w:bCs/>
          <w:lang w:val="fr-CA"/>
        </w:rPr>
        <w:t>—</w:t>
      </w:r>
    </w:p>
    <w:p w14:paraId="334B6270" w14:textId="77777777" w:rsidR="00B85425" w:rsidRPr="00A7451B" w:rsidRDefault="00B85425" w:rsidP="00210CF6">
      <w:pPr>
        <w:pStyle w:val="Versequote"/>
        <w:rPr>
          <w:lang w:val="fr-CA"/>
        </w:rPr>
      </w:pPr>
      <w:r w:rsidRPr="00A7451B">
        <w:rPr>
          <w:lang w:val="fr-CA"/>
        </w:rPr>
        <w:t xml:space="preserve">ity arjunaṁ vāsudevas tathoktvā </w:t>
      </w:r>
      <w:r w:rsidRPr="00A7451B">
        <w:rPr>
          <w:lang w:val="fr-CA"/>
        </w:rPr>
        <w:br/>
        <w:t>svakaṁ rūpaṁ darśayām āsa bhūyaḥ |</w:t>
      </w:r>
    </w:p>
    <w:p w14:paraId="6E0C442B" w14:textId="77777777" w:rsidR="00B85425" w:rsidRPr="00880962" w:rsidRDefault="00B85425" w:rsidP="00210CF6">
      <w:pPr>
        <w:pStyle w:val="Versequote"/>
        <w:rPr>
          <w:lang w:val="fr-CA"/>
        </w:rPr>
      </w:pPr>
      <w:r w:rsidRPr="00880962">
        <w:rPr>
          <w:lang w:val="fr-CA"/>
        </w:rPr>
        <w:t xml:space="preserve">āśvāsayām āsa ca bhītam enaṁ </w:t>
      </w:r>
      <w:r w:rsidRPr="00880962">
        <w:rPr>
          <w:lang w:val="fr-CA"/>
        </w:rPr>
        <w:br/>
        <w:t>bhūtvā punaḥ saumyavapur mahātmā ||</w:t>
      </w:r>
    </w:p>
    <w:p w14:paraId="67A00B85" w14:textId="77777777" w:rsidR="00B85425" w:rsidRPr="00210CF6" w:rsidRDefault="00B85425">
      <w:pPr>
        <w:rPr>
          <w:b/>
          <w:bCs/>
          <w:lang w:val="fr-CA"/>
        </w:rPr>
      </w:pPr>
    </w:p>
    <w:p w14:paraId="01E6EEB9" w14:textId="77777777" w:rsidR="00B85425" w:rsidRPr="00210CF6" w:rsidRDefault="00B85425">
      <w:pPr>
        <w:rPr>
          <w:lang w:val="fr-CA"/>
        </w:rPr>
      </w:pPr>
      <w:r w:rsidRPr="00210CF6">
        <w:rPr>
          <w:b/>
          <w:bCs/>
          <w:lang w:val="fr-CA"/>
        </w:rPr>
        <w:t xml:space="preserve">śrīdharaḥ : </w:t>
      </w:r>
      <w:r w:rsidRPr="00880962">
        <w:rPr>
          <w:lang w:val="fr-CA"/>
        </w:rPr>
        <w:t xml:space="preserve">evam uktvā prāktanam eva rūpaṁ </w:t>
      </w:r>
      <w:r w:rsidRPr="00210CF6">
        <w:rPr>
          <w:lang w:val="fr-CA"/>
        </w:rPr>
        <w:t>mat-sakhaṁ prasannaṁ tava saumyaṁ janārdana idānīm adhunāsmi saṁvṛttaḥ saṁjātaḥ | kim ? sa-cetāḥ prasanna-cittaḥ | prakṛtiṁ svabhāvaṁ gataś cāsmi ||50||</w:t>
      </w:r>
    </w:p>
    <w:p w14:paraId="1360D6EC" w14:textId="77777777" w:rsidR="00B85425" w:rsidRPr="00210CF6" w:rsidRDefault="00B85425" w:rsidP="00210CF6">
      <w:pPr>
        <w:rPr>
          <w:lang w:val="fr-CA"/>
        </w:rPr>
      </w:pPr>
    </w:p>
    <w:p w14:paraId="0521D98E" w14:textId="77777777" w:rsidR="00B85425" w:rsidRPr="00210CF6" w:rsidRDefault="00B85425">
      <w:pPr>
        <w:rPr>
          <w:lang w:val="fr-CA"/>
        </w:rPr>
      </w:pPr>
      <w:r w:rsidRPr="00210CF6">
        <w:rPr>
          <w:b/>
          <w:lang w:val="fr-CA"/>
        </w:rPr>
        <w:t xml:space="preserve">madhusūdanaḥ : </w:t>
      </w:r>
      <w:r w:rsidRPr="00210CF6">
        <w:rPr>
          <w:lang w:val="fr-CA"/>
        </w:rPr>
        <w:t>vāsudevo’rjunam iti prāg-uktam uktvā yathā pūrvam āsīt tathā svakaṁ rūpaṁ kirīṭa-makara-kuṇḍala-gadā-cakrādi-yuktaṁ caturbhujaṁ śrīvatsa-kaustubha-vanamālā-pītāmbarādi-śobhitaṁ darśayāmāsa bhūyaḥ punar āśvāsayāmāsa ca bhītam enam arjunaṁ bhūtvā punaḥ pūrvavat saumya-vapur anugra-śarīro mahātmā parama-kāruṇikaḥ sarveśvaraḥ sarvajña ity ādi-kalyāṇa-guṇākaraḥ ||50||</w:t>
      </w:r>
    </w:p>
    <w:p w14:paraId="7EA3E171" w14:textId="77777777" w:rsidR="00B85425" w:rsidRPr="00210CF6" w:rsidRDefault="00B85425" w:rsidP="00210CF6">
      <w:pPr>
        <w:rPr>
          <w:lang w:val="fr-CA"/>
        </w:rPr>
      </w:pPr>
    </w:p>
    <w:p w14:paraId="700CA97A" w14:textId="77777777" w:rsidR="00B85425" w:rsidRPr="00210CF6" w:rsidRDefault="00B85425" w:rsidP="00210CF6">
      <w:pPr>
        <w:rPr>
          <w:lang w:val="fr-CA"/>
        </w:rPr>
      </w:pPr>
      <w:r w:rsidRPr="00210CF6">
        <w:rPr>
          <w:b/>
          <w:lang w:val="fr-CA"/>
        </w:rPr>
        <w:t xml:space="preserve">viśvanāthaḥ : </w:t>
      </w:r>
      <w:r w:rsidRPr="00210CF6">
        <w:rPr>
          <w:lang w:val="fr-CA"/>
        </w:rPr>
        <w:t>yathā svāṁśasya mahogra-rūpaṁ darśayāmāsa | tathā mahā-madhuraṁ svakaṁ rūpaṁ caturbhujaṁ kirīṭa-gadā-cakrādi-yuktaṁ tat-prārthitaṁ madhuraiśvarya-mayaṁ bhūyo darśayāmāsa | tataḥ punaḥ sa mahātmā somya-vapuḥ kaṭaka-kuṇḍaloṣṇīṣa-pītāmbara-dharo dvibhujo bhūtvā bhītam enam āśvāsayāmāsa</w:t>
      </w:r>
      <w:r w:rsidRPr="00880962">
        <w:rPr>
          <w:rFonts w:ascii="Times New Roman" w:hAnsi="Times New Roman" w:cs="Times New Roman"/>
          <w:lang w:val="fr-CA"/>
        </w:rPr>
        <w:t> </w:t>
      </w:r>
      <w:r w:rsidRPr="00210CF6">
        <w:rPr>
          <w:lang w:val="fr-CA"/>
        </w:rPr>
        <w:t>||50||</w:t>
      </w:r>
    </w:p>
    <w:p w14:paraId="30CEB039" w14:textId="77777777" w:rsidR="00B85425" w:rsidRPr="00210CF6" w:rsidRDefault="00B85425" w:rsidP="00210CF6">
      <w:pPr>
        <w:rPr>
          <w:lang w:val="fr-CA"/>
        </w:rPr>
      </w:pPr>
    </w:p>
    <w:p w14:paraId="044B3AC6" w14:textId="77777777" w:rsidR="00B85425" w:rsidRPr="00210CF6" w:rsidRDefault="00B85425" w:rsidP="00210CF6">
      <w:pPr>
        <w:rPr>
          <w:lang w:val="fr-CA"/>
        </w:rPr>
      </w:pPr>
      <w:r w:rsidRPr="00210CF6">
        <w:rPr>
          <w:b/>
          <w:lang w:val="fr-CA"/>
        </w:rPr>
        <w:t xml:space="preserve">baladevaḥ : </w:t>
      </w:r>
      <w:r w:rsidRPr="00210CF6">
        <w:rPr>
          <w:lang w:val="fr-CA"/>
        </w:rPr>
        <w:t xml:space="preserve">tato yad abhūt tat </w:t>
      </w:r>
      <w:r w:rsidR="00A7451B">
        <w:rPr>
          <w:lang w:val="fr-CA"/>
        </w:rPr>
        <w:t>sañjay</w:t>
      </w:r>
      <w:r w:rsidRPr="00210CF6">
        <w:rPr>
          <w:lang w:val="fr-CA"/>
        </w:rPr>
        <w:t>a uvāca ity arjunam iti | vāsudevo’rjunaṁ prati pūrvoktam uktvā yathā saṅkalpenaiva sahasra-śiraskaṁ rūpaṁ darśitavān tathaiva svakaṁ nīlotpala-śyāmalatvādi-guṇakaṁ devakī-putra-lakṣaṇaṁ caturbhujaṁ rūpaṁ darśayāmāsa evaṁ saumya-vapuḥ sundara-vigraho bhūtvā bhītam enam arjunaṁ punar āśvāsayāmāsa | mahātmā udāra-manā ||50||</w:t>
      </w:r>
    </w:p>
    <w:p w14:paraId="551A7D05" w14:textId="77777777" w:rsidR="00B85425" w:rsidRPr="00210CF6" w:rsidRDefault="00B85425" w:rsidP="00210CF6">
      <w:pPr>
        <w:rPr>
          <w:lang w:val="fr-CA"/>
        </w:rPr>
      </w:pPr>
    </w:p>
    <w:p w14:paraId="743B0068" w14:textId="77777777" w:rsidR="001664D4" w:rsidRDefault="001664D4" w:rsidP="001664D4">
      <w:pPr>
        <w:jc w:val="center"/>
        <w:rPr>
          <w:lang w:val="fr-CA"/>
        </w:rPr>
      </w:pPr>
      <w:r>
        <w:rPr>
          <w:bCs/>
          <w:lang w:val="fr-CA"/>
        </w:rPr>
        <w:t>(11.</w:t>
      </w:r>
      <w:r w:rsidR="00B85425" w:rsidRPr="00210CF6">
        <w:rPr>
          <w:bCs/>
          <w:lang w:val="fr-CA"/>
        </w:rPr>
        <w:t>51</w:t>
      </w:r>
      <w:r w:rsidR="00A7451B">
        <w:rPr>
          <w:bCs/>
          <w:lang w:val="fr-CA"/>
        </w:rPr>
        <w:t>)</w:t>
      </w:r>
    </w:p>
    <w:p w14:paraId="168B7C96" w14:textId="77777777" w:rsidR="001664D4" w:rsidRDefault="001664D4" w:rsidP="001664D4">
      <w:pPr>
        <w:jc w:val="center"/>
        <w:rPr>
          <w:lang w:val="fr-CA"/>
        </w:rPr>
      </w:pPr>
    </w:p>
    <w:p w14:paraId="00374210" w14:textId="77777777" w:rsidR="00B85425" w:rsidRPr="00880962" w:rsidRDefault="00931B78" w:rsidP="00931B78">
      <w:pPr>
        <w:jc w:val="center"/>
        <w:rPr>
          <w:lang w:val="fr-CA"/>
        </w:rPr>
      </w:pPr>
      <w:r w:rsidRPr="00880962">
        <w:rPr>
          <w:b/>
          <w:bCs/>
          <w:lang w:val="fr-CA"/>
        </w:rPr>
        <w:t>arjuna uvāca—</w:t>
      </w:r>
    </w:p>
    <w:p w14:paraId="62EE22CC" w14:textId="77777777" w:rsidR="00B85425" w:rsidRPr="00880962" w:rsidRDefault="00B85425" w:rsidP="00210CF6">
      <w:pPr>
        <w:pStyle w:val="Versequote"/>
        <w:rPr>
          <w:lang w:val="fr-CA"/>
        </w:rPr>
      </w:pPr>
      <w:r w:rsidRPr="00880962">
        <w:rPr>
          <w:lang w:val="fr-CA"/>
        </w:rPr>
        <w:t>dṛṣṭvedaṁ mānuṣaṁ rūpaṁ tava saumyaṁ janārdana |</w:t>
      </w:r>
    </w:p>
    <w:p w14:paraId="64B9D4C9" w14:textId="77777777" w:rsidR="00B85425" w:rsidRPr="00880962" w:rsidRDefault="00B85425" w:rsidP="00210CF6">
      <w:pPr>
        <w:pStyle w:val="Versequote"/>
        <w:rPr>
          <w:lang w:val="fr-CA"/>
        </w:rPr>
      </w:pPr>
      <w:r w:rsidRPr="00880962">
        <w:rPr>
          <w:lang w:val="fr-CA"/>
        </w:rPr>
        <w:t>idānīm asmi saṁvṛttaḥ sa</w:t>
      </w:r>
      <w:r w:rsidR="00A7451B" w:rsidRPr="00880962">
        <w:rPr>
          <w:lang w:val="fr-CA"/>
        </w:rPr>
        <w:t>-</w:t>
      </w:r>
      <w:r w:rsidRPr="00880962">
        <w:rPr>
          <w:lang w:val="fr-CA"/>
        </w:rPr>
        <w:t>cetāḥ prakṛtiṁ gataḥ ||</w:t>
      </w:r>
    </w:p>
    <w:p w14:paraId="482501BB" w14:textId="77777777" w:rsidR="00B85425" w:rsidRPr="00880962" w:rsidRDefault="00B85425" w:rsidP="00210CF6">
      <w:pPr>
        <w:pStyle w:val="Versequote"/>
        <w:rPr>
          <w:lang w:val="fr-CA"/>
        </w:rPr>
      </w:pPr>
    </w:p>
    <w:p w14:paraId="4EC02D30" w14:textId="77777777" w:rsidR="00B85425" w:rsidRPr="00210CF6" w:rsidRDefault="00B85425">
      <w:pPr>
        <w:rPr>
          <w:lang w:val="fr-CA"/>
        </w:rPr>
      </w:pPr>
      <w:r w:rsidRPr="00210CF6">
        <w:rPr>
          <w:b/>
          <w:bCs/>
          <w:lang w:val="fr-CA"/>
        </w:rPr>
        <w:t>śrīdharaḥ :</w:t>
      </w:r>
      <w:r w:rsidRPr="00880962">
        <w:rPr>
          <w:lang w:val="fr-CA"/>
        </w:rPr>
        <w:t xml:space="preserve"> tato nirbhayaḥ sann arjuna uvāca </w:t>
      </w:r>
      <w:r w:rsidRPr="00210CF6">
        <w:rPr>
          <w:lang w:val="fr-CA"/>
        </w:rPr>
        <w:t>dṛṣṭvedam iti | sa-cetāḥ prasanna-cittaḥ | idānīṁ saṁvṛtto jāto’smi | prakṛtiṁ svāsthyaṁ ca prāpto’smi | śeṣaṁ spaṣṭam ||51||</w:t>
      </w:r>
    </w:p>
    <w:p w14:paraId="3D926480" w14:textId="77777777" w:rsidR="00B85425" w:rsidRPr="00210CF6" w:rsidRDefault="00B85425" w:rsidP="00210CF6">
      <w:pPr>
        <w:rPr>
          <w:lang w:val="fr-CA"/>
        </w:rPr>
      </w:pPr>
    </w:p>
    <w:p w14:paraId="34266914" w14:textId="77777777" w:rsidR="00B85425" w:rsidRPr="00210CF6" w:rsidRDefault="00B85425">
      <w:pPr>
        <w:rPr>
          <w:lang w:val="fr-CA"/>
        </w:rPr>
      </w:pPr>
      <w:r w:rsidRPr="00210CF6">
        <w:rPr>
          <w:b/>
          <w:lang w:val="fr-CA"/>
        </w:rPr>
        <w:t>madhusūdanaḥ :</w:t>
      </w:r>
      <w:r w:rsidRPr="00210CF6">
        <w:rPr>
          <w:lang w:val="fr-CA"/>
        </w:rPr>
        <w:t xml:space="preserve"> tato nirbhayaḥ san arjuna uvāca dṛṣṭvedam iti | idānīṁ sacetā bhaya-kṛta-vyāmohābhāvenāvyākula-cittaḥ saṁvṛtto’smi tathā prakṛtiṁ bhaya-kṛta-vyathā-rāhityena svāsthyaṁ gato’smi | spaṣṭam anyat ||51||</w:t>
      </w:r>
    </w:p>
    <w:p w14:paraId="4099F14B" w14:textId="77777777" w:rsidR="00B85425" w:rsidRPr="00210CF6" w:rsidRDefault="00B85425" w:rsidP="00210CF6">
      <w:pPr>
        <w:rPr>
          <w:lang w:val="fr-CA"/>
        </w:rPr>
      </w:pPr>
    </w:p>
    <w:p w14:paraId="6CCA9998" w14:textId="77777777" w:rsidR="00B85425" w:rsidRPr="00210CF6" w:rsidRDefault="00B85425" w:rsidP="00210CF6">
      <w:pPr>
        <w:rPr>
          <w:lang w:val="fr-CA"/>
        </w:rPr>
      </w:pPr>
      <w:r w:rsidRPr="00210CF6">
        <w:rPr>
          <w:b/>
          <w:lang w:val="fr-CA"/>
        </w:rPr>
        <w:t>viśvanāthaḥ :</w:t>
      </w:r>
      <w:r w:rsidRPr="00210CF6">
        <w:rPr>
          <w:lang w:val="fr-CA"/>
        </w:rPr>
        <w:t xml:space="preserve"> tataś ca mahā-madhura-mūrtiṁ kṛṣṇam ālokyānanda-sindhu-snātaḥ sann āha idānīm evāhaṁ sa-cetāḥ saṁvṛttaḥ sa-ceto abhuvaṁ prakṛtiṁ gataḥ svāsthyaṁ prāpto’smi ||51||</w:t>
      </w:r>
    </w:p>
    <w:p w14:paraId="337343C5" w14:textId="77777777" w:rsidR="00B85425" w:rsidRPr="00210CF6" w:rsidRDefault="00B85425" w:rsidP="00210CF6">
      <w:pPr>
        <w:rPr>
          <w:lang w:val="fr-CA"/>
        </w:rPr>
      </w:pPr>
    </w:p>
    <w:p w14:paraId="67FBB79A" w14:textId="77777777" w:rsidR="00B85425" w:rsidRPr="00210CF6" w:rsidRDefault="00B85425">
      <w:pPr>
        <w:rPr>
          <w:lang w:val="fr-CA"/>
        </w:rPr>
      </w:pPr>
      <w:r w:rsidRPr="00210CF6">
        <w:rPr>
          <w:b/>
          <w:lang w:val="fr-CA"/>
        </w:rPr>
        <w:t xml:space="preserve">baladevaḥ : </w:t>
      </w:r>
      <w:r w:rsidRPr="00210CF6">
        <w:rPr>
          <w:lang w:val="fr-CA"/>
        </w:rPr>
        <w:t>tato nirvyathaḥ prasanna-manāḥ sann arjuna uvāca dṛṣṭvedam iti | he janārdana tavedaṁ saumyaṁ manojñaṁ caturbhujaṁ rūpaṁ dṛṣṭvāham idānīṁ sa-cetāḥ prasanna-cittaḥ prakṛtiṁ vyathādy-abhāvena svāsthyaṁ ca gataḥ saṁvṛtto jāto’smi | kīdṛśaṁ rūpam ity āha mānuṣam iti | caitanyānanda-vigrahaḥ kṛṣṇo vakṣyamāṇa-śruti-smṛtibhyaḥ | sa hi yaduṣu | pāṇḍaveṣu dvibhujaḥ kadācic caturbhujaś ca krīḍati | tad-ubhaya-rūpasyāsya mānuṣavat saṁsthānāc ceṣṭitāc ca | mānuṣa-bhāvenaiva vyapadeśa iti prāg abhāṣi ||51||</w:t>
      </w:r>
    </w:p>
    <w:p w14:paraId="3EBF8362" w14:textId="77777777" w:rsidR="00B85425" w:rsidRPr="00210CF6" w:rsidRDefault="00B85425" w:rsidP="00210CF6">
      <w:pPr>
        <w:rPr>
          <w:lang w:val="fr-CA"/>
        </w:rPr>
      </w:pPr>
    </w:p>
    <w:p w14:paraId="54202AC8" w14:textId="77777777" w:rsidR="001664D4" w:rsidRDefault="001664D4" w:rsidP="001664D4">
      <w:pPr>
        <w:jc w:val="center"/>
        <w:rPr>
          <w:lang w:val="fr-CA"/>
        </w:rPr>
      </w:pPr>
      <w:r>
        <w:rPr>
          <w:bCs/>
          <w:lang w:val="fr-CA"/>
        </w:rPr>
        <w:t>(11.</w:t>
      </w:r>
      <w:r w:rsidR="00B85425" w:rsidRPr="00210CF6">
        <w:rPr>
          <w:bCs/>
          <w:lang w:val="fr-CA"/>
        </w:rPr>
        <w:t>52</w:t>
      </w:r>
      <w:r w:rsidR="00A7451B">
        <w:rPr>
          <w:bCs/>
          <w:lang w:val="fr-CA"/>
        </w:rPr>
        <w:t>)</w:t>
      </w:r>
    </w:p>
    <w:p w14:paraId="71160EDF" w14:textId="77777777" w:rsidR="001664D4" w:rsidRDefault="001664D4" w:rsidP="001664D4">
      <w:pPr>
        <w:jc w:val="center"/>
        <w:rPr>
          <w:lang w:val="fr-CA"/>
        </w:rPr>
      </w:pPr>
    </w:p>
    <w:p w14:paraId="76458781" w14:textId="77777777" w:rsidR="00B85425" w:rsidRPr="00210CF6" w:rsidRDefault="00210CF6" w:rsidP="00210CF6">
      <w:pPr>
        <w:jc w:val="center"/>
        <w:rPr>
          <w:szCs w:val="20"/>
          <w:lang w:val="fr-CA"/>
        </w:rPr>
      </w:pPr>
      <w:r w:rsidRPr="00210CF6">
        <w:rPr>
          <w:b/>
          <w:bCs/>
          <w:szCs w:val="20"/>
          <w:lang w:val="fr-CA"/>
        </w:rPr>
        <w:t>śrī-bhagavān uvāca—</w:t>
      </w:r>
    </w:p>
    <w:p w14:paraId="646C61DD" w14:textId="77777777" w:rsidR="00B85425" w:rsidRPr="00880962" w:rsidRDefault="00B85425" w:rsidP="00210CF6">
      <w:pPr>
        <w:pStyle w:val="Versequote"/>
        <w:rPr>
          <w:lang w:val="fr-CA"/>
        </w:rPr>
      </w:pPr>
      <w:r w:rsidRPr="00880962">
        <w:rPr>
          <w:lang w:val="fr-CA"/>
        </w:rPr>
        <w:t>sudurdarśam idaṁ rūpaṁ dṛṣṭavān asi yan mama |</w:t>
      </w:r>
    </w:p>
    <w:p w14:paraId="2CF33AD2" w14:textId="77777777" w:rsidR="00B85425" w:rsidRPr="00880962" w:rsidRDefault="00B85425" w:rsidP="00210CF6">
      <w:pPr>
        <w:pStyle w:val="Versequote"/>
        <w:rPr>
          <w:lang w:val="fr-CA"/>
        </w:rPr>
      </w:pPr>
      <w:r w:rsidRPr="00880962">
        <w:rPr>
          <w:lang w:val="fr-CA"/>
        </w:rPr>
        <w:t>devā apy asya rūpasya nityaṁ darśana-kāṅkṣiṇaḥ ||</w:t>
      </w:r>
    </w:p>
    <w:p w14:paraId="0A245479" w14:textId="77777777" w:rsidR="00B85425" w:rsidRPr="00880962" w:rsidRDefault="00B85425" w:rsidP="00210CF6">
      <w:pPr>
        <w:pStyle w:val="Versequote"/>
        <w:rPr>
          <w:lang w:val="fr-CA"/>
        </w:rPr>
      </w:pPr>
    </w:p>
    <w:p w14:paraId="2EC952B1" w14:textId="77777777" w:rsidR="00B85425" w:rsidRPr="00210CF6" w:rsidRDefault="00B85425" w:rsidP="00210CF6">
      <w:pPr>
        <w:rPr>
          <w:lang w:val="fr-CA"/>
        </w:rPr>
      </w:pPr>
      <w:r w:rsidRPr="00210CF6">
        <w:rPr>
          <w:b/>
          <w:lang w:val="fr-CA"/>
        </w:rPr>
        <w:t>śrīdharaḥ :</w:t>
      </w:r>
      <w:r w:rsidRPr="00880962">
        <w:rPr>
          <w:lang w:val="fr-CA"/>
        </w:rPr>
        <w:t xml:space="preserve"> svakṛtasyānugrahasyātidurlabhatvaṁ darśayana bhagavān uvāca sudurdarśam iti | yan mama viśva-rūpaṁ tvaṁ dṛṣṭavān asi | </w:t>
      </w:r>
      <w:r w:rsidRPr="00210CF6">
        <w:rPr>
          <w:lang w:val="fr-CA"/>
        </w:rPr>
        <w:t xml:space="preserve">idaṁ sudurdarśam atyantaṁ draṣṭum aśakyam | yato devā apy </w:t>
      </w:r>
      <w:r w:rsidRPr="00210CF6">
        <w:rPr>
          <w:szCs w:val="20"/>
          <w:lang w:val="fr-CA"/>
        </w:rPr>
        <w:t>asya rūpasya nityaṁ sarvadā darśanam icchanti kevalam | na punar idaṁ paśyanti ||52||</w:t>
      </w:r>
    </w:p>
    <w:p w14:paraId="7C7614A2" w14:textId="77777777" w:rsidR="00B85425" w:rsidRPr="00210CF6" w:rsidRDefault="00B85425" w:rsidP="00210CF6">
      <w:pPr>
        <w:rPr>
          <w:lang w:val="fr-CA"/>
        </w:rPr>
      </w:pPr>
    </w:p>
    <w:p w14:paraId="59027DDE" w14:textId="77777777" w:rsidR="00B85425" w:rsidRPr="00210CF6" w:rsidRDefault="00B85425" w:rsidP="00210CF6">
      <w:pPr>
        <w:rPr>
          <w:lang w:val="fr-CA"/>
        </w:rPr>
      </w:pPr>
      <w:r w:rsidRPr="00210CF6">
        <w:rPr>
          <w:b/>
          <w:lang w:val="fr-CA"/>
        </w:rPr>
        <w:t>madhusūdanaḥ :</w:t>
      </w:r>
      <w:r w:rsidRPr="00210CF6">
        <w:rPr>
          <w:lang w:val="fr-CA"/>
        </w:rPr>
        <w:t xml:space="preserve"> sva-kṛtasyānugrahasyātidurlabhatvaṁ darśayan </w:t>
      </w:r>
      <w:r w:rsidR="00210CF6">
        <w:rPr>
          <w:szCs w:val="20"/>
          <w:lang w:val="fr-CA"/>
        </w:rPr>
        <w:t>śrī-bhagavān uvāca—</w:t>
      </w:r>
      <w:r w:rsidRPr="00210CF6">
        <w:rPr>
          <w:lang w:val="fr-CA"/>
        </w:rPr>
        <w:t xml:space="preserve">sudurdarśam iti caturbhiḥ | mama yad rūpam idānīṁ tvaṁ dṛṣṭavān asi, idaṁ viśva-rūpaṁ sudurdarśam atyantaṁ draṣṭum aśakyam | yato devā apy </w:t>
      </w:r>
      <w:r w:rsidRPr="00210CF6">
        <w:rPr>
          <w:szCs w:val="20"/>
          <w:lang w:val="fr-CA"/>
        </w:rPr>
        <w:t>asya rūpasya nityaṁ sarvadā darśana-kāṅkṣiṇo na tu tvam iva pūrvaṁ dṛṣṭavanto na vāgre drakṣyantīty abhiprāyaḥ | darśanākāṅkṣāyā nityatvokteḥ ||52||</w:t>
      </w:r>
    </w:p>
    <w:p w14:paraId="4FA38098" w14:textId="77777777" w:rsidR="00B85425" w:rsidRPr="00210CF6" w:rsidRDefault="00B85425" w:rsidP="00210CF6">
      <w:pPr>
        <w:rPr>
          <w:lang w:val="fr-CA"/>
        </w:rPr>
      </w:pPr>
    </w:p>
    <w:p w14:paraId="4E8923FB" w14:textId="77777777" w:rsidR="00B85425" w:rsidRPr="00210CF6" w:rsidRDefault="00B85425" w:rsidP="00210CF6">
      <w:pPr>
        <w:rPr>
          <w:lang w:val="fr-CA"/>
        </w:rPr>
      </w:pPr>
      <w:r w:rsidRPr="00210CF6">
        <w:rPr>
          <w:b/>
          <w:lang w:val="fr-CA"/>
        </w:rPr>
        <w:t xml:space="preserve">viśvanāthaḥ : </w:t>
      </w:r>
      <w:r w:rsidRPr="00210CF6">
        <w:rPr>
          <w:lang w:val="fr-CA"/>
        </w:rPr>
        <w:t xml:space="preserve">darśitasya svarūpasya māhātmyam āha sudurdarśam iti tribhiḥ | devatā api asya </w:t>
      </w:r>
      <w:r w:rsidRPr="00210CF6">
        <w:rPr>
          <w:szCs w:val="20"/>
          <w:lang w:val="fr-CA"/>
        </w:rPr>
        <w:t xml:space="preserve">darśanākāṅkṣiṇa eva na tu darśanaṁ labhante | tvaṁ tu naivedam api spṛhayasi | man-mūla-svarūpa-narākāra-mahā-mādhurya-nityāsvādine tvac-cakṣuse katham etad coratām ? ataeva mayā </w:t>
      </w:r>
      <w:r w:rsidRPr="00210CF6">
        <w:rPr>
          <w:color w:val="0000FF"/>
          <w:szCs w:val="20"/>
          <w:lang w:val="fr-CA"/>
        </w:rPr>
        <w:t xml:space="preserve">divyaṁ dadāmi te cakṣuḥ </w:t>
      </w:r>
      <w:r w:rsidRPr="00210CF6">
        <w:rPr>
          <w:szCs w:val="20"/>
          <w:lang w:val="fr-CA"/>
        </w:rPr>
        <w:t>iti divyaṁ cakṣur dattam | kintu divya-cakṣur iva divyaṁ mano na dattam ataeva divya-cakṣuṣāpi tvayā na samyaktayā rocitaṁ man-mānuṣa-rūpa-mahā-mādhuryaika-grāhi-manaskatvāt | yadi divyaṁ mano’pi tubhyam adāsyaṁ tadā deva-loka iva bhavān apy etad viśvarūpa pūruṣa-svarūpam arocayiṣyad eveti bhāvaḥ ||52||</w:t>
      </w:r>
    </w:p>
    <w:p w14:paraId="7E362913" w14:textId="77777777" w:rsidR="00B85425" w:rsidRPr="00210CF6" w:rsidRDefault="00B85425" w:rsidP="00210CF6">
      <w:pPr>
        <w:rPr>
          <w:lang w:val="fr-CA"/>
        </w:rPr>
      </w:pPr>
    </w:p>
    <w:p w14:paraId="7ED2B662" w14:textId="77777777" w:rsidR="00B85425" w:rsidRPr="00210CF6" w:rsidRDefault="00B85425" w:rsidP="00210CF6">
      <w:pPr>
        <w:rPr>
          <w:lang w:val="fr-CA"/>
        </w:rPr>
      </w:pPr>
      <w:r w:rsidRPr="00210CF6">
        <w:rPr>
          <w:b/>
          <w:lang w:val="fr-CA"/>
        </w:rPr>
        <w:t xml:space="preserve">baladevaḥ : </w:t>
      </w:r>
      <w:r w:rsidRPr="00210CF6">
        <w:rPr>
          <w:lang w:val="fr-CA"/>
        </w:rPr>
        <w:t xml:space="preserve">mayā pradarśitaṁ </w:t>
      </w:r>
      <w:r w:rsidRPr="00210CF6">
        <w:rPr>
          <w:color w:val="0000FF"/>
          <w:lang w:val="fr-CA"/>
        </w:rPr>
        <w:t xml:space="preserve">na veda-yajñādhyayaniḥ </w:t>
      </w:r>
      <w:r w:rsidR="00210CF6">
        <w:rPr>
          <w:lang w:val="fr-CA"/>
        </w:rPr>
        <w:t>ity-ādinā</w:t>
      </w:r>
      <w:r w:rsidRPr="00210CF6">
        <w:rPr>
          <w:lang w:val="fr-CA"/>
        </w:rPr>
        <w:t xml:space="preserve"> ślāghitaṁ ca sahasra-śiraskaṁ mad-rūpaṁ śraddadhāno mat-priya-sakho’rjuno manuṣya-bhāva-bhāvite śrī-kṛṣṇe mayi kadācid viślatha-bhāvo mābhūd iti bhāvena svaka-rūpasya parama-puruṣārthatām upadiśati sudurdarśam iti | sahasra-śiraskaṁ mad-rūpaṁ durdarśam eva | idaṁ ca mama kṛṣṇa-rūpaṁ sudurdarśam | </w:t>
      </w:r>
      <w:r w:rsidRPr="00210CF6">
        <w:rPr>
          <w:color w:val="0000FF"/>
          <w:lang w:val="fr-CA"/>
        </w:rPr>
        <w:t xml:space="preserve">nāhaṁ prakāśaḥ sarvasya </w:t>
      </w:r>
      <w:r w:rsidRPr="00210CF6">
        <w:rPr>
          <w:lang w:val="fr-CA"/>
        </w:rPr>
        <w:t xml:space="preserve">ity ukteḥ | yat tvaṁ sucirād dṛṣṭavān asi katham evaṁ praty emīti cet tatrāha devā apy asyeti | etac ca </w:t>
      </w:r>
      <w:r w:rsidRPr="00880962">
        <w:rPr>
          <w:lang w:val="fr-CA"/>
        </w:rPr>
        <w:t xml:space="preserve">daśamādau </w:t>
      </w:r>
      <w:r w:rsidRPr="00210CF6">
        <w:rPr>
          <w:lang w:val="fr-CA"/>
        </w:rPr>
        <w:t>garbha-stuty-ādinā prasiddham eva ||52||</w:t>
      </w:r>
    </w:p>
    <w:p w14:paraId="74ABD0CC" w14:textId="77777777" w:rsidR="00B85425" w:rsidRPr="00210CF6" w:rsidRDefault="00B85425" w:rsidP="00210CF6">
      <w:pPr>
        <w:rPr>
          <w:lang w:val="fr-CA"/>
        </w:rPr>
      </w:pPr>
    </w:p>
    <w:p w14:paraId="7E762468" w14:textId="77777777" w:rsidR="001664D4" w:rsidRPr="00880962" w:rsidRDefault="001664D4" w:rsidP="001664D4">
      <w:pPr>
        <w:jc w:val="center"/>
        <w:rPr>
          <w:lang w:val="fr-CA"/>
        </w:rPr>
      </w:pPr>
      <w:r>
        <w:rPr>
          <w:bCs/>
          <w:lang w:val="fr-CA"/>
        </w:rPr>
        <w:t>(11.</w:t>
      </w:r>
      <w:r w:rsidR="00B85425" w:rsidRPr="00210CF6">
        <w:rPr>
          <w:bCs/>
          <w:lang w:val="fr-CA"/>
        </w:rPr>
        <w:t>53</w:t>
      </w:r>
      <w:r w:rsidR="00A7451B" w:rsidRPr="00880962">
        <w:rPr>
          <w:bCs/>
          <w:lang w:val="fr-CA"/>
        </w:rPr>
        <w:t>)</w:t>
      </w:r>
    </w:p>
    <w:p w14:paraId="155FA531" w14:textId="77777777" w:rsidR="001664D4" w:rsidRDefault="001664D4" w:rsidP="001664D4">
      <w:pPr>
        <w:jc w:val="center"/>
        <w:rPr>
          <w:lang w:val="fr-CA"/>
        </w:rPr>
      </w:pPr>
    </w:p>
    <w:p w14:paraId="11510293" w14:textId="77777777" w:rsidR="00B85425" w:rsidRPr="001664D4" w:rsidRDefault="00B85425" w:rsidP="00210CF6">
      <w:pPr>
        <w:pStyle w:val="Versequote"/>
        <w:rPr>
          <w:lang w:val="fr-CA"/>
        </w:rPr>
      </w:pPr>
      <w:r w:rsidRPr="001664D4">
        <w:rPr>
          <w:lang w:val="fr-CA"/>
        </w:rPr>
        <w:t>nāhaṁ vedair na tapasā na dānena na cejyayā |</w:t>
      </w:r>
    </w:p>
    <w:p w14:paraId="6BDC7699" w14:textId="77777777" w:rsidR="00B85425" w:rsidRPr="00880962" w:rsidRDefault="00B85425" w:rsidP="00210CF6">
      <w:pPr>
        <w:pStyle w:val="Versequote"/>
        <w:rPr>
          <w:lang w:val="fr-CA"/>
        </w:rPr>
      </w:pPr>
      <w:r w:rsidRPr="00880962">
        <w:rPr>
          <w:lang w:val="fr-CA"/>
        </w:rPr>
        <w:t>śakya evaṁ-vidho draṣṭuṁ dṛṣṭavān asi māṁ yathā ||</w:t>
      </w:r>
    </w:p>
    <w:p w14:paraId="03BECA71" w14:textId="77777777" w:rsidR="00B85425" w:rsidRPr="00880962" w:rsidRDefault="00B85425" w:rsidP="00210CF6">
      <w:pPr>
        <w:pStyle w:val="Versequote"/>
        <w:rPr>
          <w:lang w:val="fr-CA"/>
        </w:rPr>
      </w:pPr>
    </w:p>
    <w:p w14:paraId="4968F218" w14:textId="77777777" w:rsidR="00B85425" w:rsidRPr="00210CF6" w:rsidRDefault="00B85425" w:rsidP="00210CF6">
      <w:pPr>
        <w:rPr>
          <w:lang w:val="fr-CA"/>
        </w:rPr>
      </w:pPr>
      <w:r w:rsidRPr="00210CF6">
        <w:rPr>
          <w:b/>
          <w:lang w:val="fr-CA"/>
        </w:rPr>
        <w:t xml:space="preserve">śrīdharaḥ : </w:t>
      </w:r>
      <w:r w:rsidRPr="00880962">
        <w:rPr>
          <w:lang w:val="fr-CA"/>
        </w:rPr>
        <w:t xml:space="preserve">atra hetum āha </w:t>
      </w:r>
      <w:r w:rsidRPr="00210CF6">
        <w:rPr>
          <w:lang w:val="fr-CA"/>
        </w:rPr>
        <w:t>nāham iti | spaṣṭo’rthaḥ ||53||</w:t>
      </w:r>
    </w:p>
    <w:p w14:paraId="5A1C6087" w14:textId="77777777" w:rsidR="00B85425" w:rsidRPr="00210CF6" w:rsidRDefault="00B85425" w:rsidP="00210CF6">
      <w:pPr>
        <w:rPr>
          <w:lang w:val="fr-CA"/>
        </w:rPr>
      </w:pPr>
    </w:p>
    <w:p w14:paraId="0DB004C5" w14:textId="77777777" w:rsidR="00B85425" w:rsidRPr="00210CF6" w:rsidRDefault="00B85425" w:rsidP="00210CF6">
      <w:pPr>
        <w:rPr>
          <w:lang w:val="fr-CA"/>
        </w:rPr>
      </w:pPr>
      <w:r w:rsidRPr="00210CF6">
        <w:rPr>
          <w:b/>
          <w:lang w:val="fr-CA"/>
        </w:rPr>
        <w:t xml:space="preserve">madhusūdanaḥ : </w:t>
      </w:r>
      <w:r w:rsidRPr="00210CF6">
        <w:rPr>
          <w:lang w:val="fr-CA"/>
        </w:rPr>
        <w:t xml:space="preserve">kasmād devā etad-rūpaṁ na dṛṣṭavanto na vā drakṣyanti mad-bhakti-śūnyatvād ity āha nāham iti | </w:t>
      </w:r>
      <w:r w:rsidRPr="00210CF6">
        <w:rPr>
          <w:szCs w:val="20"/>
          <w:lang w:val="fr-CA"/>
        </w:rPr>
        <w:t xml:space="preserve">na veda-yajñādhyayanair </w:t>
      </w:r>
      <w:r w:rsidR="00210CF6">
        <w:rPr>
          <w:szCs w:val="20"/>
          <w:lang w:val="fr-CA"/>
        </w:rPr>
        <w:t>ity-ādinā</w:t>
      </w:r>
      <w:r w:rsidRPr="00210CF6">
        <w:rPr>
          <w:szCs w:val="20"/>
          <w:lang w:val="fr-CA"/>
        </w:rPr>
        <w:t xml:space="preserve"> gatārthaḥ ślokaḥ parama-durlabhatva-khyāpanāyābhyastaḥ </w:t>
      </w:r>
      <w:r w:rsidRPr="00210CF6">
        <w:rPr>
          <w:lang w:val="fr-CA"/>
        </w:rPr>
        <w:t>||53||</w:t>
      </w:r>
    </w:p>
    <w:p w14:paraId="34B3B85B" w14:textId="77777777" w:rsidR="00B85425" w:rsidRPr="00210CF6" w:rsidRDefault="00B85425" w:rsidP="00210CF6">
      <w:pPr>
        <w:rPr>
          <w:lang w:val="fr-CA"/>
        </w:rPr>
      </w:pPr>
    </w:p>
    <w:p w14:paraId="6DB45D23" w14:textId="77777777" w:rsidR="00B85425" w:rsidRPr="00210CF6" w:rsidRDefault="00B85425" w:rsidP="00210CF6">
      <w:pPr>
        <w:rPr>
          <w:lang w:val="fr-CA"/>
        </w:rPr>
      </w:pPr>
      <w:r w:rsidRPr="00210CF6">
        <w:rPr>
          <w:b/>
          <w:lang w:val="fr-CA"/>
        </w:rPr>
        <w:t>viśvanāthaḥ :</w:t>
      </w:r>
      <w:r w:rsidRPr="00210CF6">
        <w:rPr>
          <w:lang w:val="fr-CA"/>
        </w:rPr>
        <w:t xml:space="preserve"> kiṁ ca yuṣmad-aspṛhaṇīyam apy etat svarūpam anye puruṣārtha-sāratvena ye spṛhayanti, tair vedādhyayanādibhir api sādhanair etaj jñātuṁ draṣṭuṁ cāśakyam eveti pratīhīty āha nāham iti ||53||</w:t>
      </w:r>
    </w:p>
    <w:p w14:paraId="3B65FF00" w14:textId="77777777" w:rsidR="00B85425" w:rsidRPr="00210CF6" w:rsidRDefault="00B85425" w:rsidP="00210CF6">
      <w:pPr>
        <w:rPr>
          <w:lang w:val="fr-CA"/>
        </w:rPr>
      </w:pPr>
    </w:p>
    <w:p w14:paraId="52F4836F" w14:textId="77777777" w:rsidR="00B85425" w:rsidRPr="00210CF6" w:rsidRDefault="00B85425" w:rsidP="00210CF6">
      <w:pPr>
        <w:rPr>
          <w:lang w:val="fr-CA"/>
        </w:rPr>
      </w:pPr>
      <w:r w:rsidRPr="00210CF6">
        <w:rPr>
          <w:b/>
          <w:lang w:val="fr-CA"/>
        </w:rPr>
        <w:t>baladevaḥ :</w:t>
      </w:r>
      <w:r w:rsidRPr="00210CF6">
        <w:rPr>
          <w:lang w:val="fr-CA"/>
        </w:rPr>
        <w:t xml:space="preserve"> sudurlabhatām āha nāham iti | evaṁvidho devakī-sūnuś caturbhujas tvat-sakho’haṁ vedādibhir api sādhanaiḥ kenāpi puṁsā bhakti-śūnyena draṣṭuṁ na śakyo yathā tvaṁ māṁ dṛṣṭavān asi ||53||</w:t>
      </w:r>
    </w:p>
    <w:p w14:paraId="09630A66" w14:textId="77777777" w:rsidR="00B85425" w:rsidRPr="00210CF6" w:rsidRDefault="00B85425" w:rsidP="00210CF6">
      <w:pPr>
        <w:rPr>
          <w:lang w:val="fr-CA"/>
        </w:rPr>
      </w:pPr>
    </w:p>
    <w:p w14:paraId="3792B310" w14:textId="77777777" w:rsidR="001664D4" w:rsidRDefault="001664D4" w:rsidP="001664D4">
      <w:pPr>
        <w:jc w:val="center"/>
        <w:rPr>
          <w:lang w:val="fr-CA"/>
        </w:rPr>
      </w:pPr>
      <w:r>
        <w:rPr>
          <w:bCs/>
          <w:lang w:val="fr-CA"/>
        </w:rPr>
        <w:t>(11.</w:t>
      </w:r>
      <w:r w:rsidR="00B85425" w:rsidRPr="00210CF6">
        <w:rPr>
          <w:bCs/>
          <w:lang w:val="fr-CA"/>
        </w:rPr>
        <w:t>54</w:t>
      </w:r>
      <w:r w:rsidR="00A7451B">
        <w:rPr>
          <w:bCs/>
          <w:lang w:val="fr-CA"/>
        </w:rPr>
        <w:t>)</w:t>
      </w:r>
    </w:p>
    <w:p w14:paraId="11EC35A5" w14:textId="77777777" w:rsidR="001664D4" w:rsidRDefault="001664D4" w:rsidP="001664D4">
      <w:pPr>
        <w:jc w:val="center"/>
        <w:rPr>
          <w:lang w:val="fr-CA"/>
        </w:rPr>
      </w:pPr>
    </w:p>
    <w:p w14:paraId="2DD2C3B3" w14:textId="77777777" w:rsidR="00B85425" w:rsidRPr="001664D4" w:rsidRDefault="00B85425" w:rsidP="00210CF6">
      <w:pPr>
        <w:pStyle w:val="Versequote"/>
        <w:rPr>
          <w:lang w:val="fr-CA"/>
        </w:rPr>
      </w:pPr>
      <w:r w:rsidRPr="001664D4">
        <w:rPr>
          <w:lang w:val="fr-CA"/>
        </w:rPr>
        <w:t>bhaktyā tv ananyayā śakya aham evaṁ-vidho’rjuna |</w:t>
      </w:r>
    </w:p>
    <w:p w14:paraId="09AA6BD1" w14:textId="77777777" w:rsidR="00B85425" w:rsidRPr="00880962" w:rsidRDefault="00B85425" w:rsidP="00210CF6">
      <w:pPr>
        <w:pStyle w:val="Versequote"/>
        <w:rPr>
          <w:lang w:val="fr-CA"/>
        </w:rPr>
      </w:pPr>
      <w:r w:rsidRPr="00880962">
        <w:rPr>
          <w:lang w:val="fr-CA"/>
        </w:rPr>
        <w:t>jñātuṁ draṣṭuṁ ca tattvena praveṣṭuṁ ca paraṁtapa ||</w:t>
      </w:r>
    </w:p>
    <w:p w14:paraId="69F6F6D5" w14:textId="77777777" w:rsidR="00B85425" w:rsidRPr="00880962" w:rsidRDefault="00B85425" w:rsidP="00A7451B">
      <w:pPr>
        <w:rPr>
          <w:lang w:val="fr-CA"/>
        </w:rPr>
      </w:pPr>
    </w:p>
    <w:p w14:paraId="42683547" w14:textId="77777777" w:rsidR="00B85425" w:rsidRPr="00210CF6" w:rsidRDefault="00B85425" w:rsidP="00210CF6">
      <w:pPr>
        <w:rPr>
          <w:lang w:val="fr-CA"/>
        </w:rPr>
      </w:pPr>
      <w:r w:rsidRPr="00210CF6">
        <w:rPr>
          <w:b/>
          <w:lang w:val="fr-CA"/>
        </w:rPr>
        <w:t xml:space="preserve">śrīdharaḥ : </w:t>
      </w:r>
      <w:r w:rsidRPr="00210CF6">
        <w:rPr>
          <w:lang w:val="fr-CA"/>
        </w:rPr>
        <w:t>tarhi kenopāyena tvaṁ draṣṭuṁ śakya iti | tatrāha bhaktyā tv iti | ananyayā mad-eka-niṣṭhayā bhaktyā tv evambhūto viśvarūpo’haṁ tattvena paramārthato jñātuṁ śakyaḥ śāstrataḥ draṣṭuṁ pratyakṣataḥ praveṣṭuṁ ca tādātmyena śakyaḥ | nānyair upāyaiḥ ||54||</w:t>
      </w:r>
    </w:p>
    <w:p w14:paraId="32D0ADD9" w14:textId="77777777" w:rsidR="00B85425" w:rsidRPr="00210CF6" w:rsidRDefault="00B85425" w:rsidP="00210CF6">
      <w:pPr>
        <w:rPr>
          <w:lang w:val="fr-CA"/>
        </w:rPr>
      </w:pPr>
    </w:p>
    <w:p w14:paraId="0AAA3B7F" w14:textId="77777777" w:rsidR="00B85425" w:rsidRPr="00210CF6" w:rsidRDefault="00B85425">
      <w:pPr>
        <w:rPr>
          <w:lang w:val="fr-CA"/>
        </w:rPr>
      </w:pPr>
      <w:r w:rsidRPr="00210CF6">
        <w:rPr>
          <w:b/>
          <w:lang w:val="fr-CA"/>
        </w:rPr>
        <w:t xml:space="preserve">madhusūdanaḥ : </w:t>
      </w:r>
      <w:r w:rsidRPr="00210CF6">
        <w:rPr>
          <w:lang w:val="fr-CA"/>
        </w:rPr>
        <w:t>yadi veda-tapo-dānejyābhir draṣṭum aśakyas tvaṁ tarhi kenopāyena draṣṭuṁ śakyo’sīty ata āha bhaktyeti | sādhanānantara-vyāvṛttya-arthas tu-śabdaḥ | bhaktyaivānanyayā mad-eka-niṣṭhayā niratiśaya-prītyaivaṁvidho divya-rūpa-dharo’haṁ jñātuṁ śakyo’nanyayā bhaktyā kintu tattvena draṣṭuṁ ca svarūpeṇa sākṣātkartuṁ ca śakyo vedānta-vākya-śravaṇa-manana-nididhyāsana-paripākeṇa | tataś ca svarūpa-sākṣātkārād avidyā-tat-kārya-nivṛttau tattvena praveṣṭuṁ ca mad-rūpatayaivāsuṁ cāhaṁ śakyaḥ | he parantapa ! ajñāna-śatru-damaneti praveśa-yogyatā sūcayati ||54||</w:t>
      </w:r>
    </w:p>
    <w:p w14:paraId="3FB92C90" w14:textId="77777777" w:rsidR="00B85425" w:rsidRPr="00210CF6" w:rsidRDefault="00B85425" w:rsidP="00210CF6">
      <w:pPr>
        <w:rPr>
          <w:lang w:val="fr-CA"/>
        </w:rPr>
      </w:pPr>
    </w:p>
    <w:p w14:paraId="3DEF5758" w14:textId="77777777" w:rsidR="00B85425" w:rsidRPr="00210CF6" w:rsidRDefault="00B85425" w:rsidP="00210CF6">
      <w:pPr>
        <w:rPr>
          <w:lang w:val="fr-CA"/>
        </w:rPr>
      </w:pPr>
      <w:r w:rsidRPr="00210CF6">
        <w:rPr>
          <w:b/>
          <w:lang w:val="fr-CA"/>
        </w:rPr>
        <w:t xml:space="preserve">viśvanāthaḥ : </w:t>
      </w:r>
      <w:r w:rsidRPr="00880962">
        <w:rPr>
          <w:lang w:val="fr-CA"/>
        </w:rPr>
        <w:t xml:space="preserve">tarhi kena sādhanenaivaṁ prāpyata ity ata āha bhaktyā tv iti | śakyo’ham iti ca | yad vayalopāvārya | yadi nirvāṇa-mokṣecchā bhavet, tadā tattvena brahma-svarūpatvena praveṣṭum apy ananyayā bhaktyaiva śakyo nānyathā | jñānināṁ guṇībhūtāpi bhaktir antima-samaye jñāna-saṁnyāsānāntaram urvaritāllīyasy ananyaiva bhavet tayaiva teṣāṁ sāyujyaṁ bhaved iti </w:t>
      </w:r>
      <w:r w:rsidRPr="00210CF6">
        <w:rPr>
          <w:color w:val="0000FF"/>
          <w:lang w:val="fr-CA"/>
        </w:rPr>
        <w:t>tato māṁ tattvato jñātvā viśate tad-anantaram</w:t>
      </w:r>
      <w:r w:rsidRPr="00210CF6">
        <w:rPr>
          <w:lang w:val="fr-CA"/>
        </w:rPr>
        <w:t xml:space="preserve"> ity atra pratipādayiṣyāmaḥ ||54||</w:t>
      </w:r>
    </w:p>
    <w:p w14:paraId="21F6AC4E" w14:textId="77777777" w:rsidR="00B85425" w:rsidRPr="00210CF6" w:rsidRDefault="00B85425" w:rsidP="00210CF6">
      <w:pPr>
        <w:rPr>
          <w:lang w:val="fr-CA"/>
        </w:rPr>
      </w:pPr>
    </w:p>
    <w:p w14:paraId="0F3CDDF1" w14:textId="77777777" w:rsidR="00B85425" w:rsidRPr="00210CF6" w:rsidRDefault="00B85425">
      <w:pPr>
        <w:rPr>
          <w:lang w:val="fr-CA"/>
        </w:rPr>
      </w:pPr>
      <w:r w:rsidRPr="00210CF6">
        <w:rPr>
          <w:b/>
          <w:lang w:val="fr-CA"/>
        </w:rPr>
        <w:t>baladevaḥ :</w:t>
      </w:r>
      <w:r w:rsidRPr="00210CF6">
        <w:rPr>
          <w:lang w:val="fr-CA"/>
        </w:rPr>
        <w:t xml:space="preserve"> abhimatāṁ para-bhaktaika-dṛśyatāṁ sphuṭayann āha bhaktyeti | evaṁvidho devakī-sūnuś caturbhujo’ham ananyayā mad-ekāntayā bhaktyā tu vedādibhis tattvato jñātuṁ śakyaḥ | draṣṭuṁ pratyakṣaṁ kartuṁ tattvataḥ praveṣṭuṁ saṁyoktuṁ ca śakyaḥ | puraṁ praviśatīty atra pura-saṁyoga eva pratīyate | tatra vedo </w:t>
      </w:r>
      <w:r w:rsidRPr="00880962">
        <w:rPr>
          <w:lang w:val="fr-CA"/>
        </w:rPr>
        <w:t>gopālopaniṣat</w:t>
      </w:r>
      <w:r w:rsidRPr="00210CF6">
        <w:rPr>
          <w:lang w:val="fr-CA"/>
        </w:rPr>
        <w:t xml:space="preserve"> | tapo maj-janmāṣṭamy-ekādaśy-ādy-upoṣaṇam | dānaṁ mad-bhakta-sampradānakaṁ sva-bhogyānām arpaṇam | ijyā man-mūrti-pūjā | śrutiś caivam āha </w:t>
      </w:r>
      <w:r w:rsidRPr="00210CF6">
        <w:rPr>
          <w:color w:val="0000FF"/>
          <w:lang w:val="fr-CA"/>
        </w:rPr>
        <w:t>yasya deve parā bhaktiḥ</w:t>
      </w:r>
      <w:r w:rsidRPr="00210CF6">
        <w:rPr>
          <w:lang w:val="fr-CA"/>
        </w:rPr>
        <w:t xml:space="preserve"> ity ādyā | </w:t>
      </w:r>
    </w:p>
    <w:p w14:paraId="2D1B2378" w14:textId="77777777" w:rsidR="00B85425" w:rsidRPr="00210CF6" w:rsidRDefault="00B85425">
      <w:pPr>
        <w:rPr>
          <w:lang w:val="fr-CA"/>
        </w:rPr>
      </w:pPr>
    </w:p>
    <w:p w14:paraId="052C7FEC" w14:textId="77777777" w:rsidR="00B85425" w:rsidRPr="00210CF6" w:rsidRDefault="00B85425">
      <w:pPr>
        <w:rPr>
          <w:lang w:val="fr-CA"/>
        </w:rPr>
      </w:pPr>
      <w:r w:rsidRPr="00210CF6">
        <w:rPr>
          <w:lang w:val="fr-CA"/>
        </w:rPr>
        <w:t xml:space="preserve">tu-śabdo’tra bhinnopakramārthaḥ | na ca </w:t>
      </w:r>
      <w:r w:rsidRPr="00210CF6">
        <w:rPr>
          <w:color w:val="0000FF"/>
          <w:lang w:val="fr-CA"/>
        </w:rPr>
        <w:t xml:space="preserve">sudurdarśam </w:t>
      </w:r>
      <w:r w:rsidRPr="00210CF6">
        <w:rPr>
          <w:lang w:val="fr-CA"/>
        </w:rPr>
        <w:t xml:space="preserve">ity ādi-trayaṁ sahasra-śīrṣa-rūpa-param iti vācyam | </w:t>
      </w:r>
      <w:r w:rsidRPr="00210CF6">
        <w:rPr>
          <w:color w:val="0000FF"/>
          <w:lang w:val="fr-CA"/>
        </w:rPr>
        <w:t xml:space="preserve">ity arjunaṁ </w:t>
      </w:r>
      <w:r w:rsidRPr="00210CF6">
        <w:rPr>
          <w:lang w:val="fr-CA"/>
        </w:rPr>
        <w:t xml:space="preserve">ity ādi-dvayasya narākṛti-caturbhuja-svarūpa-parasyāvyavahita-pūrvatvāt | tad-dvayena sahasra-śīrṣa-rūpasya vyavadhānāc ca | tatra yasya tad-eka-vākyatāyāṁ </w:t>
      </w:r>
      <w:r w:rsidRPr="00210CF6">
        <w:rPr>
          <w:color w:val="0000FF"/>
          <w:lang w:val="fr-CA"/>
        </w:rPr>
        <w:t xml:space="preserve">nāhaṁ vedaiḥ </w:t>
      </w:r>
      <w:r w:rsidRPr="00210CF6">
        <w:rPr>
          <w:lang w:val="fr-CA"/>
        </w:rPr>
        <w:t xml:space="preserve">ity ādeḥ paunarukty-āpatteś ca | </w:t>
      </w:r>
    </w:p>
    <w:p w14:paraId="17344599" w14:textId="77777777" w:rsidR="00B85425" w:rsidRPr="00210CF6" w:rsidRDefault="00B85425">
      <w:pPr>
        <w:rPr>
          <w:lang w:val="fr-CA"/>
        </w:rPr>
      </w:pPr>
    </w:p>
    <w:p w14:paraId="4B5EAF49" w14:textId="77777777" w:rsidR="00B85425" w:rsidRPr="00210CF6" w:rsidRDefault="00B85425" w:rsidP="005F3D97">
      <w:pPr>
        <w:rPr>
          <w:lang w:val="fr-CA"/>
        </w:rPr>
      </w:pPr>
      <w:r w:rsidRPr="00210CF6">
        <w:rPr>
          <w:lang w:val="fr-CA"/>
        </w:rPr>
        <w:t xml:space="preserve">yat tu divya-dṛṣṭi-dānena liṅgena narākārāc caturbhujāt sahasra-śīrṣṇo devākārasyotkarṣam āha tad-avicāritābhidhānam eva devākārasya tasya caturbhuja-narākārādhīnatvāt | tattvaṁ ca tasya yuktam eva </w:t>
      </w:r>
      <w:r w:rsidRPr="00210CF6">
        <w:rPr>
          <w:color w:val="0000FF"/>
          <w:lang w:val="fr-CA"/>
        </w:rPr>
        <w:t xml:space="preserve">yaḥ kāraṇārṇava-jale bhajati sma yoga-nidrām </w:t>
      </w:r>
      <w:r w:rsidRPr="00210CF6">
        <w:rPr>
          <w:lang w:val="fr-CA"/>
        </w:rPr>
        <w:t>iti smaraṇāt | idaṁ narākṛti-kṛṣṇa-rūpaṁ saccidānandaṁ sarva-vedānta-vedyaṁ vibhuṁ sarvāvatārīti pratyetavyaṁ</w:t>
      </w:r>
      <w:r w:rsidR="005F3D97">
        <w:rPr>
          <w:lang w:val="fr-CA"/>
        </w:rPr>
        <w:t>—</w:t>
      </w:r>
    </w:p>
    <w:p w14:paraId="0A775FE9" w14:textId="77777777" w:rsidR="00B85425" w:rsidRPr="00210CF6" w:rsidRDefault="00B85425">
      <w:pPr>
        <w:rPr>
          <w:lang w:val="fr-CA"/>
        </w:rPr>
      </w:pPr>
    </w:p>
    <w:p w14:paraId="20A71FB3" w14:textId="77777777" w:rsidR="00B85425" w:rsidRPr="00210CF6" w:rsidRDefault="00B85425" w:rsidP="00931B78">
      <w:pPr>
        <w:pStyle w:val="Quote"/>
        <w:rPr>
          <w:lang w:val="fr-CA"/>
        </w:rPr>
      </w:pPr>
      <w:r w:rsidRPr="00210CF6">
        <w:rPr>
          <w:lang w:val="fr-CA"/>
        </w:rPr>
        <w:t>sac-cid-ānanda-rūpāya kṛṣṇāyākliṣṭa-kāriṇe |</w:t>
      </w:r>
    </w:p>
    <w:p w14:paraId="4677D664" w14:textId="77777777" w:rsidR="00B85425" w:rsidRPr="00210CF6" w:rsidRDefault="00B85425">
      <w:pPr>
        <w:ind w:left="720"/>
        <w:rPr>
          <w:lang w:val="fr-CA"/>
        </w:rPr>
      </w:pPr>
      <w:r w:rsidRPr="00210CF6">
        <w:rPr>
          <w:color w:val="0000FF"/>
          <w:lang w:val="fr-CA"/>
        </w:rPr>
        <w:t xml:space="preserve">namo vedānta-vedyāya gurave buddhi-sākṣiṇe || </w:t>
      </w:r>
      <w:r w:rsidRPr="00210CF6">
        <w:rPr>
          <w:lang w:val="fr-CA"/>
        </w:rPr>
        <w:t>[</w:t>
      </w:r>
      <w:r w:rsidR="001664D4">
        <w:rPr>
          <w:lang w:val="fr-CA"/>
        </w:rPr>
        <w:t>go.tā.u.</w:t>
      </w:r>
      <w:r w:rsidRPr="00210CF6">
        <w:rPr>
          <w:lang w:val="fr-CA"/>
        </w:rPr>
        <w:t xml:space="preserve"> 1.1]</w:t>
      </w:r>
    </w:p>
    <w:p w14:paraId="7E68954A" w14:textId="77777777" w:rsidR="00B85425" w:rsidRPr="00210CF6" w:rsidRDefault="00B85425" w:rsidP="00210CF6">
      <w:pPr>
        <w:rPr>
          <w:lang w:val="fr-CA"/>
        </w:rPr>
      </w:pPr>
    </w:p>
    <w:p w14:paraId="0D34255B" w14:textId="77777777" w:rsidR="00B85425" w:rsidRPr="00210CF6" w:rsidRDefault="00B85425" w:rsidP="00210CF6">
      <w:pPr>
        <w:rPr>
          <w:lang w:val="fr-CA"/>
        </w:rPr>
      </w:pPr>
      <w:r w:rsidRPr="00210CF6">
        <w:rPr>
          <w:color w:val="0000FF"/>
          <w:lang w:val="fr-CA"/>
        </w:rPr>
        <w:t xml:space="preserve">kṛṣṇo vai paramaṁ daivatam </w:t>
      </w:r>
      <w:r w:rsidRPr="00210CF6">
        <w:rPr>
          <w:lang w:val="fr-CA"/>
        </w:rPr>
        <w:t>[</w:t>
      </w:r>
      <w:r w:rsidR="001664D4">
        <w:rPr>
          <w:lang w:val="fr-CA"/>
        </w:rPr>
        <w:t>go.tā.u.</w:t>
      </w:r>
      <w:r w:rsidRPr="00210CF6">
        <w:rPr>
          <w:lang w:val="fr-CA"/>
        </w:rPr>
        <w:t xml:space="preserve"> 1.3] </w:t>
      </w:r>
      <w:r w:rsidRPr="00210CF6">
        <w:rPr>
          <w:color w:val="0000FF"/>
          <w:lang w:val="fr-CA"/>
        </w:rPr>
        <w:t xml:space="preserve">| eko vaśī sarvagaḥ kṛṣṇa īḍyaḥ  </w:t>
      </w:r>
      <w:r w:rsidRPr="00210CF6">
        <w:rPr>
          <w:lang w:val="fr-CA"/>
        </w:rPr>
        <w:t>[</w:t>
      </w:r>
      <w:r w:rsidR="001664D4">
        <w:rPr>
          <w:lang w:val="fr-CA"/>
        </w:rPr>
        <w:t>go.tā.u.</w:t>
      </w:r>
      <w:r w:rsidRPr="00210CF6">
        <w:rPr>
          <w:lang w:val="fr-CA"/>
        </w:rPr>
        <w:t xml:space="preserve"> 1.19] </w:t>
      </w:r>
      <w:r w:rsidRPr="00210CF6">
        <w:rPr>
          <w:color w:val="0000FF"/>
          <w:lang w:val="fr-CA"/>
        </w:rPr>
        <w:t>| eko’pi san bahudhā yo’vabhāti</w:t>
      </w:r>
      <w:r w:rsidRPr="001664D4">
        <w:rPr>
          <w:lang w:val="fr-CA"/>
        </w:rPr>
        <w:t xml:space="preserve"> </w:t>
      </w:r>
      <w:r w:rsidRPr="00210CF6">
        <w:rPr>
          <w:lang w:val="fr-CA"/>
        </w:rPr>
        <w:t>[</w:t>
      </w:r>
      <w:r w:rsidR="001664D4">
        <w:rPr>
          <w:lang w:val="fr-CA"/>
        </w:rPr>
        <w:t>go.tā.u.</w:t>
      </w:r>
      <w:r w:rsidRPr="00210CF6">
        <w:rPr>
          <w:lang w:val="fr-CA"/>
        </w:rPr>
        <w:t xml:space="preserve"> 1.19] ity ādi śravaṇāt | </w:t>
      </w:r>
    </w:p>
    <w:p w14:paraId="2489D613" w14:textId="77777777" w:rsidR="00B85425" w:rsidRPr="00210CF6" w:rsidRDefault="00B85425" w:rsidP="00210CF6">
      <w:pPr>
        <w:rPr>
          <w:lang w:val="fr-CA"/>
        </w:rPr>
      </w:pPr>
    </w:p>
    <w:p w14:paraId="56E64B5A" w14:textId="77777777" w:rsidR="00B85425" w:rsidRPr="00210CF6" w:rsidRDefault="00B85425" w:rsidP="00931B78">
      <w:pPr>
        <w:pStyle w:val="Quote"/>
        <w:rPr>
          <w:lang w:val="fr-CA"/>
        </w:rPr>
      </w:pPr>
      <w:r w:rsidRPr="00210CF6">
        <w:rPr>
          <w:lang w:val="fr-CA"/>
        </w:rPr>
        <w:t>īśvaraḥ paramaḥ kṛṣṇaḥ  saccidānanda-vigrahaḥ |</w:t>
      </w:r>
    </w:p>
    <w:p w14:paraId="5BE59B3A" w14:textId="77777777" w:rsidR="00B85425" w:rsidRPr="00210CF6" w:rsidRDefault="00B85425">
      <w:pPr>
        <w:ind w:left="720"/>
        <w:rPr>
          <w:lang w:val="fr-CA"/>
        </w:rPr>
      </w:pPr>
      <w:r w:rsidRPr="00210CF6">
        <w:rPr>
          <w:color w:val="0000FF"/>
          <w:lang w:val="fr-CA"/>
        </w:rPr>
        <w:t xml:space="preserve">anādir ādir govindaḥ sarva-kāraṇa-kāraṇam || </w:t>
      </w:r>
      <w:r w:rsidR="00A7451B">
        <w:rPr>
          <w:lang w:val="fr-CA"/>
        </w:rPr>
        <w:t>[bra.</w:t>
      </w:r>
      <w:r w:rsidRPr="00210CF6">
        <w:rPr>
          <w:lang w:val="fr-CA"/>
        </w:rPr>
        <w:t>s</w:t>
      </w:r>
      <w:r w:rsidR="00A7451B">
        <w:rPr>
          <w:lang w:val="fr-CA"/>
        </w:rPr>
        <w:t>aṁ.</w:t>
      </w:r>
      <w:r w:rsidRPr="00210CF6">
        <w:rPr>
          <w:lang w:val="fr-CA"/>
        </w:rPr>
        <w:t xml:space="preserve"> 5.1]</w:t>
      </w:r>
    </w:p>
    <w:p w14:paraId="1280F09E" w14:textId="77777777" w:rsidR="00B85425" w:rsidRPr="00210CF6" w:rsidRDefault="00B85425">
      <w:pPr>
        <w:rPr>
          <w:color w:val="0000FF"/>
          <w:lang w:val="fr-CA"/>
        </w:rPr>
      </w:pPr>
    </w:p>
    <w:p w14:paraId="779B8A21" w14:textId="77777777" w:rsidR="00B85425" w:rsidRPr="00210CF6" w:rsidRDefault="00B85425" w:rsidP="00210CF6">
      <w:pPr>
        <w:rPr>
          <w:lang w:val="fr-CA"/>
        </w:rPr>
      </w:pPr>
      <w:r w:rsidRPr="00210CF6">
        <w:rPr>
          <w:color w:val="0000FF"/>
          <w:lang w:val="fr-CA"/>
        </w:rPr>
        <w:t xml:space="preserve">yatrāvatīrṇaṁ kṛṣṇākhyaṁ paraṁ brahma narākṛti | ete cāṁśa-kalāḥ puṁsaḥ kṛṣṇas tu bhagavān svayaṁ </w:t>
      </w:r>
      <w:r w:rsidRPr="00210CF6">
        <w:rPr>
          <w:lang w:val="fr-CA"/>
        </w:rPr>
        <w:t xml:space="preserve">ity ādi smaraṇāc ca | </w:t>
      </w:r>
    </w:p>
    <w:p w14:paraId="250EFEB0" w14:textId="77777777" w:rsidR="00B85425" w:rsidRPr="00210CF6" w:rsidRDefault="00B85425" w:rsidP="00210CF6">
      <w:pPr>
        <w:rPr>
          <w:lang w:val="fr-CA"/>
        </w:rPr>
      </w:pPr>
    </w:p>
    <w:p w14:paraId="4B4D7297" w14:textId="77777777" w:rsidR="00B85425" w:rsidRPr="00210CF6" w:rsidRDefault="00B85425" w:rsidP="005F3D97">
      <w:pPr>
        <w:rPr>
          <w:lang w:val="fr-CA"/>
        </w:rPr>
      </w:pPr>
      <w:r w:rsidRPr="00210CF6">
        <w:rPr>
          <w:lang w:val="fr-CA"/>
        </w:rPr>
        <w:t xml:space="preserve">atrāpi svayam evoktaṁ </w:t>
      </w:r>
      <w:r w:rsidRPr="00210CF6">
        <w:rPr>
          <w:color w:val="0000FF"/>
          <w:lang w:val="fr-CA"/>
        </w:rPr>
        <w:t xml:space="preserve">mattaḥ parataraṁ nānyat </w:t>
      </w:r>
      <w:r w:rsidRPr="005F3D97">
        <w:rPr>
          <w:lang w:val="fr-CA"/>
        </w:rPr>
        <w:t xml:space="preserve">iti, </w:t>
      </w:r>
      <w:r w:rsidRPr="00210CF6">
        <w:rPr>
          <w:color w:val="0000FF"/>
          <w:lang w:val="fr-CA"/>
        </w:rPr>
        <w:t>aham ādir hi devānāṁ</w:t>
      </w:r>
      <w:r w:rsidRPr="005F3D97">
        <w:rPr>
          <w:lang w:val="fr-CA"/>
        </w:rPr>
        <w:t xml:space="preserve"> ity ādi ca | arjunena ca</w:t>
      </w:r>
      <w:r w:rsidR="005F3D97" w:rsidRPr="005F3D97">
        <w:rPr>
          <w:lang w:val="fr-CA"/>
        </w:rPr>
        <w:t>—</w:t>
      </w:r>
      <w:r w:rsidRPr="00210CF6">
        <w:rPr>
          <w:color w:val="0000FF"/>
          <w:lang w:val="fr-CA"/>
        </w:rPr>
        <w:t>paraṁ brahma paraṁ dhāma</w:t>
      </w:r>
      <w:r w:rsidRPr="00210CF6">
        <w:rPr>
          <w:lang w:val="fr-CA"/>
        </w:rPr>
        <w:t xml:space="preserve"> ity ādi | tasmād atiprabhāveṇa saṁkrānte sahasra-śīrṣṇi rūpe tena saṁkrāntaiva dṛṣṭir grāhiṇī yuktā, na tv atisaundarya-lāvaṇya-nidhi-narākṛti-kṛṣṇa-rūpānbhāvinī dṛṣṭis tatra grāhiṇīti bhāvena kṛṣṇa-rūpe sahasra-śīrṣatvavad arjuna-cakṣuṣi tādṛg-rūpa-grāhi tejastvam eva saṁkramitam iti mantavyam</w:t>
      </w:r>
      <w:r w:rsidRPr="00A7451B">
        <w:rPr>
          <w:rFonts w:ascii="Times New Roman" w:hAnsi="Times New Roman" w:cs="Times New Roman"/>
          <w:lang w:val="fr-CA"/>
        </w:rPr>
        <w:t> </w:t>
      </w:r>
      <w:r w:rsidRPr="00210CF6">
        <w:rPr>
          <w:lang w:val="fr-CA"/>
        </w:rPr>
        <w:t>| na tu yuktyābhāsa-lābhena haitukatvaṁ svīkāryam, na cārjuno’py anya-manuṣyavac carma-cakṣuṣkaḥ | tasya bhāratādiṣu nara-bhagavad-avatāratvenāsakṛd-ukteḥ | karmodbhūtayā vidyayā sa-niṣṭhaiḥ sahasra-śiraskaṁ rūpaṁ labhyam iti durdarśaṁ tat narākṛti-kṛṣṇa-rūpaṁ tv ananyayā bhaktyaiveti sudurdarśaṁ tad uktam</w:t>
      </w:r>
      <w:r w:rsidRPr="00A7451B">
        <w:rPr>
          <w:rFonts w:ascii="Times New Roman" w:hAnsi="Times New Roman" w:cs="Times New Roman"/>
          <w:lang w:val="fr-CA"/>
        </w:rPr>
        <w:t> </w:t>
      </w:r>
      <w:r w:rsidRPr="00210CF6">
        <w:rPr>
          <w:lang w:val="fr-CA"/>
        </w:rPr>
        <w:t>||54||</w:t>
      </w:r>
    </w:p>
    <w:p w14:paraId="7531DDB9" w14:textId="77777777" w:rsidR="00B85425" w:rsidRPr="00210CF6" w:rsidRDefault="00B85425" w:rsidP="00210CF6">
      <w:pPr>
        <w:rPr>
          <w:lang w:val="fr-CA"/>
        </w:rPr>
      </w:pPr>
    </w:p>
    <w:p w14:paraId="1513FE5E" w14:textId="77777777" w:rsidR="001664D4" w:rsidRDefault="001664D4" w:rsidP="001664D4">
      <w:pPr>
        <w:jc w:val="center"/>
        <w:rPr>
          <w:lang w:val="fr-CA"/>
        </w:rPr>
      </w:pPr>
      <w:r>
        <w:rPr>
          <w:bCs/>
          <w:lang w:val="fr-CA"/>
        </w:rPr>
        <w:t>(11.</w:t>
      </w:r>
      <w:r w:rsidR="00B85425" w:rsidRPr="00210CF6">
        <w:rPr>
          <w:bCs/>
          <w:lang w:val="fr-CA"/>
        </w:rPr>
        <w:t>55</w:t>
      </w:r>
      <w:r w:rsidR="00A7451B">
        <w:rPr>
          <w:bCs/>
          <w:lang w:val="fr-CA"/>
        </w:rPr>
        <w:t>)</w:t>
      </w:r>
    </w:p>
    <w:p w14:paraId="3B120EE0" w14:textId="77777777" w:rsidR="001664D4" w:rsidRDefault="001664D4" w:rsidP="001664D4">
      <w:pPr>
        <w:jc w:val="center"/>
        <w:rPr>
          <w:lang w:val="fr-CA"/>
        </w:rPr>
      </w:pPr>
    </w:p>
    <w:p w14:paraId="3ED18017" w14:textId="77777777" w:rsidR="00B85425" w:rsidRPr="001664D4" w:rsidRDefault="00B85425" w:rsidP="00210CF6">
      <w:pPr>
        <w:pStyle w:val="Versequote"/>
        <w:rPr>
          <w:lang w:val="fr-CA"/>
        </w:rPr>
      </w:pPr>
      <w:r w:rsidRPr="001664D4">
        <w:rPr>
          <w:lang w:val="fr-CA"/>
        </w:rPr>
        <w:t>mat-karma-kṛn mat-paramo mad-bhaktaḥ saṅga-varjitaḥ |</w:t>
      </w:r>
    </w:p>
    <w:p w14:paraId="062BCE99" w14:textId="77777777" w:rsidR="00B85425" w:rsidRPr="00880962" w:rsidRDefault="00B85425" w:rsidP="00210CF6">
      <w:pPr>
        <w:pStyle w:val="Versequote"/>
        <w:rPr>
          <w:lang w:val="fr-CA"/>
        </w:rPr>
      </w:pPr>
      <w:r w:rsidRPr="00880962">
        <w:rPr>
          <w:lang w:val="fr-CA"/>
        </w:rPr>
        <w:t>nirvairaḥ sarva-bhūteṣu yaḥ sa mām eti pāṇḍava ||</w:t>
      </w:r>
    </w:p>
    <w:p w14:paraId="59A167B2" w14:textId="77777777" w:rsidR="00B85425" w:rsidRPr="00880962" w:rsidRDefault="00B85425" w:rsidP="00210CF6">
      <w:pPr>
        <w:pStyle w:val="Versequote"/>
        <w:rPr>
          <w:lang w:val="fr-CA"/>
        </w:rPr>
      </w:pPr>
    </w:p>
    <w:p w14:paraId="201406A3" w14:textId="77777777" w:rsidR="00B85425" w:rsidRPr="00210CF6" w:rsidRDefault="00B85425" w:rsidP="00210CF6">
      <w:pPr>
        <w:rPr>
          <w:lang w:val="fr-CA"/>
        </w:rPr>
      </w:pPr>
      <w:r w:rsidRPr="00210CF6">
        <w:rPr>
          <w:b/>
          <w:lang w:val="fr-CA"/>
        </w:rPr>
        <w:t>śrīdharaḥ :</w:t>
      </w:r>
      <w:r w:rsidRPr="00210CF6">
        <w:rPr>
          <w:lang w:val="fr-CA"/>
        </w:rPr>
        <w:t xml:space="preserve"> ataḥ sarva-śāstra-sāraṁ paramaṁ rahasyaṁ śṛṇv ity āha mat-karma-kṛd iti</w:t>
      </w:r>
      <w:r w:rsidRPr="00880962">
        <w:rPr>
          <w:rFonts w:ascii="Times New Roman" w:hAnsi="Times New Roman" w:cs="Times New Roman"/>
          <w:lang w:val="fr-CA"/>
        </w:rPr>
        <w:t> </w:t>
      </w:r>
      <w:r w:rsidRPr="00210CF6">
        <w:rPr>
          <w:lang w:val="fr-CA"/>
        </w:rPr>
        <w:t>| mad-arthaṁ karma karotīti mat-karma-kṛt | aham eva paramaḥ puruṣārtho yasya saḥ | mamaiva bhakta āśritaḥ | putrādiṣu saṅga-varjitaḥ | nirvairaś ca sarva-bhūteṣu | evaṁ bhūto yaḥ sa māṁ prāpnoti | nānya iti ||55||</w:t>
      </w:r>
    </w:p>
    <w:p w14:paraId="3B4F4F11" w14:textId="77777777" w:rsidR="00B85425" w:rsidRPr="00210CF6" w:rsidRDefault="00B85425" w:rsidP="00210CF6">
      <w:pPr>
        <w:rPr>
          <w:lang w:val="fr-CA"/>
        </w:rPr>
      </w:pPr>
    </w:p>
    <w:p w14:paraId="6C990D53" w14:textId="77777777" w:rsidR="00B85425" w:rsidRPr="00210CF6" w:rsidRDefault="00B85425">
      <w:pPr>
        <w:jc w:val="center"/>
        <w:rPr>
          <w:bCs/>
          <w:lang w:val="fr-CA"/>
        </w:rPr>
      </w:pPr>
      <w:r w:rsidRPr="00210CF6">
        <w:rPr>
          <w:bCs/>
          <w:lang w:val="fr-CA"/>
        </w:rPr>
        <w:t>devair api sudurdarśaṁ tapo-yajñādi-koṭibhiḥ |</w:t>
      </w:r>
    </w:p>
    <w:p w14:paraId="46A1144D" w14:textId="77777777" w:rsidR="00B85425" w:rsidRPr="00210CF6" w:rsidRDefault="00B85425">
      <w:pPr>
        <w:jc w:val="center"/>
        <w:rPr>
          <w:bCs/>
          <w:lang w:val="fr-CA"/>
        </w:rPr>
      </w:pPr>
      <w:r w:rsidRPr="00210CF6">
        <w:rPr>
          <w:bCs/>
          <w:lang w:val="fr-CA"/>
        </w:rPr>
        <w:t>bhaktāya bhagavān evaṁ viśva-rūpam adarśayat ||</w:t>
      </w:r>
    </w:p>
    <w:p w14:paraId="2C949E39" w14:textId="77777777" w:rsidR="00B85425" w:rsidRPr="00210CF6" w:rsidRDefault="00B85425">
      <w:pPr>
        <w:jc w:val="center"/>
        <w:rPr>
          <w:bCs/>
          <w:lang w:val="fr-CA"/>
        </w:rPr>
      </w:pPr>
    </w:p>
    <w:p w14:paraId="5C86B8C9" w14:textId="77777777" w:rsidR="00B85425" w:rsidRPr="001664D4" w:rsidRDefault="00B85425" w:rsidP="001664D4">
      <w:pPr>
        <w:jc w:val="center"/>
        <w:rPr>
          <w:i/>
          <w:iCs/>
          <w:lang w:val="sa-IN"/>
        </w:rPr>
      </w:pPr>
      <w:r w:rsidRPr="001664D4">
        <w:rPr>
          <w:i/>
          <w:iCs/>
          <w:lang w:val="sa-IN"/>
        </w:rPr>
        <w:t>iti śrī-śrīdhara-svāmi-kṛtāyāṁ bhagavad-gītā-ṭīkāyāṁ subodhinyāṁ</w:t>
      </w:r>
    </w:p>
    <w:p w14:paraId="376BED2F" w14:textId="77777777" w:rsidR="00B85425" w:rsidRPr="001664D4" w:rsidRDefault="00B85425" w:rsidP="001664D4">
      <w:pPr>
        <w:jc w:val="center"/>
        <w:rPr>
          <w:i/>
          <w:iCs/>
          <w:lang w:val="sa-IN"/>
        </w:rPr>
      </w:pPr>
      <w:r w:rsidRPr="001664D4">
        <w:rPr>
          <w:bCs/>
          <w:i/>
          <w:iCs/>
          <w:lang w:val="sa-IN"/>
        </w:rPr>
        <w:t xml:space="preserve">viśva-rūpa-darśaṁ </w:t>
      </w:r>
      <w:r w:rsidRPr="001664D4">
        <w:rPr>
          <w:i/>
          <w:iCs/>
          <w:lang w:val="sa-IN"/>
        </w:rPr>
        <w:t>nāma ekādaśo’dhyāyaḥ ||</w:t>
      </w:r>
    </w:p>
    <w:p w14:paraId="4276E8B5" w14:textId="77777777" w:rsidR="00B85425" w:rsidRPr="001664D4" w:rsidRDefault="00B85425" w:rsidP="001664D4">
      <w:pPr>
        <w:jc w:val="center"/>
        <w:rPr>
          <w:bCs/>
          <w:i/>
          <w:iCs/>
        </w:rPr>
      </w:pPr>
      <w:r w:rsidRPr="001664D4">
        <w:rPr>
          <w:bCs/>
          <w:i/>
          <w:iCs/>
        </w:rPr>
        <w:t>||11||</w:t>
      </w:r>
    </w:p>
    <w:p w14:paraId="66CA5047" w14:textId="77777777" w:rsidR="00B85425" w:rsidRDefault="00B85425" w:rsidP="001664D4">
      <w:pPr>
        <w:jc w:val="center"/>
      </w:pPr>
    </w:p>
    <w:p w14:paraId="7A769C8A" w14:textId="77777777" w:rsidR="00B85425" w:rsidRDefault="00B85425" w:rsidP="00210CF6">
      <w:r>
        <w:rPr>
          <w:b/>
        </w:rPr>
        <w:t xml:space="preserve">madhusūdanaḥ : </w:t>
      </w:r>
      <w:r>
        <w:t>adhunā sarvasya gītā-śāstrasya sāra-bhūto’rtho niḥśreyasārthinām anuṣṭhānāya puñjīkṛtyocyate mad iti | mad-arthaṁ karma veda-vihitaṁ karotīti mat-karma-kṛt | svargādi-kāmanāyāṁ satyāṁ katham evam iti nety āha mat-paramaḥ | aham eva paramaḥ prāptavyatvena niścito na tu svargādir yasya saḥ | ataeva mat-prāpty-āśayā mad-bhaktaḥ sarvaiḥ prakārair mama bhajana-paraḥ | putrādiṣu snehe sati katham evaṁ syād iti nety āha saṅga-varjitaḥ | bāhya-vastu-spṛhā-śūnyaḥ | śatruṣu dveṣe sati katham evaṁ syād iti nety āha nivairaḥ sarva-bhūteṣu | apakāriṣv api dveṣa-śūnyo yaḥ sa mām ety abhedena | he pāṇḍava ! ayam arthas tvayā jñātum iṣṭo mayopadiṣṭo nātaḥ paraṁ kiṁcit kartavyam astīty arthaḥ ||55||</w:t>
      </w:r>
    </w:p>
    <w:p w14:paraId="336057CA" w14:textId="77777777" w:rsidR="00B85425" w:rsidRDefault="00B85425" w:rsidP="00210CF6"/>
    <w:p w14:paraId="1214AB64" w14:textId="77777777" w:rsidR="00B85425" w:rsidRPr="001664D4" w:rsidRDefault="00B85425" w:rsidP="001664D4">
      <w:pPr>
        <w:jc w:val="center"/>
        <w:rPr>
          <w:bCs/>
          <w:i/>
          <w:iCs/>
        </w:rPr>
      </w:pPr>
      <w:r w:rsidRPr="001664D4">
        <w:rPr>
          <w:i/>
          <w:iCs/>
        </w:rPr>
        <w:t>iti śrīmat-paramahaṁsa-parivrājakācārya-śrī-viśveśvara-sarasvatī-pāda-</w:t>
      </w:r>
    </w:p>
    <w:p w14:paraId="3DFFC7FC" w14:textId="77777777" w:rsidR="00B85425" w:rsidRPr="001664D4" w:rsidRDefault="00B85425" w:rsidP="001664D4">
      <w:pPr>
        <w:jc w:val="center"/>
        <w:rPr>
          <w:i/>
          <w:iCs/>
          <w:lang w:val="sa-IN"/>
        </w:rPr>
      </w:pPr>
      <w:r w:rsidRPr="001664D4">
        <w:rPr>
          <w:i/>
          <w:iCs/>
          <w:lang w:val="sa-IN"/>
        </w:rPr>
        <w:t xml:space="preserve">śiṣya-śrī-madhusūdana-sarasvatī-viracitāyāṁ śrīmad-bhagavad-gītā-gūḍhārtha-dīpikāyām </w:t>
      </w:r>
      <w:r w:rsidRPr="001664D4">
        <w:rPr>
          <w:bCs/>
          <w:i/>
          <w:iCs/>
          <w:lang w:val="sa-IN"/>
        </w:rPr>
        <w:t xml:space="preserve">viśva-rūpa-darśana-nirūpaṇaṁ </w:t>
      </w:r>
      <w:r w:rsidRPr="001664D4">
        <w:rPr>
          <w:i/>
          <w:iCs/>
          <w:lang w:val="sa-IN"/>
        </w:rPr>
        <w:t>nāma ekādaśo’dhyāyaḥ ||</w:t>
      </w:r>
    </w:p>
    <w:p w14:paraId="18A7F247" w14:textId="77777777" w:rsidR="00B85425" w:rsidRPr="001664D4" w:rsidRDefault="00B85425" w:rsidP="001664D4">
      <w:pPr>
        <w:jc w:val="center"/>
        <w:rPr>
          <w:bCs/>
          <w:i/>
          <w:iCs/>
        </w:rPr>
      </w:pPr>
      <w:r w:rsidRPr="001664D4">
        <w:rPr>
          <w:i/>
          <w:iCs/>
        </w:rPr>
        <w:t>||11||</w:t>
      </w:r>
    </w:p>
    <w:p w14:paraId="7E065E90" w14:textId="77777777" w:rsidR="00B85425" w:rsidRDefault="00B85425">
      <w:pPr>
        <w:rPr>
          <w:b/>
        </w:rPr>
      </w:pPr>
    </w:p>
    <w:p w14:paraId="5566B32C" w14:textId="77777777" w:rsidR="00B85425" w:rsidRDefault="00B85425" w:rsidP="00210CF6">
      <w:r>
        <w:rPr>
          <w:b/>
        </w:rPr>
        <w:t xml:space="preserve">viśvanāthaḥ : </w:t>
      </w:r>
      <w:r>
        <w:t>atha bhakti-prakaraṇopasaṁhārārthaṁ saptamādhyāyādiṣu ye ye bhaktā uktās teṣāṁ sāmānya-lakṣaṇam āha mat-karma-kṛd iti</w:t>
      </w:r>
      <w:r w:rsidRPr="00A92963">
        <w:rPr>
          <w:rFonts w:ascii="Times New Roman" w:hAnsi="Times New Roman" w:cs="Times New Roman"/>
        </w:rPr>
        <w:t> </w:t>
      </w:r>
      <w:r>
        <w:t>| saṅga-varjitaḥ saṅga-rahitaḥ</w:t>
      </w:r>
      <w:r w:rsidRPr="00A92963">
        <w:rPr>
          <w:rFonts w:ascii="Times New Roman" w:hAnsi="Times New Roman" w:cs="Times New Roman"/>
        </w:rPr>
        <w:t> </w:t>
      </w:r>
      <w:r>
        <w:t>||55||</w:t>
      </w:r>
    </w:p>
    <w:p w14:paraId="5FF4785F" w14:textId="77777777" w:rsidR="00B85425" w:rsidRDefault="00B85425" w:rsidP="00210CF6"/>
    <w:p w14:paraId="40BAC91A" w14:textId="77777777" w:rsidR="00B85425" w:rsidRDefault="00B85425" w:rsidP="001664D4">
      <w:pPr>
        <w:jc w:val="center"/>
        <w:rPr>
          <w:lang w:val="sa-IN"/>
        </w:rPr>
      </w:pPr>
      <w:r>
        <w:rPr>
          <w:lang w:val="sa-IN"/>
        </w:rPr>
        <w:t>kṛṣṇasyaiva mahaiśvaryaṁ mamaivāsmin raṇe jayaḥ |</w:t>
      </w:r>
    </w:p>
    <w:p w14:paraId="58C1B632" w14:textId="77777777" w:rsidR="00B85425" w:rsidRDefault="00B85425" w:rsidP="001664D4">
      <w:pPr>
        <w:jc w:val="center"/>
        <w:rPr>
          <w:lang w:val="sa-IN"/>
        </w:rPr>
      </w:pPr>
      <w:r>
        <w:rPr>
          <w:lang w:val="sa-IN"/>
        </w:rPr>
        <w:t>ity arjuno niścikāyety-adhyāyārtho nirūpitaḥ ||</w:t>
      </w:r>
    </w:p>
    <w:p w14:paraId="1A778E82" w14:textId="77777777" w:rsidR="00B85425" w:rsidRDefault="00B85425" w:rsidP="00684C4D">
      <w:pPr>
        <w:rPr>
          <w:lang w:val="sa-IN"/>
        </w:rPr>
      </w:pPr>
    </w:p>
    <w:p w14:paraId="77A2CBBE" w14:textId="77777777" w:rsidR="00B85425" w:rsidRDefault="00B85425">
      <w:pPr>
        <w:pStyle w:val="VerseQuote0"/>
      </w:pPr>
      <w:r>
        <w:t>iti sārārtha-varṣiṇyāṁ harṣiṇyāṁ bhakta-cetasām |</w:t>
      </w:r>
    </w:p>
    <w:p w14:paraId="3B6F32E8" w14:textId="77777777" w:rsidR="00B85425" w:rsidRDefault="00B85425">
      <w:pPr>
        <w:pStyle w:val="VerseQuote0"/>
      </w:pPr>
      <w:r>
        <w:t>gītāsv ekādaśo’dhyāyaḥ saṅgataḥ saṅgataḥ satām ||11||</w:t>
      </w:r>
    </w:p>
    <w:p w14:paraId="3400C3ED" w14:textId="77777777" w:rsidR="00B85425" w:rsidRDefault="00B85425" w:rsidP="00684C4D">
      <w:pPr>
        <w:rPr>
          <w:lang w:val="sa-IN"/>
        </w:rPr>
      </w:pPr>
    </w:p>
    <w:p w14:paraId="1C69262E" w14:textId="77777777" w:rsidR="00B85425" w:rsidRDefault="00B85425">
      <w:pPr>
        <w:rPr>
          <w:szCs w:val="20"/>
        </w:rPr>
      </w:pPr>
      <w:r>
        <w:rPr>
          <w:b/>
        </w:rPr>
        <w:t xml:space="preserve">baladevaḥ : </w:t>
      </w:r>
      <w:r>
        <w:t xml:space="preserve">atha sva-prāpti-karīm ananyāṁ bhaktim upadiśann upasaṁharati mad iti | mat-sambandhinī man-mandira-nirmāṇa-tad-vimārjana-mat-puṣpa-bāṭī-tulasī-kānana-saṁskāra-tat-sevanādīni karmādīni karotīti </w:t>
      </w:r>
      <w:r>
        <w:rPr>
          <w:szCs w:val="20"/>
        </w:rPr>
        <w:t>mat-karma-kṛt | mat-paramo mām eva na tu svargādikaṁ sva-pumarthaṁ jānan | mad-bhakto mac-chravaṇādi-nava-vidha-bhakti-rasa-nirataḥ | saṅga-varjito mad-vimukha-saṁsargam asahamānaḥ | sarva-bhūteṣu nirvairaḥ | teṣv api mad-vimukheṣu pratikūleṣu satsu vaira-śūnyaḥ | sva-kleśasya sva-pūrvakarma-nimittakatva-vimarśena teṣu vaira-nimittābhāvāt | evambhūto yo māṁ narākāraṁ kṛṣṇam eti labhate, nānyaḥ ||55||</w:t>
      </w:r>
    </w:p>
    <w:p w14:paraId="08EA6657" w14:textId="77777777" w:rsidR="00B85425" w:rsidRDefault="00B85425" w:rsidP="00210CF6"/>
    <w:p w14:paraId="2364D0DA" w14:textId="77777777" w:rsidR="00B85425" w:rsidRDefault="00B85425">
      <w:pPr>
        <w:jc w:val="center"/>
      </w:pPr>
      <w:r>
        <w:t>pūrṇaḥ kṛṣṇo’vatāritvāt tad-bhaktānāṁ jayo raṇe |</w:t>
      </w:r>
    </w:p>
    <w:p w14:paraId="6DAD0C57" w14:textId="77777777" w:rsidR="00B85425" w:rsidRDefault="00B85425">
      <w:pPr>
        <w:jc w:val="center"/>
      </w:pPr>
      <w:r>
        <w:t>bhārate pāṇḍu-putrāṇām ity ekādaśa-nirṇayaḥ ||</w:t>
      </w:r>
    </w:p>
    <w:p w14:paraId="22BF5AF2" w14:textId="77777777" w:rsidR="00B85425" w:rsidRDefault="00B85425">
      <w:pPr>
        <w:jc w:val="center"/>
      </w:pPr>
    </w:p>
    <w:p w14:paraId="2210BAC6" w14:textId="77777777" w:rsidR="00B85425" w:rsidRPr="001664D4" w:rsidRDefault="00B85425" w:rsidP="001664D4">
      <w:pPr>
        <w:jc w:val="center"/>
        <w:rPr>
          <w:i/>
          <w:iCs/>
          <w:lang w:val="sa-IN"/>
        </w:rPr>
      </w:pPr>
      <w:r w:rsidRPr="001664D4">
        <w:rPr>
          <w:i/>
          <w:iCs/>
          <w:lang w:val="sa-IN"/>
        </w:rPr>
        <w:t>iti śrīmad-bhagavad-gītopaniṣad-bhāṣye ekādaśo’dhyāyaḥ</w:t>
      </w:r>
    </w:p>
    <w:p w14:paraId="76DA14FE" w14:textId="77777777" w:rsidR="00B85425" w:rsidRPr="001664D4" w:rsidRDefault="00B85425" w:rsidP="001664D4">
      <w:pPr>
        <w:jc w:val="center"/>
        <w:rPr>
          <w:i/>
          <w:iCs/>
          <w:lang w:val="sa-IN"/>
        </w:rPr>
      </w:pPr>
      <w:r w:rsidRPr="001664D4">
        <w:rPr>
          <w:i/>
          <w:iCs/>
          <w:lang w:val="sa-IN"/>
        </w:rPr>
        <w:t>||11||</w:t>
      </w:r>
    </w:p>
    <w:p w14:paraId="27645706" w14:textId="77777777" w:rsidR="00B85425" w:rsidRDefault="00B85425" w:rsidP="00210CF6">
      <w:pPr>
        <w:pStyle w:val="Versequote"/>
      </w:pPr>
    </w:p>
    <w:p w14:paraId="4F6B59AB" w14:textId="77777777" w:rsidR="00B85425" w:rsidRDefault="00B85425" w:rsidP="00931B78">
      <w:pPr>
        <w:pStyle w:val="Heading1"/>
      </w:pPr>
      <w:r>
        <w:br w:type="column"/>
        <w:t xml:space="preserve">atha dvādaśamo’dhyāyaḥ </w:t>
      </w:r>
    </w:p>
    <w:p w14:paraId="645BE2D0" w14:textId="77777777" w:rsidR="00B85425" w:rsidRDefault="00B85425"/>
    <w:p w14:paraId="341942C5" w14:textId="77777777" w:rsidR="00B85425" w:rsidRDefault="00931B78">
      <w:pPr>
        <w:jc w:val="center"/>
      </w:pPr>
      <w:r>
        <w:rPr>
          <w:rFonts w:cs="Courier New"/>
        </w:rPr>
        <w:t>(12.</w:t>
      </w:r>
      <w:r w:rsidR="00B85425">
        <w:t>1</w:t>
      </w:r>
      <w:r>
        <w:t>)</w:t>
      </w:r>
    </w:p>
    <w:p w14:paraId="4823470C" w14:textId="77777777" w:rsidR="00B85425" w:rsidRDefault="00B85425" w:rsidP="00931B78"/>
    <w:p w14:paraId="0C697C24" w14:textId="77777777" w:rsidR="00B85425" w:rsidRDefault="00931B78" w:rsidP="00931B78">
      <w:pPr>
        <w:jc w:val="center"/>
      </w:pPr>
      <w:r w:rsidRPr="00931B78">
        <w:rPr>
          <w:b/>
          <w:bCs/>
        </w:rPr>
        <w:t>arjuna uvāca—</w:t>
      </w:r>
    </w:p>
    <w:p w14:paraId="45CC3051" w14:textId="77777777" w:rsidR="00B85425" w:rsidRDefault="00B85425" w:rsidP="00210CF6">
      <w:pPr>
        <w:pStyle w:val="Versequote"/>
      </w:pPr>
      <w:r>
        <w:t>evaṁ satata-yuktā ye bhaktās tvāṁ paryupāsate |</w:t>
      </w:r>
    </w:p>
    <w:p w14:paraId="456678F4" w14:textId="77777777" w:rsidR="00B85425" w:rsidRDefault="00B85425" w:rsidP="00210CF6">
      <w:pPr>
        <w:pStyle w:val="Versequote"/>
      </w:pPr>
      <w:r>
        <w:t>ye cāpy akṣaram avyaktaṁ teṣāṁ ke yoga-vittamāḥ ||1||</w:t>
      </w:r>
    </w:p>
    <w:p w14:paraId="073B0734" w14:textId="77777777" w:rsidR="00B85425" w:rsidRDefault="00B85425" w:rsidP="00210CF6">
      <w:pPr>
        <w:pStyle w:val="Versequote"/>
      </w:pPr>
    </w:p>
    <w:p w14:paraId="7E901234" w14:textId="77777777" w:rsidR="00B85425" w:rsidRDefault="00210CF6">
      <w:pPr>
        <w:rPr>
          <w:b/>
          <w:bCs/>
        </w:rPr>
      </w:pPr>
      <w:r>
        <w:rPr>
          <w:b/>
          <w:bCs/>
        </w:rPr>
        <w:t>śrīdharaḥ :</w:t>
      </w:r>
    </w:p>
    <w:p w14:paraId="78175D8F" w14:textId="77777777" w:rsidR="00B85425" w:rsidRDefault="00B85425">
      <w:pPr>
        <w:jc w:val="center"/>
        <w:rPr>
          <w:bCs/>
        </w:rPr>
      </w:pPr>
      <w:r>
        <w:rPr>
          <w:bCs/>
        </w:rPr>
        <w:t>nirguṇopāsanasyaivaṁ sa-guṇopāsanasya ca |</w:t>
      </w:r>
    </w:p>
    <w:p w14:paraId="336D1CC7" w14:textId="77777777" w:rsidR="00B85425" w:rsidRDefault="00B85425">
      <w:pPr>
        <w:jc w:val="center"/>
        <w:rPr>
          <w:bCs/>
        </w:rPr>
      </w:pPr>
      <w:r>
        <w:rPr>
          <w:bCs/>
        </w:rPr>
        <w:t>śreyaḥ katarad ity etan nirṇetuṁ dvādaśodyamaḥ ||</w:t>
      </w:r>
    </w:p>
    <w:p w14:paraId="7BF5D26F" w14:textId="77777777" w:rsidR="00B85425" w:rsidRDefault="00B85425"/>
    <w:p w14:paraId="2096EBDB" w14:textId="77777777" w:rsidR="00B85425" w:rsidRDefault="00B85425" w:rsidP="005F3D97">
      <w:r>
        <w:t xml:space="preserve">pūrvādhyāyānte </w:t>
      </w:r>
      <w:r>
        <w:rPr>
          <w:color w:val="0000FF"/>
        </w:rPr>
        <w:t xml:space="preserve">mat-karma-kṛn mat-parama </w:t>
      </w:r>
      <w:r>
        <w:rPr>
          <w:szCs w:val="20"/>
        </w:rPr>
        <w:t>[</w:t>
      </w:r>
      <w:r w:rsidR="005F3D97">
        <w:rPr>
          <w:szCs w:val="20"/>
        </w:rPr>
        <w:t>gītā</w:t>
      </w:r>
      <w:r>
        <w:rPr>
          <w:szCs w:val="20"/>
        </w:rPr>
        <w:t xml:space="preserve"> 11.55] </w:t>
      </w:r>
      <w:r>
        <w:t xml:space="preserve">ity evaṁ bhakti-niṣṭhasya śreṣṭhatvam uktam | </w:t>
      </w:r>
      <w:r>
        <w:rPr>
          <w:color w:val="0000FF"/>
        </w:rPr>
        <w:t xml:space="preserve">kaunteya pratijānīhīty </w:t>
      </w:r>
      <w:r>
        <w:rPr>
          <w:szCs w:val="20"/>
        </w:rPr>
        <w:t>[</w:t>
      </w:r>
      <w:r w:rsidR="005F3D97">
        <w:rPr>
          <w:szCs w:val="20"/>
        </w:rPr>
        <w:t>gītā</w:t>
      </w:r>
      <w:r>
        <w:rPr>
          <w:szCs w:val="20"/>
        </w:rPr>
        <w:t xml:space="preserve"> 9.31] </w:t>
      </w:r>
      <w:r>
        <w:t xml:space="preserve">ādinā ca tatra tatra tasyaiva śreṣṭhatvaṁ nirṇītam | tathā </w:t>
      </w:r>
      <w:r>
        <w:rPr>
          <w:color w:val="0000FF"/>
        </w:rPr>
        <w:t xml:space="preserve">teṣāṁ jñānī nitya-yukta eka-bhaktir viśiṣyata </w:t>
      </w:r>
      <w:r>
        <w:rPr>
          <w:szCs w:val="20"/>
        </w:rPr>
        <w:t>[</w:t>
      </w:r>
      <w:r w:rsidR="005F3D97">
        <w:rPr>
          <w:szCs w:val="20"/>
        </w:rPr>
        <w:t>gītā</w:t>
      </w:r>
      <w:r>
        <w:rPr>
          <w:szCs w:val="20"/>
        </w:rPr>
        <w:t xml:space="preserve"> 7.17] </w:t>
      </w:r>
      <w:r w:rsidR="00210CF6">
        <w:t>ity-ādinā</w:t>
      </w:r>
      <w:r>
        <w:t xml:space="preserve"> </w:t>
      </w:r>
      <w:r>
        <w:rPr>
          <w:color w:val="0000FF"/>
        </w:rPr>
        <w:t>sarvaṁ jñāna-plavenaiva vṛjinaṁ santariṣyasi</w:t>
      </w:r>
      <w:r>
        <w:t xml:space="preserve"> </w:t>
      </w:r>
      <w:r>
        <w:rPr>
          <w:szCs w:val="20"/>
        </w:rPr>
        <w:t>[</w:t>
      </w:r>
      <w:r w:rsidR="005F3D97">
        <w:rPr>
          <w:szCs w:val="20"/>
        </w:rPr>
        <w:t>gītā</w:t>
      </w:r>
      <w:r>
        <w:rPr>
          <w:szCs w:val="20"/>
        </w:rPr>
        <w:t xml:space="preserve"> 4.36] </w:t>
      </w:r>
      <w:r w:rsidR="00210CF6">
        <w:t>ity-ādinā</w:t>
      </w:r>
      <w:r>
        <w:t xml:space="preserve"> ca jñāna-niṣṭhasya śreṣṭhatvam uktam | evam ubhayoḥ śraiṣṭhye’pi viśeṣa-jijñāsayā śrī-bhagavantaṁ praty arjuna uvāca evam iti | evaṁ sarva-karmārpaṇādinā satata-yuktās tvan-niṣṭhāḥ santo ye bhaktās tvāṁ viśva-rūpaṁ sarvajñaṁ sarva-śaktiṁ paryupāsate dhyāyanti | ye cāpy akṣaraṁ brahmāvyaktaṁ nirviśeṣam upāsate | teṣām ubhayeṣāṁ madhye ke’tiśayena yoga-vido’tiśreṣṭhā ity arthaḥ ||1||</w:t>
      </w:r>
    </w:p>
    <w:p w14:paraId="58E2EA07" w14:textId="77777777" w:rsidR="00B85425" w:rsidRDefault="00B85425" w:rsidP="00210CF6"/>
    <w:p w14:paraId="1438F499" w14:textId="77777777" w:rsidR="00B85425" w:rsidRDefault="00210CF6" w:rsidP="005F3D97">
      <w:r w:rsidRPr="00210CF6">
        <w:rPr>
          <w:b/>
          <w:bCs/>
        </w:rPr>
        <w:t>madhusūdanaḥ :</w:t>
      </w:r>
      <w:r w:rsidR="00B85425">
        <w:rPr>
          <w:b/>
        </w:rPr>
        <w:t xml:space="preserve"> </w:t>
      </w:r>
      <w:r w:rsidR="00B85425">
        <w:t>pūrvādhyāyānte</w:t>
      </w:r>
      <w:r w:rsidR="005F3D97">
        <w:t>—</w:t>
      </w:r>
    </w:p>
    <w:p w14:paraId="680C5431" w14:textId="77777777" w:rsidR="00B85425" w:rsidRDefault="00B85425"/>
    <w:p w14:paraId="3C06C7FF" w14:textId="77777777" w:rsidR="00B85425" w:rsidRDefault="00B85425" w:rsidP="00931B78">
      <w:pPr>
        <w:pStyle w:val="Quote"/>
      </w:pPr>
      <w:r>
        <w:t>mat-karma-kṛn mat-paramo mad-bhaktaḥ saṅga-varjitaḥ |</w:t>
      </w:r>
    </w:p>
    <w:p w14:paraId="6B336690" w14:textId="77777777" w:rsidR="00B85425" w:rsidRPr="00931B78" w:rsidRDefault="00B85425" w:rsidP="00931B78">
      <w:pPr>
        <w:pStyle w:val="Quote"/>
        <w:rPr>
          <w:color w:val="000000"/>
        </w:rPr>
      </w:pPr>
      <w:r>
        <w:t xml:space="preserve">nirvairaḥ sarva-bhūteṣu yaḥ sa mām eti pāṇḍava || </w:t>
      </w:r>
      <w:r w:rsidRPr="00931B78">
        <w:rPr>
          <w:color w:val="000000"/>
        </w:rPr>
        <w:t>[</w:t>
      </w:r>
      <w:r w:rsidR="005F3D97" w:rsidRPr="00931B78">
        <w:rPr>
          <w:color w:val="000000"/>
        </w:rPr>
        <w:t>gītā</w:t>
      </w:r>
      <w:r w:rsidRPr="00931B78">
        <w:rPr>
          <w:color w:val="000000"/>
        </w:rPr>
        <w:t xml:space="preserve"> 11.55] ity uktam |</w:t>
      </w:r>
    </w:p>
    <w:p w14:paraId="2DF295DA" w14:textId="77777777" w:rsidR="00B85425" w:rsidRDefault="00B85425">
      <w:pPr>
        <w:ind w:left="720"/>
      </w:pPr>
    </w:p>
    <w:p w14:paraId="4E6BA9A1" w14:textId="77777777" w:rsidR="00B85425" w:rsidRDefault="00B85425">
      <w:r>
        <w:t xml:space="preserve">tatra mac-chabdārthe sandehaḥ kiṁ nirākāram eva sarva-svarūpaṁ vastu mad-chabdenoktaṁ bhagavatā kiṁ vā sākāram iti | ubhayatrāpi prayoga-darśanāt | </w:t>
      </w:r>
    </w:p>
    <w:p w14:paraId="135772BD" w14:textId="77777777" w:rsidR="00B85425" w:rsidRDefault="00B85425"/>
    <w:p w14:paraId="1CD969B2" w14:textId="77777777" w:rsidR="00B85425" w:rsidRDefault="00B85425" w:rsidP="005F3D97">
      <w:pPr>
        <w:pStyle w:val="Quote"/>
      </w:pPr>
      <w:r>
        <w:t>bahūnāṁ janmanām ante jñānavān māṁ prapadyate |</w:t>
      </w:r>
    </w:p>
    <w:p w14:paraId="5BB88B82" w14:textId="77777777" w:rsidR="00B85425" w:rsidRDefault="00B85425" w:rsidP="00931B78">
      <w:pPr>
        <w:pStyle w:val="Quote"/>
      </w:pPr>
      <w:r>
        <w:t xml:space="preserve">vāsudevaḥ sarvam iti sa mahātmā sudurlabhaḥ || </w:t>
      </w:r>
      <w:r w:rsidRPr="00931B78">
        <w:rPr>
          <w:color w:val="000000"/>
        </w:rPr>
        <w:t>[</w:t>
      </w:r>
      <w:r w:rsidR="005F3D97" w:rsidRPr="00931B78">
        <w:rPr>
          <w:color w:val="000000"/>
        </w:rPr>
        <w:t>gītā</w:t>
      </w:r>
      <w:r w:rsidRPr="00931B78">
        <w:rPr>
          <w:color w:val="000000"/>
        </w:rPr>
        <w:t xml:space="preserve"> 7.19]</w:t>
      </w:r>
      <w:r w:rsidRPr="00931B78">
        <w:t xml:space="preserve"> </w:t>
      </w:r>
    </w:p>
    <w:p w14:paraId="51CCDCC2" w14:textId="77777777" w:rsidR="00B85425" w:rsidRDefault="00B85425">
      <w:pPr>
        <w:ind w:left="720"/>
        <w:rPr>
          <w:szCs w:val="20"/>
        </w:rPr>
      </w:pPr>
    </w:p>
    <w:p w14:paraId="3B3DD2D9" w14:textId="77777777" w:rsidR="00B85425" w:rsidRDefault="00B85425" w:rsidP="005F3D97">
      <w:r>
        <w:t>ity ādau nirākāraṁ vastu vyapadiṣṭam | viśva-rūpa-darśanānantaraṁ ca</w:t>
      </w:r>
      <w:r w:rsidR="005F3D97">
        <w:t>—</w:t>
      </w:r>
    </w:p>
    <w:p w14:paraId="4DCE968A" w14:textId="77777777" w:rsidR="00B85425" w:rsidRDefault="00B85425"/>
    <w:p w14:paraId="0971FF75" w14:textId="77777777" w:rsidR="00B85425" w:rsidRDefault="00B85425" w:rsidP="00931B78">
      <w:pPr>
        <w:pStyle w:val="Quote"/>
      </w:pPr>
      <w:r>
        <w:t>nāhaṁ vedair na tapasā na dānena na cejyayā |</w:t>
      </w:r>
    </w:p>
    <w:p w14:paraId="7561DE61" w14:textId="77777777" w:rsidR="00B85425" w:rsidRDefault="00B85425" w:rsidP="00931B78">
      <w:pPr>
        <w:pStyle w:val="Quote"/>
      </w:pPr>
      <w:r>
        <w:t xml:space="preserve">śakya evaṁ-vidho draṣṭuṁ dṛṣṭavān asi māṁ yathā || </w:t>
      </w:r>
      <w:r w:rsidRPr="00931B78">
        <w:rPr>
          <w:color w:val="000000"/>
        </w:rPr>
        <w:t>[</w:t>
      </w:r>
      <w:r w:rsidR="005F3D97" w:rsidRPr="00931B78">
        <w:rPr>
          <w:color w:val="000000"/>
        </w:rPr>
        <w:t>gītā</w:t>
      </w:r>
      <w:r w:rsidRPr="00931B78">
        <w:rPr>
          <w:color w:val="000000"/>
        </w:rPr>
        <w:t xml:space="preserve"> 11.53]</w:t>
      </w:r>
    </w:p>
    <w:p w14:paraId="469D15E4" w14:textId="77777777" w:rsidR="00B85425" w:rsidRDefault="00B85425"/>
    <w:p w14:paraId="135D9FFA" w14:textId="77777777" w:rsidR="00B85425" w:rsidRDefault="00B85425">
      <w:r>
        <w:t xml:space="preserve">iti sākāraṁ vastu | ubhayoś ca bhagavad-upadeśayor adhikāri-bhedenaiva vyavasthayā bhavitavyam anyathā virodhāt | tatraivaṁ sati mayā mumukṣuṇā kiṁ nirākāram eva vastu cintanīyaṁ kiṁ vā sākāram iti svādhikāra-niścayāya sa-guṇa-nirguṇa-vidyayor viśeṣa-bubhutsayā arjuna uvāca evam iti | </w:t>
      </w:r>
    </w:p>
    <w:p w14:paraId="09CEECA0" w14:textId="77777777" w:rsidR="00B85425" w:rsidRDefault="00B85425"/>
    <w:p w14:paraId="62586F72" w14:textId="77777777" w:rsidR="00B85425" w:rsidRDefault="00B85425" w:rsidP="005F3D97">
      <w:r>
        <w:t xml:space="preserve">evaṁ </w:t>
      </w:r>
      <w:r>
        <w:rPr>
          <w:color w:val="0000FF"/>
        </w:rPr>
        <w:t xml:space="preserve">mat-karma-kṛd </w:t>
      </w:r>
      <w:r>
        <w:rPr>
          <w:szCs w:val="20"/>
        </w:rPr>
        <w:t>[</w:t>
      </w:r>
      <w:r w:rsidR="005F3D97">
        <w:rPr>
          <w:szCs w:val="20"/>
        </w:rPr>
        <w:t>gītā</w:t>
      </w:r>
      <w:r>
        <w:rPr>
          <w:szCs w:val="20"/>
        </w:rPr>
        <w:t xml:space="preserve"> 11.55] </w:t>
      </w:r>
      <w:r>
        <w:t xml:space="preserve">ity-ādy-anantarokta-prakāreṇa satata-yuktā nairantaryeṇa bhagavat-karmādau sāvadhānatayā pravṛttā bhaktāḥ sākāra-vastv-eka-śaraṇāḥ santas tvām evaṁ-vidhaṁ sākāraṁ ye paryupāsate satataṁ cintayanti | ye cāpi sarvato viraktās tyakta-sarva-karmāṇo’kṣaraṁ na kṣaraty aśnute vety akṣaram </w:t>
      </w:r>
      <w:r>
        <w:rPr>
          <w:color w:val="0000FF"/>
        </w:rPr>
        <w:t xml:space="preserve">etad vai tad akṣaraṁ gārgi brāhmaṇā abhivadanty asthūlam anaṇv ahrasvam adīrgham </w:t>
      </w:r>
      <w:r>
        <w:t>[</w:t>
      </w:r>
      <w:r w:rsidR="00931B78">
        <w:t>bṛ.ā.u.</w:t>
      </w:r>
      <w:r>
        <w:t xml:space="preserve"> 3.8.9] ity ādi-śruti-pratiṣiddha-sarvopādhi nirguṇaṁ brahma | ataevāvyaktaṁ sarva-karaṇāgocaraṁ nirākāraṁ tvāṁ paryupāsate teṣām ubhayeṣāṁ madhye ke yoga-vittamāḥ atiśayena yoga-vidaḥ | yogaṁ samādhiṁ vindanti vidantīti vā yoga-vida ubhaye’pi | teṣāṁ madhye ke śreṣṭhā yoginaḥ keṣāṁ jñānaṁ mayānusaraṇīyam ity arthaḥ ||1||</w:t>
      </w:r>
    </w:p>
    <w:p w14:paraId="75B84087" w14:textId="77777777" w:rsidR="00B85425" w:rsidRDefault="00B85425">
      <w:pPr>
        <w:rPr>
          <w:b/>
        </w:rPr>
      </w:pPr>
    </w:p>
    <w:p w14:paraId="38906C43" w14:textId="77777777" w:rsidR="00B85425" w:rsidRDefault="00210CF6">
      <w:pPr>
        <w:rPr>
          <w:b/>
        </w:rPr>
      </w:pPr>
      <w:r w:rsidRPr="00210CF6">
        <w:rPr>
          <w:b/>
          <w:bCs/>
        </w:rPr>
        <w:t>viśvanāthaḥ :</w:t>
      </w:r>
    </w:p>
    <w:p w14:paraId="17960B80" w14:textId="77777777" w:rsidR="00B85425" w:rsidRDefault="00B85425">
      <w:pPr>
        <w:jc w:val="center"/>
      </w:pPr>
      <w:r>
        <w:t>dvādaśe sarva-bhaktānāṁ jñānibhyaḥ śraiṣṭhyam ucyate |</w:t>
      </w:r>
    </w:p>
    <w:p w14:paraId="7243FA13" w14:textId="77777777" w:rsidR="00B85425" w:rsidRDefault="00B85425" w:rsidP="00931B78">
      <w:pPr>
        <w:jc w:val="center"/>
      </w:pPr>
      <w:r>
        <w:t>bhakteṣv api praśasyante ye’dveṣādi-guṇānvitāḥ ||</w:t>
      </w:r>
    </w:p>
    <w:p w14:paraId="34DD9D2B" w14:textId="77777777" w:rsidR="00B85425" w:rsidRDefault="00B85425" w:rsidP="00210CF6"/>
    <w:p w14:paraId="34E3549C" w14:textId="77777777" w:rsidR="00B85425" w:rsidRDefault="00B85425" w:rsidP="005F3D97">
      <w:r>
        <w:t>bhakti-prakaraṇasyopakrame</w:t>
      </w:r>
      <w:r w:rsidR="005F3D97">
        <w:t>—</w:t>
      </w:r>
    </w:p>
    <w:p w14:paraId="1031C449" w14:textId="77777777" w:rsidR="00B85425" w:rsidRDefault="00B85425"/>
    <w:p w14:paraId="6043CF4D" w14:textId="77777777" w:rsidR="00B85425" w:rsidRDefault="00B85425" w:rsidP="005F3D97">
      <w:pPr>
        <w:pStyle w:val="Quote"/>
      </w:pPr>
      <w:r>
        <w:t>yoginām api sarveṣāṁ mad-gatenāntarātmanā |</w:t>
      </w:r>
    </w:p>
    <w:p w14:paraId="2474B250" w14:textId="77777777" w:rsidR="00B85425" w:rsidRDefault="00B85425" w:rsidP="00931B78">
      <w:pPr>
        <w:pStyle w:val="Quote"/>
      </w:pPr>
      <w:r>
        <w:t xml:space="preserve">śraddhāvān bhajate yo māṁ sa me yuktatamo mataḥ || </w:t>
      </w:r>
      <w:r w:rsidRPr="00931B78">
        <w:rPr>
          <w:color w:val="000000"/>
        </w:rPr>
        <w:t>[</w:t>
      </w:r>
      <w:r w:rsidR="005F3D97" w:rsidRPr="00931B78">
        <w:rPr>
          <w:color w:val="000000"/>
        </w:rPr>
        <w:t>gītā</w:t>
      </w:r>
      <w:r w:rsidRPr="00931B78">
        <w:rPr>
          <w:color w:val="000000"/>
        </w:rPr>
        <w:t xml:space="preserve"> 6.47]</w:t>
      </w:r>
    </w:p>
    <w:p w14:paraId="2BE96BC6" w14:textId="77777777" w:rsidR="00B85425" w:rsidRDefault="00B85425"/>
    <w:p w14:paraId="34D85410" w14:textId="77777777" w:rsidR="00B85425" w:rsidRDefault="00B85425" w:rsidP="005F3D97">
      <w:r>
        <w:t xml:space="preserve">iti bhakteḥ sarvotkarṣo yathā śruteḥ | tathaivopasaṁhāre’pi tasyā evaṁ sarvotkarṣaṁ śrotu-kāmaḥ pṛcchati | evaṁ satata-yuktā </w:t>
      </w:r>
      <w:r>
        <w:rPr>
          <w:color w:val="0000FF"/>
        </w:rPr>
        <w:t xml:space="preserve">mat-karma-kṛn mat-paramaḥ </w:t>
      </w:r>
      <w:r>
        <w:rPr>
          <w:szCs w:val="20"/>
        </w:rPr>
        <w:t>[</w:t>
      </w:r>
      <w:r w:rsidR="005F3D97">
        <w:rPr>
          <w:szCs w:val="20"/>
        </w:rPr>
        <w:t>gītā</w:t>
      </w:r>
      <w:r>
        <w:rPr>
          <w:szCs w:val="20"/>
        </w:rPr>
        <w:t xml:space="preserve"> 11.55] </w:t>
      </w:r>
      <w:r>
        <w:t xml:space="preserve">iti tvad-ukta-lakṣaṇā bhaktās tvāṁ śyāmasundarākāraṁ ye ca avyaktaṁ nirviśeṣam akṣaraṁ </w:t>
      </w:r>
      <w:r>
        <w:rPr>
          <w:color w:val="0000FF"/>
        </w:rPr>
        <w:t xml:space="preserve">etad vai tad akṣaraṁ gārgi brāhmaṇā abhivadanty asthūlam anaṇv ahrasvam </w:t>
      </w:r>
      <w:r>
        <w:t>[</w:t>
      </w:r>
      <w:r w:rsidR="00931B78">
        <w:t>bṛ.ā.u.</w:t>
      </w:r>
      <w:r>
        <w:t xml:space="preserve"> 3.8.9] ity ādi-śruty-uktaṁ brahma upāsate | teṣām ubhayeṣāṁ yoga-vidāṁ madhye ke’tiśayena yogavidaś ca tva-prāntau śreṣṭham upāyaṁ jānanti na labhante vā | te yoga-vittarā iti vaktavye yoga-vittamā ity uktir yoga-vittarāṇām api bahūnāṁ madhye ke yogavittamā ity arthaṁ bodhayati ||1||</w:t>
      </w:r>
    </w:p>
    <w:p w14:paraId="6A1DA813" w14:textId="77777777" w:rsidR="00B85425" w:rsidRDefault="00B85425" w:rsidP="00210CF6"/>
    <w:p w14:paraId="0EC5DEEF" w14:textId="77777777" w:rsidR="00B85425" w:rsidRDefault="00210CF6">
      <w:pPr>
        <w:rPr>
          <w:b/>
        </w:rPr>
      </w:pPr>
      <w:r w:rsidRPr="00210CF6">
        <w:rPr>
          <w:b/>
          <w:bCs/>
        </w:rPr>
        <w:t>baladevaḥ :</w:t>
      </w:r>
    </w:p>
    <w:p w14:paraId="58063E3B" w14:textId="77777777" w:rsidR="00B85425" w:rsidRDefault="00B85425">
      <w:pPr>
        <w:jc w:val="center"/>
      </w:pPr>
      <w:r>
        <w:t>upāyeṣu samasteṣu śuddhā bhaktir mahā-balā |</w:t>
      </w:r>
    </w:p>
    <w:p w14:paraId="028E3B3F" w14:textId="77777777" w:rsidR="00B85425" w:rsidRDefault="00B85425">
      <w:pPr>
        <w:jc w:val="center"/>
      </w:pPr>
      <w:r>
        <w:t>prāpayet tvarayā yan mām ity āha dvādaśe hariḥ ||</w:t>
      </w:r>
    </w:p>
    <w:p w14:paraId="2583A340" w14:textId="77777777" w:rsidR="00B85425" w:rsidRDefault="00B85425">
      <w:pPr>
        <w:rPr>
          <w:b/>
        </w:rPr>
      </w:pPr>
    </w:p>
    <w:p w14:paraId="461A8D0B" w14:textId="77777777" w:rsidR="00B85425" w:rsidRDefault="00B85425" w:rsidP="005F3D97">
      <w:r>
        <w:t xml:space="preserve">jīvātmānaṁ yathāvaj jñātvā vijñāya ca tad-aṁśī harir dhyeya iti </w:t>
      </w:r>
      <w:r>
        <w:rPr>
          <w:color w:val="0000FF"/>
        </w:rPr>
        <w:t xml:space="preserve">avināśi tu tad viddhi </w:t>
      </w:r>
      <w:r>
        <w:t>[</w:t>
      </w:r>
      <w:r w:rsidR="005F3D97">
        <w:t>gītā</w:t>
      </w:r>
      <w:r>
        <w:t xml:space="preserve"> 2.17] ity ādibhir dvitīyādiṣv ekaḥ panthā varṇitaḥ | jīvātmānaṁ harer aṁśaṁ jñātvaiva tad-aṁśī haris tac-chravaṇādi-bhaktibhir dhyeya iti </w:t>
      </w:r>
      <w:r>
        <w:rPr>
          <w:color w:val="0000FF"/>
        </w:rPr>
        <w:t xml:space="preserve">mayy āsakta-manāḥ pārtha </w:t>
      </w:r>
      <w:r>
        <w:rPr>
          <w:szCs w:val="20"/>
        </w:rPr>
        <w:t>[</w:t>
      </w:r>
      <w:r w:rsidR="005F3D97">
        <w:rPr>
          <w:szCs w:val="20"/>
        </w:rPr>
        <w:t>gītā</w:t>
      </w:r>
      <w:r>
        <w:rPr>
          <w:szCs w:val="20"/>
        </w:rPr>
        <w:t xml:space="preserve"> 7.1] </w:t>
      </w:r>
      <w:r>
        <w:t xml:space="preserve">ity ādibhiḥ saptamādiṣu dvitīya-panthāḥ pradarśitaḥ | teṣv eva </w:t>
      </w:r>
      <w:r>
        <w:rPr>
          <w:color w:val="0000FF"/>
        </w:rPr>
        <w:t xml:space="preserve">prayāṇa-kāle </w:t>
      </w:r>
      <w:r>
        <w:rPr>
          <w:szCs w:val="20"/>
        </w:rPr>
        <w:t>[</w:t>
      </w:r>
      <w:r w:rsidR="005F3D97">
        <w:rPr>
          <w:szCs w:val="20"/>
        </w:rPr>
        <w:t>gītā</w:t>
      </w:r>
      <w:r>
        <w:rPr>
          <w:szCs w:val="20"/>
        </w:rPr>
        <w:t xml:space="preserve"> 8.10] </w:t>
      </w:r>
      <w:r w:rsidR="00210CF6">
        <w:t>ity-ādinā</w:t>
      </w:r>
      <w:r>
        <w:t xml:space="preserve"> yogopasṛṣṭā | </w:t>
      </w:r>
      <w:r>
        <w:rPr>
          <w:color w:val="0000FF"/>
        </w:rPr>
        <w:t xml:space="preserve">jñāna-yajñena cāpy anye </w:t>
      </w:r>
      <w:r>
        <w:rPr>
          <w:szCs w:val="20"/>
        </w:rPr>
        <w:t>[</w:t>
      </w:r>
      <w:r w:rsidR="005F3D97">
        <w:rPr>
          <w:szCs w:val="20"/>
        </w:rPr>
        <w:t>gītā</w:t>
      </w:r>
      <w:r>
        <w:rPr>
          <w:szCs w:val="20"/>
        </w:rPr>
        <w:t xml:space="preserve"> 9.15] </w:t>
      </w:r>
      <w:r>
        <w:t xml:space="preserve">ity anena jñānopasṛṣṭā ca bhaktir uktā | bhakti-ṣaṭkāt prāk ṣaṣṭhānte kevalāṁ bhaktim upadekṣyatā </w:t>
      </w:r>
      <w:r>
        <w:rPr>
          <w:color w:val="0000FF"/>
        </w:rPr>
        <w:t>yoginām api sarveṣāṁ</w:t>
      </w:r>
      <w:r>
        <w:t xml:space="preserve"> </w:t>
      </w:r>
      <w:r>
        <w:rPr>
          <w:szCs w:val="20"/>
        </w:rPr>
        <w:t>[</w:t>
      </w:r>
      <w:r w:rsidR="005F3D97">
        <w:rPr>
          <w:szCs w:val="20"/>
        </w:rPr>
        <w:t>gītā</w:t>
      </w:r>
      <w:r>
        <w:rPr>
          <w:szCs w:val="20"/>
        </w:rPr>
        <w:t xml:space="preserve"> 6.47] </w:t>
      </w:r>
      <w:r>
        <w:t xml:space="preserve">ity ādi-padyena svaikāntinām yuktatamatāṁ cābhihitā | tatrārjunaḥ pṛcchati evam iti | evaṁ </w:t>
      </w:r>
      <w:r>
        <w:rPr>
          <w:color w:val="0000FF"/>
        </w:rPr>
        <w:t>mayy āsakta-manāḥ pārtha</w:t>
      </w:r>
      <w:r>
        <w:t xml:space="preserve"> </w:t>
      </w:r>
      <w:r>
        <w:rPr>
          <w:szCs w:val="20"/>
        </w:rPr>
        <w:t>[</w:t>
      </w:r>
      <w:r w:rsidR="005F3D97">
        <w:rPr>
          <w:szCs w:val="20"/>
        </w:rPr>
        <w:t>gītā</w:t>
      </w:r>
      <w:r>
        <w:rPr>
          <w:szCs w:val="20"/>
        </w:rPr>
        <w:t xml:space="preserve"> 7.1] </w:t>
      </w:r>
      <w:r>
        <w:t>ity ādi-tvad-ukta-vidhayā satata-yuktā ye tvāṁ śyāmasundaraṁ kṛṣṇaṁ paritaḥ kāyādi-vyāpārair upāsate, ye cākṣaraṁ jīva-svarūpaṁ cakṣur-ādibhir avyaktaṁ paryupāsate dhāraṇādhyāna-samādhibhiḥ sākṣāt-kartum īhante paramātma-kāmās teṣām ubhayeṣāṁ madhye yoga-vittamāḥ śīghropāyinaḥ ke bhavanti ? ayaṁ bhāvaḥ | svānubhava-pūrvakasya hari-dhyānasya bandha-mūlatvāt tena nirvighnā tat-prāptir ity eke | nīrūpasyātisūkṣmasya jīvātmano durdhyānatvāt kiṁ tad-dhyānena ? kintu hari-bhaktir eva sarva-vighna-vimardinī hari-prāpaṇīty eke | tasyām eva niratās teṣām ubhayeṣām upāyeṣu kaḥ śreyān upāya iti taṁ bhaṇeti ||1||</w:t>
      </w:r>
    </w:p>
    <w:p w14:paraId="03A1B1B9" w14:textId="77777777" w:rsidR="00B85425" w:rsidRDefault="00B85425" w:rsidP="00210CF6">
      <w:pPr>
        <w:pStyle w:val="Versequote"/>
      </w:pPr>
    </w:p>
    <w:p w14:paraId="6D2BA7B3" w14:textId="77777777" w:rsidR="00B85425" w:rsidRDefault="00931B78">
      <w:pPr>
        <w:jc w:val="center"/>
      </w:pPr>
      <w:r>
        <w:rPr>
          <w:rFonts w:cs="Courier New"/>
        </w:rPr>
        <w:t>(12.</w:t>
      </w:r>
      <w:r w:rsidR="00B85425">
        <w:t>2</w:t>
      </w:r>
      <w:r>
        <w:t>)</w:t>
      </w:r>
    </w:p>
    <w:p w14:paraId="3ECD5F49" w14:textId="77777777" w:rsidR="00B85425" w:rsidRDefault="00B85425" w:rsidP="00931B78"/>
    <w:p w14:paraId="67CD44AA" w14:textId="77777777" w:rsidR="00B85425" w:rsidRDefault="00210CF6" w:rsidP="00210CF6">
      <w:pPr>
        <w:jc w:val="center"/>
        <w:rPr>
          <w:szCs w:val="20"/>
        </w:rPr>
      </w:pPr>
      <w:r w:rsidRPr="00210CF6">
        <w:rPr>
          <w:b/>
          <w:bCs/>
          <w:szCs w:val="20"/>
        </w:rPr>
        <w:t>śrī-bhagavān uvāca—</w:t>
      </w:r>
    </w:p>
    <w:p w14:paraId="48D02318" w14:textId="77777777" w:rsidR="00B85425" w:rsidRDefault="00B85425" w:rsidP="00210CF6">
      <w:pPr>
        <w:pStyle w:val="Versequote"/>
      </w:pPr>
      <w:r>
        <w:t>mayy āveśya mano ye māṁ nitya-yuktā upāsate |</w:t>
      </w:r>
    </w:p>
    <w:p w14:paraId="73DF3ACA" w14:textId="77777777" w:rsidR="00B85425" w:rsidRDefault="00B85425" w:rsidP="00210CF6">
      <w:pPr>
        <w:pStyle w:val="Versequote"/>
      </w:pPr>
      <w:r>
        <w:t>śraddhayā parayopetās te me yuktatamā matāḥ ||</w:t>
      </w:r>
    </w:p>
    <w:p w14:paraId="55DF46E0" w14:textId="77777777" w:rsidR="00B85425" w:rsidRDefault="00B85425" w:rsidP="00210CF6">
      <w:pPr>
        <w:pStyle w:val="Versequote"/>
      </w:pPr>
    </w:p>
    <w:p w14:paraId="71AEE400" w14:textId="77777777" w:rsidR="00B85425" w:rsidRDefault="00210CF6">
      <w:r>
        <w:rPr>
          <w:b/>
          <w:bCs/>
        </w:rPr>
        <w:t>śrīdharaḥ :</w:t>
      </w:r>
      <w:r w:rsidR="00B85425">
        <w:rPr>
          <w:b/>
          <w:bCs/>
        </w:rPr>
        <w:t xml:space="preserve">  </w:t>
      </w:r>
      <w:r w:rsidR="00B85425" w:rsidRPr="00210CF6">
        <w:t xml:space="preserve">tatra prathamāḥ śreṣṭhā ity uttaraṁ </w:t>
      </w:r>
      <w:r w:rsidRPr="00210CF6">
        <w:t>śrī-bhagavān uvāca—</w:t>
      </w:r>
      <w:r w:rsidR="00B85425" w:rsidRPr="00210CF6">
        <w:t xml:space="preserve">mayīti | mayi parameśvare sarvajñādi-guṇa-viśiṣṭe | </w:t>
      </w:r>
      <w:r w:rsidR="00B85425">
        <w:t>mana āveśyaikāgraṁ kṛtvā | nitya-yuktā mad-artha-karmānuṣṭhānādinā man-niṣṭhāḥ santaḥ śreṣṭhayā śraddhayā yuktā ye mām ārādhayanti te yuktatamā mamābhimatāḥ ||2||</w:t>
      </w:r>
    </w:p>
    <w:p w14:paraId="5D6DD207" w14:textId="77777777" w:rsidR="00B85425" w:rsidRDefault="00B85425" w:rsidP="00210CF6"/>
    <w:p w14:paraId="591F4476" w14:textId="77777777" w:rsidR="00ED6AC0" w:rsidRDefault="00210CF6" w:rsidP="00ED6AC0">
      <w:pPr>
        <w:rPr>
          <w:color w:val="000000"/>
        </w:rPr>
      </w:pPr>
      <w:r w:rsidRPr="00210CF6">
        <w:rPr>
          <w:b/>
          <w:bCs/>
        </w:rPr>
        <w:t>madhusūdanaḥ :</w:t>
      </w:r>
      <w:r w:rsidR="00B85425">
        <w:rPr>
          <w:b/>
        </w:rPr>
        <w:t xml:space="preserve"> </w:t>
      </w:r>
      <w:r w:rsidR="00ED6AC0" w:rsidRPr="00182B5F">
        <w:rPr>
          <w:color w:val="000000"/>
        </w:rPr>
        <w:t>tatra sarvajño bhagavān</w:t>
      </w:r>
      <w:r w:rsidR="00ED6AC0">
        <w:rPr>
          <w:color w:val="000000"/>
        </w:rPr>
        <w:t xml:space="preserve"> </w:t>
      </w:r>
      <w:r w:rsidR="00ED6AC0" w:rsidRPr="00182B5F">
        <w:rPr>
          <w:color w:val="000000"/>
        </w:rPr>
        <w:t>arjunasya saguṇa</w:t>
      </w:r>
      <w:r w:rsidR="00ED6AC0">
        <w:rPr>
          <w:color w:val="000000"/>
        </w:rPr>
        <w:t>-</w:t>
      </w:r>
      <w:r w:rsidR="00ED6AC0" w:rsidRPr="00182B5F">
        <w:rPr>
          <w:color w:val="000000"/>
        </w:rPr>
        <w:t>vidyāyām</w:t>
      </w:r>
      <w:r w:rsidR="00ED6AC0">
        <w:rPr>
          <w:color w:val="000000"/>
        </w:rPr>
        <w:t xml:space="preserve"> </w:t>
      </w:r>
      <w:r w:rsidR="00ED6AC0" w:rsidRPr="00182B5F">
        <w:rPr>
          <w:color w:val="000000"/>
        </w:rPr>
        <w:t>evādhikāraṁ paśyaṁs</w:t>
      </w:r>
      <w:r w:rsidR="00ED6AC0">
        <w:rPr>
          <w:color w:val="000000"/>
        </w:rPr>
        <w:t xml:space="preserve"> </w:t>
      </w:r>
      <w:r w:rsidR="00ED6AC0" w:rsidRPr="00182B5F">
        <w:rPr>
          <w:color w:val="000000"/>
        </w:rPr>
        <w:t>taṁ prati tāṁ vidhāsyati</w:t>
      </w:r>
      <w:r w:rsidR="00ED6AC0">
        <w:rPr>
          <w:color w:val="000000"/>
        </w:rPr>
        <w:t xml:space="preserve"> | </w:t>
      </w:r>
      <w:r w:rsidR="00ED6AC0" w:rsidRPr="00182B5F">
        <w:rPr>
          <w:color w:val="000000"/>
        </w:rPr>
        <w:t>yathādhikāraṁ tāratamyopetāni ca sādhanāni</w:t>
      </w:r>
      <w:r w:rsidR="00ED6AC0">
        <w:rPr>
          <w:color w:val="000000"/>
        </w:rPr>
        <w:t xml:space="preserve"> |</w:t>
      </w:r>
      <w:r w:rsidR="00ED6AC0" w:rsidRPr="00182B5F">
        <w:rPr>
          <w:color w:val="000000"/>
        </w:rPr>
        <w:t xml:space="preserve"> ataḥ prathamaṁ sākāra</w:t>
      </w:r>
      <w:r w:rsidR="00ED6AC0">
        <w:rPr>
          <w:color w:val="000000"/>
        </w:rPr>
        <w:t>-</w:t>
      </w:r>
      <w:r w:rsidR="00ED6AC0" w:rsidRPr="00182B5F">
        <w:rPr>
          <w:color w:val="000000"/>
        </w:rPr>
        <w:t>brahma</w:t>
      </w:r>
      <w:r w:rsidR="00ED6AC0">
        <w:rPr>
          <w:color w:val="000000"/>
        </w:rPr>
        <w:t>-</w:t>
      </w:r>
      <w:r w:rsidR="00ED6AC0" w:rsidRPr="00182B5F">
        <w:rPr>
          <w:color w:val="000000"/>
        </w:rPr>
        <w:t>vidyāṁ prarocayituṁ stuvan prathamāḥ śreṣ</w:t>
      </w:r>
      <w:r w:rsidR="00ED6AC0">
        <w:rPr>
          <w:color w:val="000000"/>
        </w:rPr>
        <w:t>ṭ</w:t>
      </w:r>
      <w:r w:rsidR="00ED6AC0" w:rsidRPr="00182B5F">
        <w:rPr>
          <w:color w:val="000000"/>
        </w:rPr>
        <w:t>hā ity</w:t>
      </w:r>
      <w:r w:rsidR="00ED6AC0">
        <w:rPr>
          <w:color w:val="000000"/>
        </w:rPr>
        <w:t xml:space="preserve"> </w:t>
      </w:r>
      <w:r w:rsidR="00ED6AC0" w:rsidRPr="00182B5F">
        <w:rPr>
          <w:color w:val="000000"/>
        </w:rPr>
        <w:t>uttaraṁ śrī</w:t>
      </w:r>
      <w:r w:rsidR="00ED6AC0">
        <w:rPr>
          <w:color w:val="000000"/>
        </w:rPr>
        <w:t>-</w:t>
      </w:r>
      <w:r w:rsidR="00ED6AC0" w:rsidRPr="00182B5F">
        <w:rPr>
          <w:color w:val="000000"/>
        </w:rPr>
        <w:t>bhagavān</w:t>
      </w:r>
      <w:r w:rsidR="00ED6AC0">
        <w:rPr>
          <w:color w:val="000000"/>
        </w:rPr>
        <w:t xml:space="preserve"> </w:t>
      </w:r>
      <w:r w:rsidR="00ED6AC0" w:rsidRPr="00182B5F">
        <w:rPr>
          <w:color w:val="000000"/>
        </w:rPr>
        <w:t xml:space="preserve">uvāca—mayīti. </w:t>
      </w:r>
    </w:p>
    <w:p w14:paraId="1F924E9E" w14:textId="77777777" w:rsidR="00ED6AC0" w:rsidRDefault="00ED6AC0" w:rsidP="00ED6AC0">
      <w:pPr>
        <w:rPr>
          <w:color w:val="000000"/>
        </w:rPr>
      </w:pPr>
    </w:p>
    <w:p w14:paraId="4ADEBE84" w14:textId="77777777" w:rsidR="00B85425" w:rsidRPr="00ED6AC0" w:rsidRDefault="00ED6AC0">
      <w:pPr>
        <w:rPr>
          <w:color w:val="000000"/>
        </w:rPr>
      </w:pPr>
      <w:r w:rsidRPr="00182B5F">
        <w:rPr>
          <w:color w:val="000000"/>
        </w:rPr>
        <w:t>mayi bhagavati vāsudeve parameśvare saguṇe brahmaṇi mana āveśyānanyaśaraṇatayā niratiśaya</w:t>
      </w:r>
      <w:r>
        <w:rPr>
          <w:color w:val="000000"/>
        </w:rPr>
        <w:t>-</w:t>
      </w:r>
      <w:r w:rsidRPr="00182B5F">
        <w:rPr>
          <w:color w:val="000000"/>
        </w:rPr>
        <w:t>priyatayā ca praveśya</w:t>
      </w:r>
      <w:r>
        <w:rPr>
          <w:color w:val="000000"/>
        </w:rPr>
        <w:t xml:space="preserve"> |</w:t>
      </w:r>
      <w:r w:rsidRPr="00182B5F">
        <w:rPr>
          <w:color w:val="000000"/>
        </w:rPr>
        <w:t xml:space="preserve"> hi</w:t>
      </w:r>
      <w:r>
        <w:rPr>
          <w:color w:val="000000"/>
        </w:rPr>
        <w:t>ṅ</w:t>
      </w:r>
      <w:r w:rsidRPr="00182B5F">
        <w:rPr>
          <w:color w:val="000000"/>
        </w:rPr>
        <w:t>gula</w:t>
      </w:r>
      <w:r>
        <w:rPr>
          <w:color w:val="000000"/>
        </w:rPr>
        <w:t>-</w:t>
      </w:r>
      <w:r w:rsidRPr="00182B5F">
        <w:rPr>
          <w:color w:val="000000"/>
        </w:rPr>
        <w:t>ra</w:t>
      </w:r>
      <w:r>
        <w:rPr>
          <w:color w:val="000000"/>
        </w:rPr>
        <w:t>ṅ</w:t>
      </w:r>
      <w:r w:rsidRPr="00182B5F">
        <w:rPr>
          <w:color w:val="000000"/>
        </w:rPr>
        <w:t>ga iva jatu tan</w:t>
      </w:r>
      <w:r>
        <w:rPr>
          <w:color w:val="000000"/>
        </w:rPr>
        <w:t>-</w:t>
      </w:r>
      <w:r w:rsidRPr="00182B5F">
        <w:rPr>
          <w:color w:val="000000"/>
        </w:rPr>
        <w:t>mayaṁ kṛtvā ye māṁ sarva</w:t>
      </w:r>
      <w:r>
        <w:rPr>
          <w:color w:val="000000"/>
        </w:rPr>
        <w:t>-</w:t>
      </w:r>
      <w:r w:rsidRPr="00182B5F">
        <w:rPr>
          <w:color w:val="000000"/>
        </w:rPr>
        <w:t>yogeśvarāṇām</w:t>
      </w:r>
      <w:r>
        <w:rPr>
          <w:color w:val="000000"/>
        </w:rPr>
        <w:t xml:space="preserve"> </w:t>
      </w:r>
      <w:r w:rsidRPr="00182B5F">
        <w:rPr>
          <w:color w:val="000000"/>
        </w:rPr>
        <w:t>īśvaraṁ sarvajñaṁ samasta</w:t>
      </w:r>
      <w:r>
        <w:rPr>
          <w:color w:val="000000"/>
        </w:rPr>
        <w:t>-</w:t>
      </w:r>
      <w:r w:rsidRPr="00182B5F">
        <w:rPr>
          <w:color w:val="000000"/>
        </w:rPr>
        <w:t>kalyāṇa</w:t>
      </w:r>
      <w:r>
        <w:rPr>
          <w:color w:val="000000"/>
        </w:rPr>
        <w:t>-</w:t>
      </w:r>
      <w:r w:rsidRPr="00182B5F">
        <w:rPr>
          <w:color w:val="000000"/>
        </w:rPr>
        <w:t>guṇa</w:t>
      </w:r>
      <w:r>
        <w:rPr>
          <w:color w:val="000000"/>
        </w:rPr>
        <w:t>-</w:t>
      </w:r>
      <w:r w:rsidRPr="00182B5F">
        <w:rPr>
          <w:color w:val="000000"/>
        </w:rPr>
        <w:t>nilayaṁ sākāraṁ nitya</w:t>
      </w:r>
      <w:r>
        <w:rPr>
          <w:color w:val="000000"/>
        </w:rPr>
        <w:t>-</w:t>
      </w:r>
      <w:r w:rsidRPr="00182B5F">
        <w:rPr>
          <w:color w:val="000000"/>
        </w:rPr>
        <w:t>yuktāḥ satatodyuktāḥ śraddhayā parayā prakṛṣ</w:t>
      </w:r>
      <w:r>
        <w:rPr>
          <w:color w:val="000000"/>
        </w:rPr>
        <w:t>ṭ</w:t>
      </w:r>
      <w:r w:rsidRPr="00182B5F">
        <w:rPr>
          <w:color w:val="000000"/>
        </w:rPr>
        <w:t>ayā sāttvikyopetāḥ santa upāsate sadā cintayanti</w:t>
      </w:r>
      <w:r>
        <w:rPr>
          <w:color w:val="000000"/>
        </w:rPr>
        <w:t>,</w:t>
      </w:r>
      <w:r w:rsidRPr="00182B5F">
        <w:rPr>
          <w:color w:val="000000"/>
        </w:rPr>
        <w:t xml:space="preserve"> te yuktatamā me mama matā abhipretāḥ</w:t>
      </w:r>
      <w:r>
        <w:rPr>
          <w:color w:val="000000"/>
        </w:rPr>
        <w:t xml:space="preserve"> |</w:t>
      </w:r>
      <w:r w:rsidRPr="00182B5F">
        <w:rPr>
          <w:color w:val="000000"/>
        </w:rPr>
        <w:t xml:space="preserve"> te hi sadā mad</w:t>
      </w:r>
      <w:r>
        <w:rPr>
          <w:color w:val="000000"/>
        </w:rPr>
        <w:t>-</w:t>
      </w:r>
      <w:r w:rsidRPr="00182B5F">
        <w:rPr>
          <w:color w:val="000000"/>
        </w:rPr>
        <w:t>āsakta</w:t>
      </w:r>
      <w:r>
        <w:rPr>
          <w:color w:val="000000"/>
        </w:rPr>
        <w:t>-</w:t>
      </w:r>
      <w:r w:rsidRPr="00182B5F">
        <w:rPr>
          <w:color w:val="000000"/>
        </w:rPr>
        <w:t>cittatayā mām</w:t>
      </w:r>
      <w:r>
        <w:rPr>
          <w:color w:val="000000"/>
        </w:rPr>
        <w:t xml:space="preserve"> </w:t>
      </w:r>
      <w:r w:rsidRPr="00182B5F">
        <w:rPr>
          <w:color w:val="000000"/>
        </w:rPr>
        <w:t>eva viṣayāntara</w:t>
      </w:r>
      <w:r>
        <w:rPr>
          <w:color w:val="000000"/>
        </w:rPr>
        <w:t>-</w:t>
      </w:r>
      <w:r w:rsidRPr="00182B5F">
        <w:rPr>
          <w:color w:val="000000"/>
        </w:rPr>
        <w:t>vimukhāś</w:t>
      </w:r>
      <w:r>
        <w:rPr>
          <w:color w:val="000000"/>
        </w:rPr>
        <w:t xml:space="preserve"> </w:t>
      </w:r>
      <w:r w:rsidRPr="00182B5F">
        <w:rPr>
          <w:color w:val="000000"/>
        </w:rPr>
        <w:t>cintayanto'ho</w:t>
      </w:r>
      <w:r>
        <w:rPr>
          <w:color w:val="000000"/>
        </w:rPr>
        <w:t>-</w:t>
      </w:r>
      <w:r w:rsidRPr="00182B5F">
        <w:rPr>
          <w:color w:val="000000"/>
        </w:rPr>
        <w:t>rātrāṇy</w:t>
      </w:r>
      <w:r>
        <w:rPr>
          <w:color w:val="000000"/>
        </w:rPr>
        <w:t xml:space="preserve"> </w:t>
      </w:r>
      <w:r w:rsidRPr="00182B5F">
        <w:rPr>
          <w:color w:val="000000"/>
        </w:rPr>
        <w:t>ativāhayanti</w:t>
      </w:r>
      <w:r>
        <w:rPr>
          <w:color w:val="000000"/>
        </w:rPr>
        <w:t xml:space="preserve"> |</w:t>
      </w:r>
      <w:r w:rsidRPr="00182B5F">
        <w:rPr>
          <w:color w:val="000000"/>
        </w:rPr>
        <w:t xml:space="preserve"> atas</w:t>
      </w:r>
      <w:r>
        <w:rPr>
          <w:color w:val="000000"/>
        </w:rPr>
        <w:t xml:space="preserve"> </w:t>
      </w:r>
      <w:r w:rsidRPr="00182B5F">
        <w:rPr>
          <w:color w:val="000000"/>
        </w:rPr>
        <w:t>ta eva yuktatamā matā abhimatāḥ</w:t>
      </w:r>
      <w:r>
        <w:rPr>
          <w:color w:val="000000"/>
        </w:rPr>
        <w:t xml:space="preserve"> ||12||</w:t>
      </w:r>
    </w:p>
    <w:p w14:paraId="5E3FB3DB" w14:textId="77777777" w:rsidR="00B85425" w:rsidRDefault="00B85425">
      <w:pPr>
        <w:rPr>
          <w:b/>
        </w:rPr>
      </w:pPr>
    </w:p>
    <w:p w14:paraId="4CE3B399" w14:textId="77777777" w:rsidR="00B85425" w:rsidRDefault="00210CF6" w:rsidP="005F3D97">
      <w:r w:rsidRPr="00210CF6">
        <w:rPr>
          <w:b/>
          <w:bCs/>
        </w:rPr>
        <w:t>viśvanāthaḥ :</w:t>
      </w:r>
      <w:r w:rsidR="00B85425">
        <w:rPr>
          <w:b/>
        </w:rPr>
        <w:t xml:space="preserve"> </w:t>
      </w:r>
      <w:r w:rsidR="00B85425">
        <w:t>tatra mad-bhaktāḥ śreṣṭhā ity āha mayi śyāmasundarākāre mama āveśyāviṣṭaṁ kṛtvā nitya-yuktā man-nitya-yoga-kāṅkṣiṇaḥ parayā guṇātītayā śraddhayā | yad uktaṁ</w:t>
      </w:r>
      <w:r w:rsidR="005F3D97">
        <w:t>—</w:t>
      </w:r>
    </w:p>
    <w:p w14:paraId="566DC2A8" w14:textId="77777777" w:rsidR="00B85425" w:rsidRDefault="00B85425"/>
    <w:p w14:paraId="4BD18B36" w14:textId="77777777" w:rsidR="00B85425" w:rsidRDefault="00B85425" w:rsidP="00931B78">
      <w:pPr>
        <w:pStyle w:val="Quote"/>
        <w:rPr>
          <w:rFonts w:eastAsia="MS Mincho"/>
        </w:rPr>
      </w:pPr>
      <w:r>
        <w:rPr>
          <w:rFonts w:eastAsia="MS Mincho"/>
        </w:rPr>
        <w:t>sāttviky ādhyātmikī śraddhā karma-śraddhā tu rājasī |</w:t>
      </w:r>
    </w:p>
    <w:p w14:paraId="40D66AD6" w14:textId="77777777" w:rsidR="00B85425" w:rsidRPr="00931B78" w:rsidRDefault="00B85425" w:rsidP="00931B78">
      <w:pPr>
        <w:pStyle w:val="Quote"/>
        <w:rPr>
          <w:rFonts w:eastAsia="MS Mincho"/>
          <w:color w:val="000000"/>
        </w:rPr>
      </w:pPr>
      <w:r>
        <w:rPr>
          <w:rFonts w:eastAsia="MS Mincho"/>
        </w:rPr>
        <w:t xml:space="preserve">tāmasy adharme yā śraddhā mat-sevāyāṁ tu nirguṇā || </w:t>
      </w:r>
      <w:r w:rsidRPr="00931B78">
        <w:rPr>
          <w:rFonts w:eastAsia="MS Mincho"/>
          <w:color w:val="000000"/>
        </w:rPr>
        <w:t>[11.25.27] iti |</w:t>
      </w:r>
    </w:p>
    <w:p w14:paraId="7CCD73DF" w14:textId="77777777" w:rsidR="00B85425" w:rsidRDefault="00B85425" w:rsidP="00210CF6"/>
    <w:p w14:paraId="70E333EF" w14:textId="77777777" w:rsidR="00B85425" w:rsidRDefault="00B85425" w:rsidP="00210CF6">
      <w:r>
        <w:t>te me madīyā ananya-bhaktā yuktatamā yoga-vittamā ity arthaḥ | tenānanya-bhaktebhyo nyūnā anye jñāna-karmādi-miśra-bhaktimanto yoga-vittarā ity artho’bhivyañjito bhavati | tataś ca jñānād bhaktiḥ śreṣṭhā bhaktāv apy ananya-bhaktiḥ śreṣṭhety upapāditam ||2||</w:t>
      </w:r>
    </w:p>
    <w:p w14:paraId="574C56D4" w14:textId="77777777" w:rsidR="00B85425" w:rsidRDefault="00B85425" w:rsidP="00210CF6"/>
    <w:p w14:paraId="26ABD85C" w14:textId="77777777" w:rsidR="00B85425" w:rsidRDefault="00210CF6">
      <w:r w:rsidRPr="00210CF6">
        <w:rPr>
          <w:b/>
          <w:bCs/>
        </w:rPr>
        <w:t>baladevaḥ :</w:t>
      </w:r>
      <w:r w:rsidR="00B85425">
        <w:t xml:space="preserve"> evaṁ pṛṣṭho bhagavān uvāca mayīti | ye bhaktā mayi nīlotpala-śyāmalatvādi-dharmiṇi svayaṁ bhagavati devakī-sūnau mana āveśya nirataṁ kṛtvā parayā dṛḍhayā śraddhayopetāḥ santo mām ukta-lakṣaṇam upāsate | śravaṇādi-lakṣaṇām upāsanāṁ mama kurvanti | nitya-yuktā nityaṁ mad-yogam icchantas te mama matena yuktatamā matāḥ | śīghra-mat-prāpakopāyinas te ||2||</w:t>
      </w:r>
    </w:p>
    <w:p w14:paraId="299816FE" w14:textId="77777777" w:rsidR="00B85425" w:rsidRDefault="00B85425" w:rsidP="00210CF6">
      <w:pPr>
        <w:pStyle w:val="Versequote"/>
      </w:pPr>
    </w:p>
    <w:p w14:paraId="4AB6D262" w14:textId="77777777" w:rsidR="00B85425" w:rsidRDefault="00931B78" w:rsidP="00931B78">
      <w:pPr>
        <w:jc w:val="center"/>
      </w:pPr>
      <w:r>
        <w:rPr>
          <w:rFonts w:cs="Courier New"/>
        </w:rPr>
        <w:t>(12.</w:t>
      </w:r>
      <w:r w:rsidR="00B85425">
        <w:t>3-4</w:t>
      </w:r>
      <w:r>
        <w:t>)</w:t>
      </w:r>
    </w:p>
    <w:p w14:paraId="62B1D7B6" w14:textId="77777777" w:rsidR="00B85425" w:rsidRDefault="00B85425" w:rsidP="00931B78"/>
    <w:p w14:paraId="5BAD405A" w14:textId="77777777" w:rsidR="00B85425" w:rsidRDefault="00B85425" w:rsidP="00210CF6">
      <w:pPr>
        <w:pStyle w:val="Versequote"/>
      </w:pPr>
      <w:r>
        <w:t>ye tv akṣaram anirdeśyam avyaktaṁ paryupāsate |</w:t>
      </w:r>
    </w:p>
    <w:p w14:paraId="208A915E" w14:textId="77777777" w:rsidR="00B85425" w:rsidRDefault="00B85425" w:rsidP="00210CF6">
      <w:pPr>
        <w:pStyle w:val="Versequote"/>
      </w:pPr>
      <w:r>
        <w:t>sarvatra-gam acintyaṁ ca kūṭastham acalaṁ dhruvam ||</w:t>
      </w:r>
    </w:p>
    <w:p w14:paraId="7EF7805D" w14:textId="77777777" w:rsidR="00B85425" w:rsidRDefault="00B85425" w:rsidP="00210CF6">
      <w:pPr>
        <w:pStyle w:val="Versequote"/>
      </w:pPr>
      <w:r>
        <w:t>saṁniyamyendriya-grāmaṁ sarvatra sama-buddhayaḥ |</w:t>
      </w:r>
    </w:p>
    <w:p w14:paraId="780458FB" w14:textId="77777777" w:rsidR="00B85425" w:rsidRDefault="00B85425" w:rsidP="00210CF6">
      <w:pPr>
        <w:pStyle w:val="Versequote"/>
      </w:pPr>
      <w:r>
        <w:t>te prāpnuvanti mām eva sarva-bhūta-hite ratāḥ ||</w:t>
      </w:r>
    </w:p>
    <w:p w14:paraId="59D69649" w14:textId="77777777" w:rsidR="00B85425" w:rsidRDefault="00B85425" w:rsidP="00210CF6">
      <w:pPr>
        <w:pStyle w:val="Versequote"/>
      </w:pPr>
    </w:p>
    <w:p w14:paraId="1850472A" w14:textId="77777777" w:rsidR="00B85425" w:rsidRDefault="00210CF6">
      <w:r>
        <w:rPr>
          <w:b/>
          <w:bCs/>
        </w:rPr>
        <w:t>śrīdharaḥ :</w:t>
      </w:r>
      <w:r w:rsidR="00B85425">
        <w:rPr>
          <w:b/>
          <w:bCs/>
        </w:rPr>
        <w:t xml:space="preserve"> </w:t>
      </w:r>
      <w:r w:rsidR="00B85425" w:rsidRPr="00210CF6">
        <w:t xml:space="preserve">tarhītare kiṁ na śreṣṭhā iti ? ata āha ye tv iti dvābhyām | </w:t>
      </w:r>
      <w:r w:rsidR="00B85425">
        <w:t>ye tv akṣaram paryupāsate dhyāyanti te’pi mām eva prāpnuvantīti dvayor anvayaḥ | akṣarasya lakṣaṇam anirdeśyam ity ādi | anirdeśya</w:t>
      </w:r>
      <w:r w:rsidR="00B85425" w:rsidRPr="00210CF6">
        <w:t xml:space="preserve">ṁ </w:t>
      </w:r>
      <w:r w:rsidR="00B85425">
        <w:t>śabdena nirdeṣṭum aśakyam | yato’vyaktaṁ rūpādi-hīnam | sarvatra-gaṁ sarva-vyāpi | avyaktatvād evācintyam | kūṭasthaṁ kūṭe māyā-prapañce’dhiṣṭhānatvenāvasthitam | acalaṁ spandana-rahitam | ataeva dhruvaṁ nityaṁ vṛddhy-ādi-rahitam | spaṣṭam anyat ||3-4||</w:t>
      </w:r>
    </w:p>
    <w:p w14:paraId="5AC6C529" w14:textId="77777777" w:rsidR="00B85425" w:rsidRDefault="00B85425" w:rsidP="00210CF6"/>
    <w:p w14:paraId="1686AADC" w14:textId="77777777" w:rsidR="00B85425" w:rsidRPr="00210CF6" w:rsidRDefault="00210CF6">
      <w:r w:rsidRPr="00210CF6">
        <w:rPr>
          <w:b/>
          <w:bCs/>
        </w:rPr>
        <w:t>madhusūdanaḥ :</w:t>
      </w:r>
      <w:r w:rsidR="00B85425">
        <w:rPr>
          <w:b/>
        </w:rPr>
        <w:t xml:space="preserve"> </w:t>
      </w:r>
      <w:r w:rsidR="00B85425" w:rsidRPr="00210CF6">
        <w:t xml:space="preserve">nirguṇa-brahma-vid-apekṣayā saguṇa-brahma-vidāṁ ko’tiśayo yena ta eva yuktatmās tavābhimatā ity apekṣāyāṁ tam atiśayaṁ vaktuṁ tan nirūpakān nirguṇa-brahma-vidaḥ prastauti ye tv iti dvābhyām | </w:t>
      </w:r>
      <w:r w:rsidR="00B85425">
        <w:t>ye</w:t>
      </w:r>
      <w:r w:rsidR="00B85425" w:rsidRPr="00210CF6">
        <w:t>’</w:t>
      </w:r>
      <w:r w:rsidR="00B85425">
        <w:t xml:space="preserve">kṣaram </w:t>
      </w:r>
      <w:r w:rsidR="00B85425" w:rsidRPr="00210CF6">
        <w:t xml:space="preserve">mām </w:t>
      </w:r>
      <w:r w:rsidR="00B85425">
        <w:t xml:space="preserve">upāsate te’pi mām eva prāpnuvantīti </w:t>
      </w:r>
      <w:r w:rsidR="00B85425" w:rsidRPr="00210CF6">
        <w:t>dvitīya-gatenā</w:t>
      </w:r>
      <w:r w:rsidR="00B85425">
        <w:t xml:space="preserve">nvayaḥ | </w:t>
      </w:r>
      <w:r w:rsidR="00B85425" w:rsidRPr="00210CF6">
        <w:t>pūrvebhyo vai</w:t>
      </w:r>
      <w:r w:rsidR="00B85425">
        <w:t>lakṣaṇ</w:t>
      </w:r>
      <w:r w:rsidR="00B85425" w:rsidRPr="00210CF6">
        <w:t>y</w:t>
      </w:r>
      <w:r w:rsidR="00B85425">
        <w:t>a</w:t>
      </w:r>
      <w:r w:rsidR="00B85425" w:rsidRPr="00210CF6">
        <w:t xml:space="preserve">-dyotanāya tu-śabdaḥ | akṣaraṁ nirviśeṣaṁ brahma vācaknavī-brāhmaṇe prasiddhaṁ tasya samarpaṇāya sapta viśeṣaṇāni | </w:t>
      </w:r>
      <w:r w:rsidR="00B85425">
        <w:t>anirdeśya</w:t>
      </w:r>
      <w:r w:rsidR="00B85425" w:rsidRPr="00210CF6">
        <w:t xml:space="preserve">ṁ </w:t>
      </w:r>
      <w:r w:rsidR="00B85425">
        <w:t xml:space="preserve">śabdena </w:t>
      </w:r>
      <w:r w:rsidR="00B85425" w:rsidRPr="00210CF6">
        <w:t>vyapa</w:t>
      </w:r>
      <w:r w:rsidR="00B85425">
        <w:t>deṣṭum aśakya</w:t>
      </w:r>
      <w:r w:rsidR="00B85425" w:rsidRPr="00210CF6">
        <w:t>ṁ</w:t>
      </w:r>
      <w:r w:rsidR="00B85425">
        <w:t xml:space="preserve"> yato’vyaktaṁ </w:t>
      </w:r>
      <w:r w:rsidR="00B85425" w:rsidRPr="00210CF6">
        <w:t xml:space="preserve">śabda-pravṛtter nirviśeṣe pravṛtty-ayogāt | kuto jātyādi-rāhityam ata āha </w:t>
      </w:r>
      <w:r w:rsidR="00B85425">
        <w:t xml:space="preserve">sarvatra-gaṁ sarva-vyāpi </w:t>
      </w:r>
      <w:r w:rsidR="00B85425" w:rsidRPr="00210CF6">
        <w:t xml:space="preserve">sarva-kāraṇam </w:t>
      </w:r>
      <w:r w:rsidR="00B85425">
        <w:t xml:space="preserve">| </w:t>
      </w:r>
      <w:r w:rsidR="00B85425" w:rsidRPr="00210CF6">
        <w:t xml:space="preserve">ato jātyādi-śūnyaṁ paricchinnasya kāryasyaiva jātyādi-yoga-darśanāt | ākāśādīnām api kāryatvābhyupagamāc ca | ataevācintyaṁ śabda-vṛtter iva mano-vṛtter api na viṣayaḥ | tasyā api paricchinna-viṣayatvāt | </w:t>
      </w:r>
      <w:r w:rsidR="00B85425" w:rsidRPr="00210CF6">
        <w:rPr>
          <w:color w:val="0000FF"/>
        </w:rPr>
        <w:t xml:space="preserve">yato vāco nivartante | aprāpya manasā saha </w:t>
      </w:r>
      <w:r w:rsidR="00B85425" w:rsidRPr="00210CF6">
        <w:t>iti śruteḥ |</w:t>
      </w:r>
    </w:p>
    <w:p w14:paraId="47558227" w14:textId="77777777" w:rsidR="00B85425" w:rsidRPr="00210CF6" w:rsidRDefault="00B85425"/>
    <w:p w14:paraId="366EEFE7" w14:textId="77777777" w:rsidR="00B85425" w:rsidRPr="00210CF6" w:rsidRDefault="00B85425">
      <w:r w:rsidRPr="00210CF6">
        <w:t xml:space="preserve">tarhi kathaṁ </w:t>
      </w:r>
      <w:r w:rsidRPr="00210CF6">
        <w:rPr>
          <w:color w:val="0000FF"/>
        </w:rPr>
        <w:t xml:space="preserve">taṁ tv aupaniṣadaṁ puruṣaṁ pṛcchāmi </w:t>
      </w:r>
      <w:r w:rsidRPr="00210CF6">
        <w:t xml:space="preserve">iti | </w:t>
      </w:r>
      <w:r w:rsidRPr="00210CF6">
        <w:rPr>
          <w:color w:val="0000FF"/>
        </w:rPr>
        <w:t xml:space="preserve">dṛśyate tv agryayā buddhyā </w:t>
      </w:r>
      <w:r w:rsidRPr="00210CF6">
        <w:t xml:space="preserve">iti ca śrutiḥ | </w:t>
      </w:r>
      <w:r w:rsidRPr="00210CF6">
        <w:rPr>
          <w:color w:val="0000FF"/>
        </w:rPr>
        <w:t xml:space="preserve">śāstra-yonitvāt </w:t>
      </w:r>
      <w:r w:rsidRPr="00210CF6">
        <w:t>iti sūtraṁ ca | ucyate, avidyā-kalpita-sambandhena śabda-janyāyāṁ buddhi-vṛttau caramāyāṁ paramānanda-bodha-rūpe śuddhe vastuni pratibimbite’vidyā-tat-kāryayoḥ kalpitayor nivṛtty-upapatter upacāreṇa viṣayatvābhidhānāt | atas tatra kalpitam aivdyā-sambandhaṁ pratipādayitum āha kūṭasthaṁ, yan mithyā-bhūtaṁ satyatayā pratīyate tat-kūṭam iti lokair ucyate | yathā kūṭa-kārṣā-paṇaḥ kūṭa-sākṣitvam ity ādau | ajñānam api māyākhyaṁ saha kārya-prapañcena mithyā-bhūtam api laukikaiḥ satyatayā pratīyamānaṁ kūṭaṁ tasminn ādhyāsikena sambandhenādhiṣṭhānatayā tiṣṭhatīti kūṭastham ajñāna-tat-kāryādhiṣṭhānam ity arthaḥ | etena sarvānupapatti-parihāraḥ kṛtaḥ | ataeva sarva-vikārāṇām avidyā-kalpitatvāt tad-adhiṣṭhānam sākṣi-caitanyaṁ nirvikāram ity āha acalaṁ calanaṁ vikāraḥ | acalatvād eva dhruvam apariṇāmi nityam | etādṛśaṁ śuddhaṁ brahma māṁ paryupāsate śravaṇena pramāṇa-gatām asambhāvanām apohya mananena ca prameya-gatām anantaraṁ viparīta-bhāvanā-nivṛttaye dhyāyanti vijātīya-pratyaya-tiraskāreṇa taila-dhārāvad avicchinna-samāna-pratyaya-tiraskāreṇa taila-dhārāvad avicchinna-samāna-pratyaya-pravāheṇa nididhyāsana-saṁjñakena dhyānena viṣayīkurvantity arthaḥ ||3||</w:t>
      </w:r>
    </w:p>
    <w:p w14:paraId="58F653AC" w14:textId="77777777" w:rsidR="00B85425" w:rsidRPr="00210CF6" w:rsidRDefault="00B85425"/>
    <w:p w14:paraId="7CF4D6C1" w14:textId="77777777" w:rsidR="00B85425" w:rsidRPr="00210CF6" w:rsidRDefault="00B85425">
      <w:r w:rsidRPr="00210CF6">
        <w:t xml:space="preserve">kathaṁ punar viṣayendriya-saṁyoge sati vijātīya-pratyaya-tiraskāro’ta āha saṁniyamya sva-viṣayebhya upasaṁhṛtyendriya-grāmaṁ karaṇa-samudāyam | etena śama-damādi-sampattir uktā | </w:t>
      </w:r>
    </w:p>
    <w:p w14:paraId="57DFB22F" w14:textId="77777777" w:rsidR="00B85425" w:rsidRPr="00210CF6" w:rsidRDefault="00B85425"/>
    <w:p w14:paraId="3BC38985" w14:textId="77777777" w:rsidR="00B85425" w:rsidRDefault="00B85425" w:rsidP="005F3D97">
      <w:r w:rsidRPr="00210CF6">
        <w:t>viṣaya-bhoga-vāsanāyāṁ satyāṁ kuta indriyāṇāṁ tato nivṛttis tatrāha sarvatra viṣaye samā tulyā harṣa-viṣādābhyāṁ rāga-dveṣābhyāṁ ca rahitā matir yeṣāṁ samyag-jñānena tat-kāraṇasyājñānasyāpanītatvād viṣayeṣu doṣa-darśanābhyāsena spṛhāyā nirasanāc ca te sarvatra sama-buddhayaḥ | etena vaśīkāra-saṁjñā vairāgyam uktam</w:t>
      </w:r>
      <w:r w:rsidRPr="00210CF6">
        <w:rPr>
          <w:rFonts w:ascii="Times New Roman" w:hAnsi="Times New Roman"/>
        </w:rPr>
        <w:t xml:space="preserve"> | </w:t>
      </w:r>
      <w:r>
        <w:t>ataeva sarvatrātma-dṛṣṭyā hiṁs</w:t>
      </w:r>
      <w:r w:rsidRPr="00210CF6">
        <w:t xml:space="preserve">ā-kāraṇa-dveṣa-rahitatvāt sarva-bhūta-hite ratāḥ </w:t>
      </w:r>
      <w:r w:rsidRPr="00210CF6">
        <w:rPr>
          <w:color w:val="0000FF"/>
        </w:rPr>
        <w:t xml:space="preserve">abhayaṁ sarva-bhūtebhyo mattaḥ svahā </w:t>
      </w:r>
      <w:r w:rsidRPr="00210CF6">
        <w:t xml:space="preserve">iti mantreṇa datta-sarva-bhūtābhaya-dakṣiṇāḥ kṛta-saṁnyāsā iti yāvat </w:t>
      </w:r>
      <w:r w:rsidRPr="00210CF6">
        <w:rPr>
          <w:color w:val="0000FF"/>
        </w:rPr>
        <w:t xml:space="preserve">abhayaṁ sarva-bhūtebhyo dattvā saṁnyāsam ācaret </w:t>
      </w:r>
      <w:r w:rsidRPr="00210CF6">
        <w:t xml:space="preserve">iti smṛteḥ | evaṁvidhāḥ sarva-sādhana-sampannāḥ santaḥ svayaṁ brahma-bhūtā nirvicikitsena sākṣātkāreṇa sarva-sādhana-phala-bhūtena mām akṣaraṁ brahmaiva te prāpnuvanti | pūrvam api mad-rūpā eva santo’vidyā-nivṛttyā mad-rūpā eva tiṣṭhantīty arthaḥ | </w:t>
      </w:r>
      <w:r w:rsidRPr="00210CF6">
        <w:rPr>
          <w:color w:val="0000FF"/>
        </w:rPr>
        <w:t>brahmaiva san brahmāpy eti, brahma veda brahmaiva bhavati</w:t>
      </w:r>
      <w:r w:rsidRPr="00210CF6">
        <w:t xml:space="preserve"> ity-ādi-śrutibhyaḥ | ihāpi ca </w:t>
      </w:r>
      <w:r w:rsidRPr="00210CF6">
        <w:rPr>
          <w:color w:val="0000FF"/>
        </w:rPr>
        <w:t xml:space="preserve">jñānī tv ātmaiva me matam </w:t>
      </w:r>
      <w:r w:rsidRPr="00210CF6">
        <w:t>[</w:t>
      </w:r>
      <w:r w:rsidR="005F3D97">
        <w:t>gītā</w:t>
      </w:r>
      <w:r w:rsidRPr="00210CF6">
        <w:t xml:space="preserve"> 7.14] ity uktam ||</w:t>
      </w:r>
      <w:r>
        <w:t>3-4||</w:t>
      </w:r>
    </w:p>
    <w:p w14:paraId="577F81FD" w14:textId="77777777" w:rsidR="00B85425" w:rsidRPr="00210CF6" w:rsidRDefault="00B85425">
      <w:pPr>
        <w:rPr>
          <w:b/>
        </w:rPr>
      </w:pPr>
    </w:p>
    <w:p w14:paraId="51AABC79" w14:textId="77777777" w:rsidR="00B85425" w:rsidRDefault="00210CF6">
      <w:r w:rsidRPr="00210CF6">
        <w:rPr>
          <w:b/>
          <w:bCs/>
        </w:rPr>
        <w:t>viśvanāthaḥ :</w:t>
      </w:r>
      <w:r w:rsidR="00B85425">
        <w:rPr>
          <w:b/>
        </w:rPr>
        <w:t xml:space="preserve"> </w:t>
      </w:r>
      <w:r w:rsidR="00B85425">
        <w:t xml:space="preserve">madīya-nirviśeṣa-brahma-svarūpopāsakās tu duḥkhitatvāt tato nyūnā ity āha ye tv </w:t>
      </w:r>
      <w:r w:rsidR="00B85425" w:rsidRPr="00210CF6">
        <w:t xml:space="preserve">iti dvābhyām | </w:t>
      </w:r>
      <w:r w:rsidR="00B85425">
        <w:t xml:space="preserve">akṣaraṁ brahma anirdeśya-śabdena vyapadeṣṭum aśakyam | yato’vyaktaṁ rūpādi-hīnam | sarvatra-gaṁ sarva-deśa-vyāpi | acintyaṁ tarkāgamyam | kūṭasthaṁ sarva-kāla-vyāpi | </w:t>
      </w:r>
      <w:r w:rsidR="00B85425">
        <w:rPr>
          <w:color w:val="0000FF"/>
        </w:rPr>
        <w:t xml:space="preserve">eka-rūpatayā tu yaḥ kāla-vyāpi sa kūṭasthaḥ </w:t>
      </w:r>
      <w:r w:rsidR="00B85425">
        <w:t xml:space="preserve">ity </w:t>
      </w:r>
      <w:r w:rsidR="00B85425" w:rsidRPr="00A92963">
        <w:t xml:space="preserve">amaraḥ </w:t>
      </w:r>
      <w:r w:rsidR="00B85425">
        <w:t>| acalaṁ vṛddhy-ādi-rahitam | dhruvaṁ nityam | mām evety akṣarasya tasya matto bhedābhāvāt ||3-4||</w:t>
      </w:r>
    </w:p>
    <w:p w14:paraId="1E0D4793" w14:textId="77777777" w:rsidR="00B85425" w:rsidRDefault="00B85425" w:rsidP="00210CF6"/>
    <w:p w14:paraId="7E7F8F2A" w14:textId="77777777" w:rsidR="00B85425" w:rsidRDefault="00210CF6">
      <w:r w:rsidRPr="00210CF6">
        <w:rPr>
          <w:b/>
          <w:bCs/>
        </w:rPr>
        <w:t>baladevaḥ :</w:t>
      </w:r>
      <w:r w:rsidR="00B85425">
        <w:t xml:space="preserve"> ye tu sva-sākṣāt-kṛti-pūrvikāṁ mad-upāsanāṁ na kurvanti, teṣām api mat-prāptiḥ syād eva kintv atikleśenāticireṇaivāntas tebhyo’pakṛṣṭās ta ity āha ye tv iti tribhiḥ | ye tv akṣara-svātma-caitanyam eva pūrvam upāsate | teṣām adhikataraḥ kleśa iti sambandhaḥ | akṣaraṁ viśinaṣṭi anirdeśyaṁ dehād bhinnatvena dehābhidhāyibhir deva-mānavādi-śabdair nirdeṣṭum aśakyam | avyaktaṁ cakṣur-ādy-agocaraṁ pratyak sarvatra-gaṁ dehendriya-prāṇa-vyāpi | acintyaṁ tarkāgamyaṁ śruti-mātra-vedyam </w:t>
      </w:r>
      <w:r w:rsidR="00B85425">
        <w:rPr>
          <w:color w:val="0000FF"/>
        </w:rPr>
        <w:t xml:space="preserve">jñāna-svarūpam eva jñātṛ-svarūpam </w:t>
      </w:r>
      <w:r w:rsidR="00B85425">
        <w:t>acalaṁ jñānatvād api calana-rahitam | dhruvaṁ paramātmaika-śeṣatāyāṁ sarvadā sthiram | akṣaropāsane vidhim āha saṁniyamyeti | karaṇa-grāmaṁ śrotrādīndriya-vṛndaṁ saṁniyamya śabdādi-saṁcārebhyas tad-vyāpārebhyaḥ pratyāhṛtya sarvatra suhṛn-mitrāry-udāsīnādiṣu sama-buddhayas tulya-dṛṣṭayaḥ | yad vā, sarveṣu cetanācetaneṣu vastuṣu sthite same brahmaṇi buddhir yeṣāṁ bhūtānāṁ hite upakāre ratāḥ sarveṣāṁ śaṁ bhūyād iti yathāyathaṁ yatamānāḥ evaṁ svātma-sākṣātkṛti-pūrvikāyāṁ mad-bhaktau mad-arpita-karma-lakṣaṇāyāṁ ye pravartante, te’pi mām eva pāramaiśvarya-pradhānaṁ prāpunuvantīti nāsti saṁśayaḥ ||3-4||</w:t>
      </w:r>
    </w:p>
    <w:p w14:paraId="7EA44A5F" w14:textId="77777777" w:rsidR="00B85425" w:rsidRDefault="00B85425" w:rsidP="00210CF6">
      <w:pPr>
        <w:pStyle w:val="Versequote"/>
      </w:pPr>
    </w:p>
    <w:p w14:paraId="7FC6121F" w14:textId="77777777" w:rsidR="00B85425" w:rsidRDefault="00931B78" w:rsidP="00931B78">
      <w:pPr>
        <w:jc w:val="center"/>
      </w:pPr>
      <w:r>
        <w:rPr>
          <w:rFonts w:cs="Courier New"/>
        </w:rPr>
        <w:t>(12.</w:t>
      </w:r>
      <w:r w:rsidR="00B85425">
        <w:t>5</w:t>
      </w:r>
      <w:r>
        <w:t>)</w:t>
      </w:r>
    </w:p>
    <w:p w14:paraId="6CB239F4" w14:textId="77777777" w:rsidR="00B85425" w:rsidRDefault="00B85425" w:rsidP="00931B78"/>
    <w:p w14:paraId="0C6627E0" w14:textId="77777777" w:rsidR="00B85425" w:rsidRDefault="00B85425" w:rsidP="00210CF6">
      <w:pPr>
        <w:pStyle w:val="Versequote"/>
      </w:pPr>
      <w:r>
        <w:t>kleśo’dhikataras teṣām avyaktāsakta-cetasām |</w:t>
      </w:r>
    </w:p>
    <w:p w14:paraId="461474F2" w14:textId="77777777" w:rsidR="00B85425" w:rsidRDefault="00B85425" w:rsidP="00210CF6">
      <w:pPr>
        <w:pStyle w:val="Versequote"/>
      </w:pPr>
      <w:r>
        <w:t>avyaktā hi gatir duḥkhaṁ dehavadbhir avāpyate ||</w:t>
      </w:r>
    </w:p>
    <w:p w14:paraId="19D74713" w14:textId="77777777" w:rsidR="00B85425" w:rsidRDefault="00B85425" w:rsidP="00210CF6">
      <w:pPr>
        <w:pStyle w:val="Versequote"/>
      </w:pPr>
    </w:p>
    <w:p w14:paraId="72CE719A" w14:textId="77777777" w:rsidR="00B85425" w:rsidRDefault="00210CF6" w:rsidP="00210CF6">
      <w:r>
        <w:rPr>
          <w:b/>
        </w:rPr>
        <w:t>śrīdharaḥ :</w:t>
      </w:r>
      <w:r w:rsidR="00B85425">
        <w:t xml:space="preserve"> nanu ca te’pi cet tvām eva prāpnuvanti tarhītareṣāṁ yuktatamatvaṁ kuta ity apekṣāyāṁ kleśākleśa-kṛtaṁ viśeṣam āha kleśa iti tribhiḥ | avyakte nirviśeṣe’kṣara āsaktaṁ ceto yeṣāṁ teṣāṁ kleśo’dhikataraḥ | hi yasmād avyakta-viṣayā gatir niṣṭhā dehābhimānibhir duḥkhaṁ yathā bhavaty evam avāpyate | dehābhimānināṁ nityaṁ pratyak-pravaṇatvasya durghaṭatvād iti ||5||</w:t>
      </w:r>
    </w:p>
    <w:p w14:paraId="74E908A5" w14:textId="77777777" w:rsidR="00B85425" w:rsidRDefault="00B85425" w:rsidP="00210CF6"/>
    <w:p w14:paraId="2AFD8AC5" w14:textId="77777777" w:rsidR="00B85425" w:rsidRPr="00210CF6" w:rsidRDefault="00210CF6" w:rsidP="00210CF6">
      <w:r w:rsidRPr="00210CF6">
        <w:rPr>
          <w:b/>
          <w:bCs/>
        </w:rPr>
        <w:t>madhusūdanaḥ :</w:t>
      </w:r>
      <w:r w:rsidR="00B85425">
        <w:rPr>
          <w:b/>
        </w:rPr>
        <w:t xml:space="preserve"> </w:t>
      </w:r>
      <w:r w:rsidR="00B85425" w:rsidRPr="00210CF6">
        <w:t xml:space="preserve">idānīm etebhyaḥ pūrveṣām atiśayaṁ darśayann āha kleśa iti | pūrveṣām api viṣayebhya āhṛtya saguṇe mana-āveśe satataṁ tat-karma-parāyaṇatve ca para-śraddhopetatve ca </w:t>
      </w:r>
      <w:r w:rsidR="00B85425">
        <w:t>kleśo’dhik</w:t>
      </w:r>
      <w:r w:rsidR="00B85425" w:rsidRPr="00210CF6">
        <w:t xml:space="preserve">o bhavaty eva | kintu </w:t>
      </w:r>
      <w:r w:rsidR="00B85425">
        <w:t>avyaktāsakta-cetasā</w:t>
      </w:r>
      <w:r w:rsidR="00B85425" w:rsidRPr="00210CF6">
        <w:t>ṁ nirguṇa-brahma-cintana-parāṇāṁ teṣāṁ pūrvokta-sādhanavatāṁ kleśa  āyāso</w:t>
      </w:r>
      <w:r>
        <w:t>’</w:t>
      </w:r>
      <w:r w:rsidR="00B85425">
        <w:t>dhikatar</w:t>
      </w:r>
      <w:r w:rsidR="00B85425" w:rsidRPr="00210CF6">
        <w:t>o</w:t>
      </w:r>
      <w:r>
        <w:t>’</w:t>
      </w:r>
      <w:r w:rsidR="00B85425" w:rsidRPr="00210CF6">
        <w:t xml:space="preserve">tiśayenādhikaḥ | </w:t>
      </w:r>
    </w:p>
    <w:p w14:paraId="5BC15F89" w14:textId="77777777" w:rsidR="00B85425" w:rsidRPr="00210CF6" w:rsidRDefault="00B85425"/>
    <w:p w14:paraId="247AFEE9" w14:textId="77777777" w:rsidR="00B85425" w:rsidRDefault="00B85425">
      <w:r w:rsidRPr="00210CF6">
        <w:t>atra svayam eva hetum āha bhagavān</w:t>
      </w:r>
      <w:r w:rsidR="00B1515C">
        <w:t>—</w:t>
      </w:r>
      <w:r>
        <w:t>avyaktā hi gati</w:t>
      </w:r>
      <w:r w:rsidRPr="00210CF6">
        <w:t>ḥ |</w:t>
      </w:r>
      <w:r>
        <w:t xml:space="preserve"> </w:t>
      </w:r>
      <w:r w:rsidRPr="00210CF6">
        <w:t xml:space="preserve">hi yasmād akṣarātmakaṁ gantavyaṁ phala-bhūtaṁ brahma </w:t>
      </w:r>
      <w:r>
        <w:t xml:space="preserve">duḥkhaṁ </w:t>
      </w:r>
      <w:r w:rsidRPr="00210CF6">
        <w:t xml:space="preserve">yathā syāt tathā kṛcchreṇa </w:t>
      </w:r>
      <w:r>
        <w:t xml:space="preserve">dehavadbhir </w:t>
      </w:r>
      <w:r w:rsidRPr="00210CF6">
        <w:t xml:space="preserve">deha-mānibhir </w:t>
      </w:r>
      <w:r>
        <w:t xml:space="preserve">avāpyate </w:t>
      </w:r>
      <w:r w:rsidRPr="00210CF6">
        <w:t xml:space="preserve">| sarva-karma-saṁnyāsaṁ kṛtvā gurum upasṛtya vedānta-vākyānāṁ tena tena vicāreṇa tat-tad-bhrama-nirākaraṇe mahān prayāsaḥ | pratyakṣa-siddhas tataḥ </w:t>
      </w:r>
      <w:r>
        <w:rPr>
          <w:szCs w:val="20"/>
        </w:rPr>
        <w:t xml:space="preserve">kleśo’dhikataras </w:t>
      </w:r>
      <w:r w:rsidRPr="00210CF6">
        <w:rPr>
          <w:szCs w:val="20"/>
        </w:rPr>
        <w:t xml:space="preserve">teṣām ity uktam | yadyapy ekam eva phalaṁ tathāpi ye duṣkareṇopāyena prāpnuvanto bhavanti śreṣṭhā ity abhiprāyaḥ </w:t>
      </w:r>
      <w:r>
        <w:t>||5||</w:t>
      </w:r>
    </w:p>
    <w:p w14:paraId="1D91F8F4" w14:textId="77777777" w:rsidR="00B85425" w:rsidRDefault="00B85425">
      <w:pPr>
        <w:rPr>
          <w:b/>
        </w:rPr>
      </w:pPr>
    </w:p>
    <w:p w14:paraId="040866FC" w14:textId="77777777" w:rsidR="00B85425" w:rsidRDefault="00210CF6" w:rsidP="005F3D97">
      <w:r w:rsidRPr="00210CF6">
        <w:rPr>
          <w:b/>
        </w:rPr>
        <w:t>viśvanāthaḥ :</w:t>
      </w:r>
      <w:r w:rsidR="00B85425">
        <w:rPr>
          <w:b/>
        </w:rPr>
        <w:t xml:space="preserve"> </w:t>
      </w:r>
      <w:r w:rsidR="00B85425">
        <w:t>tarhi kenāṁśena teṣām apakarṣas tatrāha kleśa iti | na kenāpi vyajyata ity avyaktaṁ brahma tatraivāsakta-cetasāṁ tad evānububhūṣūṇāṁ teṣāṁ tat-prāntau kleśo’dhikataraḥ | hi yasmād avyaktā gatiḥ kenāpi prakāreṇa vyaktībhavatisā gatir dehavadbhir jīvair duḥkhaṁ yathā bhavaty evam avāpyate | tathā hīndriyāṇāṁ śabdādi-jñāna-viśeṣa eva śaktiḥ | na tu viśeṣatara-jñānam iti | ata indriya-nirodhas teṣāṁ nirviśeṣa-jñānam icchatām avaśya-kartavya eva | indriyāṇāṁ nirodhas tu srotasvatīnām iva sroto-nirodho duṣkara eva | yad uktaṁ sanatkumāreṇa</w:t>
      </w:r>
      <w:r w:rsidR="005F3D97">
        <w:t>—</w:t>
      </w:r>
    </w:p>
    <w:p w14:paraId="516389D1" w14:textId="77777777" w:rsidR="00B85425" w:rsidRDefault="00B85425" w:rsidP="00210CF6"/>
    <w:p w14:paraId="72AB0092" w14:textId="77777777" w:rsidR="00B85425" w:rsidRDefault="00B85425" w:rsidP="00931B78">
      <w:pPr>
        <w:pStyle w:val="Quote"/>
        <w:rPr>
          <w:rFonts w:eastAsia="MS Mincho"/>
        </w:rPr>
      </w:pPr>
      <w:r>
        <w:rPr>
          <w:rFonts w:eastAsia="MS Mincho"/>
        </w:rPr>
        <w:t>yat-pāda-paṅkaja-palāśa-vilāsa-bhaktyā</w:t>
      </w:r>
    </w:p>
    <w:p w14:paraId="2541E597" w14:textId="77777777" w:rsidR="00B85425" w:rsidRDefault="00B85425" w:rsidP="00931B78">
      <w:pPr>
        <w:pStyle w:val="Quote"/>
        <w:rPr>
          <w:rFonts w:eastAsia="MS Mincho"/>
        </w:rPr>
      </w:pPr>
      <w:r>
        <w:rPr>
          <w:rFonts w:eastAsia="MS Mincho"/>
        </w:rPr>
        <w:t>karmāśayaṁ grathitam udgrathayanti santaḥ |</w:t>
      </w:r>
    </w:p>
    <w:p w14:paraId="6C1191C4" w14:textId="77777777" w:rsidR="00B85425" w:rsidRDefault="00B85425" w:rsidP="00931B78">
      <w:pPr>
        <w:pStyle w:val="Quote"/>
        <w:rPr>
          <w:rFonts w:eastAsia="MS Mincho"/>
        </w:rPr>
      </w:pPr>
      <w:r>
        <w:rPr>
          <w:rFonts w:eastAsia="MS Mincho"/>
        </w:rPr>
        <w:t>tadvan na rikta-matayo yatayo |pi ruddha-</w:t>
      </w:r>
    </w:p>
    <w:p w14:paraId="79120A14" w14:textId="77777777" w:rsidR="00B85425" w:rsidRDefault="00B85425" w:rsidP="005F3D97">
      <w:pPr>
        <w:rPr>
          <w:rFonts w:eastAsia="MS Mincho"/>
        </w:rPr>
      </w:pPr>
      <w:r>
        <w:rPr>
          <w:rFonts w:eastAsia="MS Mincho"/>
          <w:color w:val="0000FF"/>
        </w:rPr>
        <w:t xml:space="preserve">sroto-gaṇās tam araṇaṁ bhaja vāsudevam || </w:t>
      </w:r>
      <w:r>
        <w:rPr>
          <w:rFonts w:eastAsia="MS Mincho"/>
        </w:rPr>
        <w:t>[</w:t>
      </w:r>
      <w:r w:rsidR="005F3D97">
        <w:rPr>
          <w:rFonts w:eastAsia="MS Mincho"/>
        </w:rPr>
        <w:t>bhā.pu.</w:t>
      </w:r>
      <w:r>
        <w:rPr>
          <w:rFonts w:eastAsia="MS Mincho"/>
        </w:rPr>
        <w:t xml:space="preserve"> 4.22.39]</w:t>
      </w:r>
    </w:p>
    <w:p w14:paraId="4419A776" w14:textId="77777777" w:rsidR="00B85425" w:rsidRDefault="00B85425">
      <w:pPr>
        <w:rPr>
          <w:rFonts w:eastAsia="MS Mincho"/>
        </w:rPr>
      </w:pPr>
    </w:p>
    <w:p w14:paraId="273A3FFF" w14:textId="77777777" w:rsidR="00B85425" w:rsidRDefault="00B85425" w:rsidP="00931B78">
      <w:pPr>
        <w:pStyle w:val="Quote"/>
        <w:rPr>
          <w:rFonts w:eastAsia="MS Mincho"/>
        </w:rPr>
      </w:pPr>
      <w:r>
        <w:rPr>
          <w:rFonts w:eastAsia="MS Mincho"/>
        </w:rPr>
        <w:t>kleśo mahān iha bhavārṇavam aplaveśāṁ</w:t>
      </w:r>
    </w:p>
    <w:p w14:paraId="00B5E338" w14:textId="77777777" w:rsidR="00B85425" w:rsidRDefault="00B85425" w:rsidP="00931B78">
      <w:pPr>
        <w:pStyle w:val="Quote"/>
        <w:rPr>
          <w:rFonts w:eastAsia="MS Mincho"/>
        </w:rPr>
      </w:pPr>
      <w:r>
        <w:rPr>
          <w:rFonts w:eastAsia="MS Mincho"/>
        </w:rPr>
        <w:t>ṣaḍ-varga-nakram asukhena titīrṣanti |</w:t>
      </w:r>
    </w:p>
    <w:p w14:paraId="5CDA9D0E" w14:textId="77777777" w:rsidR="00B85425" w:rsidRDefault="00B85425" w:rsidP="00931B78">
      <w:pPr>
        <w:pStyle w:val="Quote"/>
        <w:rPr>
          <w:rFonts w:eastAsia="MS Mincho"/>
        </w:rPr>
      </w:pPr>
      <w:r>
        <w:rPr>
          <w:rFonts w:eastAsia="MS Mincho"/>
        </w:rPr>
        <w:t>tat tvaṁ harer bhagavato bhajanīyam aṅghriṁ</w:t>
      </w:r>
    </w:p>
    <w:p w14:paraId="49C80764" w14:textId="77777777" w:rsidR="00B85425" w:rsidRDefault="00B85425" w:rsidP="005F3D97">
      <w:pPr>
        <w:rPr>
          <w:rFonts w:eastAsia="MS Mincho"/>
        </w:rPr>
      </w:pPr>
      <w:r>
        <w:rPr>
          <w:rFonts w:eastAsia="MS Mincho"/>
          <w:color w:val="0000FF"/>
        </w:rPr>
        <w:t xml:space="preserve">kṛtvoḍupaṁ vyasanam uttara dustarārṇam || </w:t>
      </w:r>
      <w:r>
        <w:rPr>
          <w:rFonts w:eastAsia="MS Mincho"/>
        </w:rPr>
        <w:t>[</w:t>
      </w:r>
      <w:r w:rsidR="005F3D97">
        <w:rPr>
          <w:rFonts w:eastAsia="MS Mincho"/>
        </w:rPr>
        <w:t>bhā.pu.</w:t>
      </w:r>
      <w:r>
        <w:rPr>
          <w:rFonts w:eastAsia="MS Mincho"/>
        </w:rPr>
        <w:t xml:space="preserve"> 4.22.40] iti | </w:t>
      </w:r>
    </w:p>
    <w:p w14:paraId="19D05C73" w14:textId="77777777" w:rsidR="00B85425" w:rsidRDefault="00B85425">
      <w:pPr>
        <w:rPr>
          <w:rFonts w:eastAsia="MS Mincho"/>
        </w:rPr>
      </w:pPr>
    </w:p>
    <w:p w14:paraId="69776870" w14:textId="77777777" w:rsidR="00B85425" w:rsidRDefault="00B85425" w:rsidP="005F3D97">
      <w:pPr>
        <w:rPr>
          <w:rFonts w:eastAsia="MS Mincho"/>
        </w:rPr>
      </w:pPr>
      <w:r>
        <w:rPr>
          <w:rFonts w:eastAsia="MS Mincho"/>
        </w:rPr>
        <w:t>tāvatā kleśenāpi sā gatir yadyapy avāpyate | tad api bhakti-miśreṇaiva | bhagavati bhaktiṁ vinā kevala-brahmopāsakānāṁ tu kevala-kleśa eva lābho na tu brahma-prāptiḥ | yad uktaṁ brahmaṇā</w:t>
      </w:r>
      <w:r w:rsidR="005F3D97">
        <w:rPr>
          <w:rFonts w:eastAsia="MS Mincho"/>
        </w:rPr>
        <w:t>—</w:t>
      </w:r>
    </w:p>
    <w:p w14:paraId="24EE8787" w14:textId="77777777" w:rsidR="00B85425" w:rsidRDefault="00B85425">
      <w:pPr>
        <w:rPr>
          <w:rFonts w:eastAsia="MS Mincho"/>
        </w:rPr>
      </w:pPr>
    </w:p>
    <w:p w14:paraId="6DD1FCAA" w14:textId="77777777" w:rsidR="00B85425" w:rsidRDefault="00B85425" w:rsidP="00931B78">
      <w:pPr>
        <w:pStyle w:val="Quote"/>
        <w:rPr>
          <w:rFonts w:eastAsia="MS Mincho"/>
        </w:rPr>
      </w:pPr>
      <w:r>
        <w:rPr>
          <w:rFonts w:eastAsia="MS Mincho"/>
        </w:rPr>
        <w:t>teṣām asau kleśala eva śiṣyate</w:t>
      </w:r>
    </w:p>
    <w:p w14:paraId="2BD6EF8F" w14:textId="77777777" w:rsidR="00B85425" w:rsidRPr="00931B78" w:rsidRDefault="00B85425" w:rsidP="00931B78">
      <w:pPr>
        <w:pStyle w:val="Quote"/>
        <w:rPr>
          <w:rFonts w:eastAsia="MS Mincho"/>
          <w:color w:val="000000"/>
        </w:rPr>
      </w:pPr>
      <w:r>
        <w:rPr>
          <w:rFonts w:eastAsia="MS Mincho"/>
        </w:rPr>
        <w:t xml:space="preserve">nānyad yathā sthūla-tuṣāvaghātinām | </w:t>
      </w:r>
      <w:r w:rsidRPr="00931B78">
        <w:rPr>
          <w:rFonts w:eastAsia="MS Mincho"/>
          <w:color w:val="000000"/>
        </w:rPr>
        <w:t>[</w:t>
      </w:r>
      <w:r w:rsidR="005F3D97" w:rsidRPr="00931B78">
        <w:rPr>
          <w:rFonts w:eastAsia="MS Mincho"/>
          <w:color w:val="000000"/>
        </w:rPr>
        <w:t>bhā.pu.</w:t>
      </w:r>
      <w:r w:rsidRPr="00931B78">
        <w:rPr>
          <w:rFonts w:eastAsia="MS Mincho"/>
          <w:color w:val="000000"/>
        </w:rPr>
        <w:t xml:space="preserve"> 10.14.4] iti ||5||</w:t>
      </w:r>
    </w:p>
    <w:p w14:paraId="6FB106B4" w14:textId="77777777" w:rsidR="00B85425" w:rsidRDefault="00B85425" w:rsidP="00210CF6"/>
    <w:p w14:paraId="755B2BB6" w14:textId="77777777" w:rsidR="00B85425" w:rsidRDefault="00210CF6">
      <w:r w:rsidRPr="00210CF6">
        <w:rPr>
          <w:b/>
          <w:bCs/>
        </w:rPr>
        <w:t>baladevaḥ :</w:t>
      </w:r>
      <w:r w:rsidR="00B85425">
        <w:t xml:space="preserve"> nanu te’pi cet tvām eva prāpnuyus tarhi pūrveṣāṁ yuktatamatvaṁ kiṁ nibandhanam ? tatrāha kleśo’dhiketi | avyaktāsakta-cetasām atisūkṣma-nīrūpa-jīvātma-samādhi-nirata-manasāṁ teṣām adhikataraḥ kleśaḥ | yadyapi pūrveṣām api tat-tan-mad-bhakty-asaṅga-samācāro mad-anya-viṣayebhyaḥ karaṇānāṁ pratyāhāraś ca kleśo’sty eva, tathāi tatrānanda-mūrter mama sphuraṇān na kleśatayā vibhāti | kuto’dhikataratvaṁ sudurāpāstam ?  hi yasmād avyaktā gatir avyaktākṣara-viṣayā mano-vṛttir dehavadbhir dehābhimānibhir janair duḥkhaṁ yathā syāt tathāvāpyate | dehavantaḥ khalu sthūla-deham eva sucirād ātmatvenānuśīlitavantaḥ katham aṇu-caitanyaṁ sucirojjhita-vimarśam ātmatvenānuśīlituṁ prabhaveyur iti bhāvaḥ | </w:t>
      </w:r>
    </w:p>
    <w:p w14:paraId="45A8DCED" w14:textId="77777777" w:rsidR="00B85425" w:rsidRDefault="00B85425"/>
    <w:p w14:paraId="7A305B04" w14:textId="77777777" w:rsidR="00B85425" w:rsidRDefault="00B85425" w:rsidP="00931B78">
      <w:r>
        <w:t xml:space="preserve">yat tv atra vyācakṣate | sa-guṇaṁ nirguṇaṁ ceti dvirūpaṁ brahma | tatra saguṇopāsanam ākāravad-viṣayatvāt sukaram apramādaṁ ca | nirguṇopāsanaṁ tu tattvābhāvād duḥkha-karaṁ sa-pramādaṁ ca | tac ca nirguṇaṁ brahmākṣara-śabdenocyate | nairguṇya-pratipattaye sapta viśeṣaṇāni anirdeśyaṁ vedāgocaraṁ, yato’vyaktaṁ jātyādi-śūnyam | sarvatra-gaṁ vyāpi | acintyaṁ manasāpy agamyam | </w:t>
      </w:r>
      <w:r w:rsidRPr="00931B78">
        <w:rPr>
          <w:color w:val="000000"/>
        </w:rPr>
        <w:t>śrutiś</w:t>
      </w:r>
      <w:r w:rsidRPr="00A92963">
        <w:t xml:space="preserve"> </w:t>
      </w:r>
      <w:r>
        <w:t>ca</w:t>
      </w:r>
      <w:r w:rsidR="005F3D97">
        <w:t>—</w:t>
      </w:r>
      <w:r>
        <w:rPr>
          <w:rFonts w:cs="Courier New"/>
          <w:color w:val="0000FF"/>
        </w:rPr>
        <w:t xml:space="preserve">yato vāco nivartante aprāpya manasā saha </w:t>
      </w:r>
      <w:r>
        <w:rPr>
          <w:rFonts w:cs="Courier New"/>
        </w:rPr>
        <w:t>[</w:t>
      </w:r>
      <w:r w:rsidR="00931B78">
        <w:rPr>
          <w:rFonts w:cs="Courier New"/>
        </w:rPr>
        <w:t>tai.u.</w:t>
      </w:r>
      <w:r>
        <w:rPr>
          <w:rFonts w:cs="Courier New"/>
        </w:rPr>
        <w:t xml:space="preserve"> 2.4.1] ity ādyā | kūṭasthaṁ mithā-bhūtam api satyavat pratītaṁ jagat kūṭam ucyate | yathā kūtakārṣāpaṇādi | tasminn ādhyāsika-sambandhenādhiṣṭhānatayā sthitam | acaram avikāram ato dhruvaṁ nityam iti | tad-vidāṁ khalu gurūpasatti-pūrvakopaniṣad-vicāra-tad-artha-manana-tan-nididhyāsanair mahān kleśaḥ | </w:t>
      </w:r>
    </w:p>
    <w:p w14:paraId="2C20B060" w14:textId="77777777" w:rsidR="00B85425" w:rsidRDefault="00B85425">
      <w:pPr>
        <w:rPr>
          <w:rFonts w:cs="Courier New"/>
        </w:rPr>
      </w:pPr>
    </w:p>
    <w:p w14:paraId="7D1B1987" w14:textId="77777777" w:rsidR="00B85425" w:rsidRDefault="00B85425">
      <w:pPr>
        <w:rPr>
          <w:rFonts w:cs="Courier New"/>
        </w:rPr>
      </w:pPr>
      <w:r>
        <w:rPr>
          <w:rFonts w:cs="Courier New"/>
        </w:rPr>
        <w:t xml:space="preserve">pūrveṣāṁ tu tair vinaiva gurūkta-bhagavat-prasādāvirbhūtenājñāna-tat-kārya-vimardinā vijñānena bhagavat-svarūpa-bhūta-nirguṇākṣarātmaikya-lakṣaṇā muktir iti phalaikye’pi kleśākleśābhyām apakarṣotkarṣāv iti | tad idaṁ mandaṁ </w:t>
      </w:r>
      <w:r>
        <w:rPr>
          <w:rFonts w:cs="Courier New"/>
          <w:color w:val="0000FF"/>
        </w:rPr>
        <w:t xml:space="preserve">gati-sāmānyāt </w:t>
      </w:r>
      <w:r>
        <w:rPr>
          <w:rFonts w:cs="Courier New"/>
        </w:rPr>
        <w:t xml:space="preserve">iti sūtre brahmaṇo dvairūpya-nirāsāt | </w:t>
      </w:r>
      <w:r>
        <w:rPr>
          <w:rFonts w:cs="Courier New"/>
          <w:color w:val="0000FF"/>
        </w:rPr>
        <w:t xml:space="preserve">yathā tad akṣaram adhigamyate </w:t>
      </w:r>
      <w:r>
        <w:rPr>
          <w:rFonts w:cs="Courier New"/>
        </w:rPr>
        <w:t xml:space="preserve">iti tasya veda-vedyatva-śravaṇāt | </w:t>
      </w:r>
      <w:r>
        <w:rPr>
          <w:rFonts w:cs="Courier New"/>
          <w:color w:val="0000FF"/>
        </w:rPr>
        <w:t xml:space="preserve">yato vācaḥ </w:t>
      </w:r>
      <w:r>
        <w:rPr>
          <w:rFonts w:cs="Courier New"/>
        </w:rPr>
        <w:t>ity</w:t>
      </w:r>
      <w:r w:rsidR="00931B78">
        <w:rPr>
          <w:rFonts w:cs="Courier New"/>
        </w:rPr>
        <w:t>-</w:t>
      </w:r>
      <w:r>
        <w:rPr>
          <w:rFonts w:cs="Courier New"/>
        </w:rPr>
        <w:t>āde</w:t>
      </w:r>
      <w:r w:rsidR="00931B78">
        <w:rPr>
          <w:rFonts w:cs="Courier New"/>
        </w:rPr>
        <w:t>ḥ</w:t>
      </w:r>
      <w:r>
        <w:rPr>
          <w:rFonts w:cs="Courier New"/>
        </w:rPr>
        <w:t xml:space="preserve"> kārtsnyāgocaratvārthatvāt | pravṛtti-nimittābhāvena nirguṇasyāpramāṇatvāt taucchyāc ca lakṣyatvaṁ tu na, sarva-śabda-vācyatva-svīkārāt | sadaikāvasthasya vastunaḥ kūṭasthatvenābhidhānān na ca jagat kūṭam | </w:t>
      </w:r>
    </w:p>
    <w:p w14:paraId="13AF5B43" w14:textId="77777777" w:rsidR="00B85425" w:rsidRDefault="00B85425">
      <w:pPr>
        <w:rPr>
          <w:rFonts w:cs="Courier New"/>
        </w:rPr>
      </w:pPr>
    </w:p>
    <w:p w14:paraId="494CDFB3" w14:textId="77777777" w:rsidR="00B85425" w:rsidRDefault="00B85425">
      <w:pPr>
        <w:rPr>
          <w:rFonts w:cs="Courier New"/>
          <w:color w:val="0000FF"/>
        </w:rPr>
      </w:pPr>
      <w:r>
        <w:rPr>
          <w:rFonts w:cs="Courier New"/>
        </w:rPr>
        <w:tab/>
      </w:r>
      <w:r>
        <w:rPr>
          <w:rFonts w:cs="Courier New"/>
          <w:color w:val="0000FF"/>
        </w:rPr>
        <w:t xml:space="preserve">kavir manīṣī paribhūḥ svayambhur </w:t>
      </w:r>
    </w:p>
    <w:p w14:paraId="252E9F02" w14:textId="77777777" w:rsidR="00B85425" w:rsidRDefault="00B85425" w:rsidP="00931B78">
      <w:pPr>
        <w:pStyle w:val="Quote"/>
      </w:pPr>
      <w:r>
        <w:t>yāthātathyato’rthān vyadadhāc chāśvatībhyaḥ samābhyaḥ</w:t>
      </w:r>
      <w:r w:rsidRPr="00931B78">
        <w:rPr>
          <w:color w:val="000000"/>
        </w:rPr>
        <w:t xml:space="preserve"> [</w:t>
      </w:r>
      <w:r w:rsidR="00931B78" w:rsidRPr="00931B78">
        <w:rPr>
          <w:color w:val="000000"/>
        </w:rPr>
        <w:t>ī.u.</w:t>
      </w:r>
      <w:r w:rsidRPr="00931B78">
        <w:rPr>
          <w:color w:val="000000"/>
        </w:rPr>
        <w:t xml:space="preserve"> 8]</w:t>
      </w:r>
    </w:p>
    <w:p w14:paraId="0896E66C" w14:textId="77777777" w:rsidR="00B85425" w:rsidRDefault="00B85425"/>
    <w:p w14:paraId="201276C8" w14:textId="77777777" w:rsidR="00B85425" w:rsidRDefault="00B85425">
      <w:r>
        <w:t>ity</w:t>
      </w:r>
      <w:r w:rsidR="00931B78">
        <w:t>-</w:t>
      </w:r>
      <w:r>
        <w:t>ādau tasya satyatva-śravaṇāt | yaśodā-stanandhaya-vibhu-cid-vigrahasya para-brahmatva-śravaṇena tad-anta-stha-nirguṇākṣara-kalpanasya śraddhā-jāḍya-kṛtatvāt ||5||</w:t>
      </w:r>
    </w:p>
    <w:p w14:paraId="7F639D4F" w14:textId="77777777" w:rsidR="00B85425" w:rsidRDefault="00B85425" w:rsidP="00210CF6">
      <w:pPr>
        <w:pStyle w:val="Versequote"/>
      </w:pPr>
    </w:p>
    <w:p w14:paraId="2B96EAEB" w14:textId="77777777" w:rsidR="00B85425" w:rsidRPr="00210CF6" w:rsidRDefault="00931B78" w:rsidP="00931B78">
      <w:pPr>
        <w:jc w:val="center"/>
      </w:pPr>
      <w:r>
        <w:t>(12.</w:t>
      </w:r>
      <w:r w:rsidR="00B85425" w:rsidRPr="00210CF6">
        <w:t>6-7</w:t>
      </w:r>
      <w:r>
        <w:t>)</w:t>
      </w:r>
    </w:p>
    <w:p w14:paraId="57BEFFBA" w14:textId="77777777" w:rsidR="00B85425" w:rsidRPr="00210CF6" w:rsidRDefault="00B85425" w:rsidP="00931B78"/>
    <w:p w14:paraId="556571EA" w14:textId="77777777" w:rsidR="00B85425" w:rsidRPr="00931B78" w:rsidRDefault="00B85425" w:rsidP="00210CF6">
      <w:pPr>
        <w:pStyle w:val="Versequote"/>
        <w:rPr>
          <w:lang w:val="fr-CA"/>
        </w:rPr>
      </w:pPr>
      <w:r w:rsidRPr="00931B78">
        <w:rPr>
          <w:lang w:val="fr-CA"/>
        </w:rPr>
        <w:t>ye tu sarvāṇi karmāṇi mayi saṁnyasya mat-parāḥ |</w:t>
      </w:r>
    </w:p>
    <w:p w14:paraId="2FCFF4B3" w14:textId="77777777" w:rsidR="00B85425" w:rsidRPr="00880962" w:rsidRDefault="00B85425" w:rsidP="00210CF6">
      <w:pPr>
        <w:pStyle w:val="Versequote"/>
        <w:rPr>
          <w:lang w:val="fr-CA"/>
        </w:rPr>
      </w:pPr>
      <w:r w:rsidRPr="00880962">
        <w:rPr>
          <w:lang w:val="fr-CA"/>
        </w:rPr>
        <w:t>ananyenaiva yogena māṁ dhyāyanta upāsate ||</w:t>
      </w:r>
    </w:p>
    <w:p w14:paraId="57EB56EF" w14:textId="77777777" w:rsidR="00B85425" w:rsidRPr="00880962" w:rsidRDefault="00B85425" w:rsidP="00210CF6">
      <w:pPr>
        <w:pStyle w:val="Versequote"/>
        <w:rPr>
          <w:lang w:val="fr-CA"/>
        </w:rPr>
      </w:pPr>
      <w:r w:rsidRPr="00880962">
        <w:rPr>
          <w:lang w:val="fr-CA"/>
        </w:rPr>
        <w:t>teṣām ahaṁ samuddhartā mṛtyu-saṁsāra-sāgarāt |</w:t>
      </w:r>
    </w:p>
    <w:p w14:paraId="7A72FBD7" w14:textId="77777777" w:rsidR="00B85425" w:rsidRPr="00880962" w:rsidRDefault="00B85425" w:rsidP="00210CF6">
      <w:pPr>
        <w:pStyle w:val="Versequote"/>
        <w:rPr>
          <w:lang w:val="fr-CA"/>
        </w:rPr>
      </w:pPr>
      <w:r w:rsidRPr="00880962">
        <w:rPr>
          <w:lang w:val="fr-CA"/>
        </w:rPr>
        <w:t>bhavāmi na cirāt pārtha mayy āveśita-cetasām ||</w:t>
      </w:r>
    </w:p>
    <w:p w14:paraId="28347253" w14:textId="77777777" w:rsidR="00B85425" w:rsidRPr="00880962" w:rsidRDefault="00B85425" w:rsidP="00931B78">
      <w:pPr>
        <w:rPr>
          <w:lang w:val="fr-CA"/>
        </w:rPr>
      </w:pPr>
    </w:p>
    <w:p w14:paraId="7F12A082" w14:textId="77777777" w:rsidR="00B85425" w:rsidRPr="00210CF6" w:rsidRDefault="00210CF6" w:rsidP="00210CF6">
      <w:pPr>
        <w:rPr>
          <w:lang w:val="fr-CA"/>
        </w:rPr>
      </w:pPr>
      <w:r w:rsidRPr="00210CF6">
        <w:rPr>
          <w:b/>
          <w:lang w:val="fr-CA"/>
        </w:rPr>
        <w:t>śrīdharaḥ :</w:t>
      </w:r>
      <w:r w:rsidR="00B85425" w:rsidRPr="00210CF6">
        <w:rPr>
          <w:lang w:val="fr-CA"/>
        </w:rPr>
        <w:t xml:space="preserve"> mad-bhaktānāṁ tu mat-prasādād anāyāsenaiva siddhir bhavatīty āha ye tv iti dvābhyām | ye mayi parameśvare sarvāṇi karmāṇi saṁnyasya samarpya mat-parā bhūtvā | māṁ dhyāyantaḥ | ananyena na vidyate’nyo bhajanīyo yasmiṁs tenaiva | ekānta-bhakti-yogenopāsata ity arthaḥ ||6||</w:t>
      </w:r>
    </w:p>
    <w:p w14:paraId="08A48A93" w14:textId="77777777" w:rsidR="00B85425" w:rsidRPr="00210CF6" w:rsidRDefault="00B85425" w:rsidP="00210CF6">
      <w:pPr>
        <w:rPr>
          <w:lang w:val="fr-CA"/>
        </w:rPr>
      </w:pPr>
    </w:p>
    <w:p w14:paraId="2B64D9E2" w14:textId="77777777" w:rsidR="00B85425" w:rsidRPr="00210CF6" w:rsidRDefault="00B85425" w:rsidP="00210CF6">
      <w:pPr>
        <w:rPr>
          <w:lang w:val="fr-CA"/>
        </w:rPr>
      </w:pPr>
      <w:r w:rsidRPr="00210CF6">
        <w:rPr>
          <w:lang w:val="fr-CA"/>
        </w:rPr>
        <w:t>teṣām iti | evaṁ mayy āveśitaṁ ceto yais teṣām | mṛtyu-yuktāt saṁsāra-sāgarād ahaṁ samyag uddhartācireṇa bhavāmi ||7||</w:t>
      </w:r>
    </w:p>
    <w:p w14:paraId="57077A95" w14:textId="77777777" w:rsidR="00B85425" w:rsidRPr="00210CF6" w:rsidRDefault="00B85425" w:rsidP="00210CF6">
      <w:pPr>
        <w:rPr>
          <w:lang w:val="fr-CA"/>
        </w:rPr>
      </w:pPr>
    </w:p>
    <w:p w14:paraId="54F68AE8" w14:textId="77777777" w:rsidR="00B85425" w:rsidRDefault="00210CF6">
      <w:pPr>
        <w:rPr>
          <w:color w:val="0000FF"/>
          <w:lang w:val="fr-CA"/>
        </w:rPr>
      </w:pPr>
      <w:r w:rsidRPr="00210CF6">
        <w:rPr>
          <w:b/>
          <w:bCs/>
          <w:lang w:val="fr-CA"/>
        </w:rPr>
        <w:t>madhusūdanaḥ :</w:t>
      </w:r>
      <w:r w:rsidR="00B85425" w:rsidRPr="00210CF6">
        <w:rPr>
          <w:lang w:val="fr-CA"/>
        </w:rPr>
        <w:t xml:space="preserve"> </w:t>
      </w:r>
      <w:r w:rsidR="00B85425">
        <w:rPr>
          <w:lang w:val="fr-CA"/>
        </w:rPr>
        <w:t xml:space="preserve">nanu phalaikye kleśālpatvādhikyābhyāsam utkarṣa-nikarṣau syātāṁ, tad eva tu nāsti nirguṇa-brahma-vidāṁ hi phalam avidyā-tat-kārya-nivṛttyā nirviśeṣa-paramānanda-bodha-brahma-rūpatā | saguṇa-brahma-vidāṁ tv adhiṣṭhāna-pramāyā abhāvenāvidyā-nivṛtty-abhāvād aiśvarya-viśeṣaḥ kārya-brahma-loka-gatānāṁ phalam | ataḥ phalādhikyārtham āyāsādhikyaṁ na nyūnatām āpādayatīit cet, na suguṇopāsanayā nirasta-sarva-pratibandhānāṁ vinā gurūpadeśaṁ vinā ca śravaṇa-manana-nididhyāsanādy-āvṛtti-kleśaṁ svayam āvirbhūtena vedānta-vākyeneśvara-prasāda-sahakṛtena tattva-jñānodayād avidyā-tat-kārya-nivṛttyā brahma-loka evaiśvarya-bhogānte nirguṇa-brahma-vidyā-phala-parama-kaivalyopapatteḥ | </w:t>
      </w:r>
      <w:r w:rsidR="00B85425">
        <w:rPr>
          <w:color w:val="0000FF"/>
          <w:lang w:val="fr-CA"/>
        </w:rPr>
        <w:t xml:space="preserve">sa etasmāj jīva-ghanāt parātparaṁ puriśayaṁ puruṣam īkṣate </w:t>
      </w:r>
      <w:r w:rsidR="00B85425" w:rsidRPr="00210CF6">
        <w:rPr>
          <w:lang w:val="fr-CA"/>
        </w:rPr>
        <w:t xml:space="preserve">iti śruteḥ </w:t>
      </w:r>
      <w:r w:rsidR="00B85425">
        <w:rPr>
          <w:lang w:val="fr-CA"/>
        </w:rPr>
        <w:t>sa prāpta-hiraṇyagarbhaiśvaryo bhogānta etasmāj jīva-ghanāt sarva-jīva-samaṣṭi-rūpāt parāc chreṣṭhād dhiraṇyagarbhāt paraṁ vilakṣaṇaṁ śreṣṭhaṁ ca puriśayaṁ sva-hṛdaya-guhā-niviṣṭaṁ puruṣaṁ pūrṇaṁ pratyag-abhinnam advitīyaṁ paramātmānam īkṣate svayam āvirbhūtena vedānta-pramāṇena sākṣātkaroti, tāvatā ca mukto bhavatīty arthaḥ | tathā ca vināpi prāg-ukta-kleśena saguṇa-brahma-vidām īśvara-prasādena nirguṇa-brahma-vidyā-phala-prāptir itīmam artham āha ye tv iti dvyābhyām |</w:t>
      </w:r>
    </w:p>
    <w:p w14:paraId="113BCBE3" w14:textId="77777777" w:rsidR="00B85425" w:rsidRDefault="00B85425">
      <w:pPr>
        <w:rPr>
          <w:b/>
          <w:lang w:val="fr-CA"/>
        </w:rPr>
      </w:pPr>
    </w:p>
    <w:p w14:paraId="3E0982A1" w14:textId="77777777" w:rsidR="00B85425" w:rsidRPr="00210CF6" w:rsidRDefault="00B85425">
      <w:pPr>
        <w:rPr>
          <w:lang w:val="fr-CA"/>
        </w:rPr>
      </w:pPr>
      <w:r>
        <w:rPr>
          <w:lang w:val="fr-CA"/>
        </w:rPr>
        <w:t xml:space="preserve">tu-śabda uktāśaṅkā-nivṛtty-arthaḥ | ye </w:t>
      </w:r>
      <w:r w:rsidRPr="00210CF6">
        <w:rPr>
          <w:lang w:val="fr-CA"/>
        </w:rPr>
        <w:t xml:space="preserve">sarvāṇi karmāṇi mayi saṁnyasya </w:t>
      </w:r>
      <w:r>
        <w:rPr>
          <w:lang w:val="fr-CA"/>
        </w:rPr>
        <w:t xml:space="preserve">saguṇe vāsudeve samarpya </w:t>
      </w:r>
      <w:r w:rsidRPr="00210CF6">
        <w:rPr>
          <w:lang w:val="fr-CA"/>
        </w:rPr>
        <w:t>mat-parā</w:t>
      </w:r>
      <w:r>
        <w:rPr>
          <w:lang w:val="fr-CA"/>
        </w:rPr>
        <w:t xml:space="preserve"> ahaṁ bhagavān vāsudeva eva paraḥ prakṛṣṭaḥ prīti-viṣayo yeṣāṁ te tathā santo’</w:t>
      </w:r>
      <w:r w:rsidRPr="00210CF6">
        <w:rPr>
          <w:lang w:val="fr-CA"/>
        </w:rPr>
        <w:t xml:space="preserve">nanyenaiva yogena </w:t>
      </w:r>
      <w:r>
        <w:rPr>
          <w:lang w:val="fr-CA"/>
        </w:rPr>
        <w:t>na vidyate māṁ bhagavantaṁ muktvānyad-ālambanaṁ yasya tādṛśenaiva yogena samādhinaikānta-bhakti-yogāpara-nāmnā māṁ bhagavantaṁ vāsudeva</w:t>
      </w:r>
      <w:r w:rsidRPr="00210CF6">
        <w:rPr>
          <w:lang w:val="fr-CA"/>
        </w:rPr>
        <w:t>ṁ</w:t>
      </w:r>
      <w:r>
        <w:rPr>
          <w:lang w:val="fr-CA"/>
        </w:rPr>
        <w:t xml:space="preserve"> sakala-saundarya-sāra-nidhānam ānanda-ghana-vigrahaṁ dvibhujaṁ caturbhujaṁ vā samasta-jana-mano-mohinīṁ muralīm antimanoharaiḥ saptabhiḥ svarair āpūrayantaṁ vā dara-kamala-kaumodakī-rathāṅga-saṅgi-pāṇi-pallavaṁ vā narasiṁha-rāghavādi-rūpaṁ vā yathā-darśita-viśva-rūpaṁ vā </w:t>
      </w:r>
      <w:r w:rsidRPr="00210CF6">
        <w:rPr>
          <w:lang w:val="fr-CA"/>
        </w:rPr>
        <w:t>dhyāyanta</w:t>
      </w:r>
      <w:r>
        <w:rPr>
          <w:lang w:val="fr-CA"/>
        </w:rPr>
        <w:t xml:space="preserve"> </w:t>
      </w:r>
      <w:r w:rsidRPr="00210CF6">
        <w:rPr>
          <w:lang w:val="fr-CA"/>
        </w:rPr>
        <w:t xml:space="preserve">upāsate </w:t>
      </w:r>
      <w:r>
        <w:rPr>
          <w:lang w:val="fr-CA"/>
        </w:rPr>
        <w:t xml:space="preserve">samānākāram avicchinnaṁ citta-vṛtti-pravāhaṁ saṁtanvate samīpa-vartitayā’sate tisṭhanti vā tesāṁ mayy āveśita-cetasāṁ mayi yathokta āveśitam ekāgratayā praveśitaṁ ceto yais teṣām ahaṁ satatopāsito bhagavān </w:t>
      </w:r>
      <w:r w:rsidRPr="00210CF6">
        <w:rPr>
          <w:lang w:val="fr-CA"/>
        </w:rPr>
        <w:t>mṛtyu-saṁsāra-sāgarā</w:t>
      </w:r>
      <w:r>
        <w:rPr>
          <w:lang w:val="fr-CA"/>
        </w:rPr>
        <w:t xml:space="preserve">m </w:t>
      </w:r>
      <w:r w:rsidRPr="00210CF6">
        <w:rPr>
          <w:lang w:val="fr-CA"/>
        </w:rPr>
        <w:t>mṛtyu-</w:t>
      </w:r>
      <w:r>
        <w:rPr>
          <w:lang w:val="fr-CA"/>
        </w:rPr>
        <w:t xml:space="preserve">yukto yaḥ </w:t>
      </w:r>
      <w:r w:rsidRPr="00210CF6">
        <w:rPr>
          <w:lang w:val="fr-CA"/>
        </w:rPr>
        <w:t>saṁsār</w:t>
      </w:r>
      <w:r>
        <w:rPr>
          <w:lang w:val="fr-CA"/>
        </w:rPr>
        <w:t>o mithyā</w:t>
      </w:r>
      <w:r w:rsidRPr="00210CF6">
        <w:rPr>
          <w:lang w:val="fr-CA"/>
        </w:rPr>
        <w:t>-</w:t>
      </w:r>
      <w:r>
        <w:rPr>
          <w:lang w:val="fr-CA"/>
        </w:rPr>
        <w:t xml:space="preserve">jñāna-tat-kārya-prapañcaḥ sa eva </w:t>
      </w:r>
      <w:r w:rsidRPr="00210CF6">
        <w:rPr>
          <w:lang w:val="fr-CA"/>
        </w:rPr>
        <w:t>sāgarā</w:t>
      </w:r>
      <w:r>
        <w:rPr>
          <w:lang w:val="fr-CA"/>
        </w:rPr>
        <w:t xml:space="preserve"> iva duruttaras tasmāt </w:t>
      </w:r>
      <w:r w:rsidRPr="00210CF6">
        <w:rPr>
          <w:lang w:val="fr-CA"/>
        </w:rPr>
        <w:t xml:space="preserve">samuddhartā </w:t>
      </w:r>
      <w:r>
        <w:rPr>
          <w:lang w:val="fr-CA"/>
        </w:rPr>
        <w:t xml:space="preserve">samyag anāyasenordhve sarva-bādhāv adhibhūte śuddhe brahmaṇi dhartā dhārayitā jñānāvaṣṭambha-dānena bhavāmi </w:t>
      </w:r>
      <w:r w:rsidRPr="00210CF6">
        <w:rPr>
          <w:lang w:val="fr-CA"/>
        </w:rPr>
        <w:t xml:space="preserve">na cirāt </w:t>
      </w:r>
      <w:r>
        <w:rPr>
          <w:lang w:val="fr-CA"/>
        </w:rPr>
        <w:t xml:space="preserve">kṣipram eva tasminn eva janmani | he </w:t>
      </w:r>
      <w:r w:rsidRPr="00210CF6">
        <w:rPr>
          <w:lang w:val="fr-CA"/>
        </w:rPr>
        <w:t>pārth</w:t>
      </w:r>
      <w:r>
        <w:rPr>
          <w:lang w:val="fr-CA"/>
        </w:rPr>
        <w:t>eti sambodhanam āśvāsārtham</w:t>
      </w:r>
      <w:r w:rsidRPr="00210CF6">
        <w:rPr>
          <w:lang w:val="fr-CA"/>
        </w:rPr>
        <w:t xml:space="preserve"> ||</w:t>
      </w:r>
      <w:r>
        <w:rPr>
          <w:lang w:val="fr-CA"/>
        </w:rPr>
        <w:t>6-</w:t>
      </w:r>
      <w:r w:rsidRPr="00210CF6">
        <w:rPr>
          <w:lang w:val="fr-CA"/>
        </w:rPr>
        <w:t>7||</w:t>
      </w:r>
    </w:p>
    <w:p w14:paraId="0DE5390D" w14:textId="77777777" w:rsidR="00B85425" w:rsidRPr="00210CF6" w:rsidRDefault="00B85425">
      <w:pPr>
        <w:rPr>
          <w:b/>
          <w:lang w:val="fr-CA"/>
        </w:rPr>
      </w:pPr>
    </w:p>
    <w:p w14:paraId="2DCA640B" w14:textId="77777777" w:rsidR="00B85425" w:rsidRPr="00210CF6" w:rsidRDefault="00210CF6" w:rsidP="005F3D97">
      <w:pPr>
        <w:rPr>
          <w:lang w:val="fr-CA"/>
        </w:rPr>
      </w:pPr>
      <w:r w:rsidRPr="00210CF6">
        <w:rPr>
          <w:b/>
          <w:bCs/>
          <w:lang w:val="fr-CA"/>
        </w:rPr>
        <w:t>viśvanāthaḥ :</w:t>
      </w:r>
      <w:r w:rsidR="00B85425" w:rsidRPr="00210CF6">
        <w:rPr>
          <w:lang w:val="fr-CA"/>
        </w:rPr>
        <w:t xml:space="preserve"> bhaktānāṁ tu jñānaṁ vinaiva kevalayā bhaktyaiva sukhena saṁsārān muktir ity āha ye tv iti | mayi yat prānty arthaṁ saṁnyasya tyaktvā saṁnyāsa-śabdasya tyāgārthatvāt | ananyenaiva jñāna-karma-tapasyādi-rahitenaiva yogena bhakti-yogena yad uktaṁ </w:t>
      </w:r>
      <w:r w:rsidR="00B85425" w:rsidRPr="00210CF6">
        <w:rPr>
          <w:color w:val="0000FF"/>
          <w:lang w:val="fr-CA"/>
        </w:rPr>
        <w:t xml:space="preserve">yat karmabhir yat tapasā jñāna-vairāgyataś ca yat </w:t>
      </w:r>
      <w:r w:rsidR="00B85425" w:rsidRPr="00210CF6">
        <w:rPr>
          <w:lang w:val="fr-CA"/>
        </w:rPr>
        <w:t>[</w:t>
      </w:r>
      <w:r w:rsidR="005F3D97">
        <w:rPr>
          <w:lang w:val="fr-CA"/>
        </w:rPr>
        <w:t>bhā.pu.</w:t>
      </w:r>
      <w:r w:rsidR="00B85425" w:rsidRPr="00210CF6">
        <w:rPr>
          <w:lang w:val="fr-CA"/>
        </w:rPr>
        <w:t xml:space="preserve"> 11.20.32] ity anantaram |</w:t>
      </w:r>
    </w:p>
    <w:p w14:paraId="486CB5F0" w14:textId="77777777" w:rsidR="00B85425" w:rsidRPr="00210CF6" w:rsidRDefault="00B85425">
      <w:pPr>
        <w:rPr>
          <w:lang w:val="fr-CA"/>
        </w:rPr>
      </w:pPr>
    </w:p>
    <w:p w14:paraId="0D8C9E05" w14:textId="77777777" w:rsidR="00B85425" w:rsidRPr="00210CF6" w:rsidRDefault="00B85425" w:rsidP="00931B78">
      <w:pPr>
        <w:pStyle w:val="Quote"/>
        <w:rPr>
          <w:rFonts w:eastAsia="MS Mincho"/>
          <w:lang w:val="fr-CA"/>
        </w:rPr>
      </w:pPr>
      <w:r w:rsidRPr="00210CF6">
        <w:rPr>
          <w:rFonts w:eastAsia="MS Mincho"/>
          <w:lang w:val="fr-CA"/>
        </w:rPr>
        <w:t>sarvaṁ mad-bhakti-yogena mad-bhakto labhate’ñjasā |</w:t>
      </w:r>
    </w:p>
    <w:p w14:paraId="6696D385" w14:textId="77777777" w:rsidR="00B85425" w:rsidRPr="00931B78" w:rsidRDefault="00B85425" w:rsidP="00931B78">
      <w:pPr>
        <w:pStyle w:val="Quote"/>
        <w:rPr>
          <w:rFonts w:eastAsia="MS Mincho"/>
          <w:color w:val="000000"/>
          <w:lang w:val="fr-CA"/>
        </w:rPr>
      </w:pPr>
      <w:r w:rsidRPr="00210CF6">
        <w:rPr>
          <w:rFonts w:eastAsia="MS Mincho"/>
          <w:lang w:val="fr-CA"/>
        </w:rPr>
        <w:t xml:space="preserve">svargāpavargaṁ mad-dhāma kathañcid yadi vāñchati || </w:t>
      </w:r>
      <w:r w:rsidRPr="00931B78">
        <w:rPr>
          <w:rFonts w:eastAsia="MS Mincho"/>
          <w:color w:val="000000"/>
          <w:lang w:val="fr-CA"/>
        </w:rPr>
        <w:t>[11.20.33] iti |</w:t>
      </w:r>
    </w:p>
    <w:p w14:paraId="433D8DE0" w14:textId="77777777" w:rsidR="00B85425" w:rsidRPr="00210CF6" w:rsidRDefault="00B85425">
      <w:pPr>
        <w:ind w:left="720"/>
        <w:rPr>
          <w:rFonts w:eastAsia="MS Mincho"/>
          <w:lang w:val="fr-CA"/>
        </w:rPr>
      </w:pPr>
    </w:p>
    <w:p w14:paraId="2B78AE2E" w14:textId="77777777" w:rsidR="00B85425" w:rsidRPr="00210CF6" w:rsidRDefault="00B85425">
      <w:pPr>
        <w:rPr>
          <w:rFonts w:eastAsia="MS Mincho"/>
          <w:lang w:val="fr-CA"/>
        </w:rPr>
      </w:pPr>
      <w:r w:rsidRPr="00210CF6">
        <w:rPr>
          <w:rFonts w:eastAsia="MS Mincho"/>
          <w:lang w:val="fr-CA"/>
        </w:rPr>
        <w:t>nanu tad api teṣāṁ saṁsāra-taraṇe kaḥ prakāra iti cet ? satyaṁ | teṣāṁ saṁsāra-taraṇa-prakāre jijñāsā naiva jñāyate | yatas tat-prakāraṁ vinaivāham eva tāṁs tārayiṣyāmīty āha teṣām iti | tena bhagavato bhakteṣv eva vātsalyaṁ na tu jñāniṣv iti dhvaniḥ ||6-7||</w:t>
      </w:r>
    </w:p>
    <w:p w14:paraId="4FBEF274" w14:textId="77777777" w:rsidR="00B85425" w:rsidRPr="00210CF6" w:rsidRDefault="00B85425" w:rsidP="00210CF6">
      <w:pPr>
        <w:rPr>
          <w:lang w:val="fr-CA"/>
        </w:rPr>
      </w:pPr>
    </w:p>
    <w:p w14:paraId="6B681A83" w14:textId="77777777" w:rsidR="00B85425" w:rsidRPr="00210CF6" w:rsidRDefault="00210CF6" w:rsidP="005F3D97">
      <w:pPr>
        <w:rPr>
          <w:lang w:val="fr-CA"/>
        </w:rPr>
      </w:pPr>
      <w:r w:rsidRPr="00210CF6">
        <w:rPr>
          <w:b/>
          <w:lang w:val="fr-CA"/>
        </w:rPr>
        <w:t>baladevaḥ :</w:t>
      </w:r>
      <w:r w:rsidR="00B85425" w:rsidRPr="00210CF6">
        <w:rPr>
          <w:lang w:val="fr-CA"/>
        </w:rPr>
        <w:t xml:space="preserve"> tathātma-yāthātmyaṁ śrutvaivātmāṁśino mama kevalāṁ bhaktiṁ ye kurvanti, na tv ātma-sākṣātkṛtaye prayatante, teṣāṁ tu kevalayā mad-bhaktyaiva mat-prāptir acireṇaiva syād ity āha ye tv iti dvābhyām | ye mad-ekāntino mayi mat-prāpty-arthaṁ sarvāṇi sva-vihitāny api karmāṇi saṁnyasya bhakti-vikṣepakatva-buddhyā parityajya mat-parā mad-eka-puruṣārthāḥ santo’nanyena kevalena mac-chravaṇādi-lakṣaṇena yogenopāyena māṁ kṛṣṇam upāsate | tal-lakṣaṇāṁ mad-upāsanāṁ kurvanti dhyāyantaḥ śravaṇādi-kāle’pi man-niviṣṭa-manasaḥ | teṣāṁ mayy āveśita-cetasāṁ mad-ekānurakta-manasāṁ bhaktānām aham eva mṛtyu-yuktāt saṁsārāt sāgaravad dustarāt samuddhartā bhavāmi | na cirāt tvarayā tat-prāpti-vilambāsahamānas tān ahaṁ garuḍa-skandham āropya sva-dhāma prāpayāmīty arcir-ādi-nirapekṣā teṣāṁ mad-dhāma-prāptiḥ</w:t>
      </w:r>
      <w:r w:rsidR="005F3D97">
        <w:rPr>
          <w:lang w:val="fr-CA"/>
        </w:rPr>
        <w:t>—</w:t>
      </w:r>
    </w:p>
    <w:p w14:paraId="13CE13A5" w14:textId="77777777" w:rsidR="00B85425" w:rsidRPr="00210CF6" w:rsidRDefault="00B85425" w:rsidP="00210CF6">
      <w:pPr>
        <w:rPr>
          <w:lang w:val="fr-CA"/>
        </w:rPr>
      </w:pPr>
    </w:p>
    <w:p w14:paraId="63D464C0" w14:textId="77777777" w:rsidR="00B85425" w:rsidRPr="00210CF6" w:rsidRDefault="00B85425">
      <w:pPr>
        <w:rPr>
          <w:bCs/>
          <w:color w:val="0000FF"/>
          <w:lang w:val="fr-CA"/>
        </w:rPr>
      </w:pPr>
      <w:r w:rsidRPr="00210CF6">
        <w:rPr>
          <w:bCs/>
          <w:color w:val="0000FF"/>
          <w:lang w:val="fr-CA"/>
        </w:rPr>
        <w:tab/>
        <w:t>nayāmi paramaṁ sthānam arcir ādi-gatiṁ vinā |</w:t>
      </w:r>
    </w:p>
    <w:p w14:paraId="662A0259" w14:textId="77777777" w:rsidR="00B85425" w:rsidRPr="00210CF6" w:rsidRDefault="00B85425" w:rsidP="00210CF6">
      <w:pPr>
        <w:rPr>
          <w:lang w:val="fr-CA"/>
        </w:rPr>
      </w:pPr>
      <w:r w:rsidRPr="00210CF6">
        <w:rPr>
          <w:color w:val="0000FF"/>
          <w:lang w:val="fr-CA"/>
        </w:rPr>
        <w:tab/>
        <w:t>garuḍa-skandham āropya yatheccham anivāritaḥ ||</w:t>
      </w:r>
      <w:r w:rsidRPr="00880962">
        <w:rPr>
          <w:lang w:val="fr-CA"/>
        </w:rPr>
        <w:t xml:space="preserve"> iti </w:t>
      </w:r>
      <w:r w:rsidRPr="00931B78">
        <w:rPr>
          <w:color w:val="000000"/>
          <w:lang w:val="fr-CA"/>
        </w:rPr>
        <w:t>vārāha</w:t>
      </w:r>
      <w:r w:rsidRPr="00210CF6">
        <w:rPr>
          <w:lang w:val="fr-CA"/>
        </w:rPr>
        <w:t>-vacanāt |</w:t>
      </w:r>
    </w:p>
    <w:p w14:paraId="74A9000C" w14:textId="77777777" w:rsidR="00B85425" w:rsidRPr="00210CF6" w:rsidRDefault="00B85425" w:rsidP="00210CF6">
      <w:pPr>
        <w:rPr>
          <w:lang w:val="fr-CA"/>
        </w:rPr>
      </w:pPr>
    </w:p>
    <w:p w14:paraId="1273C5E5" w14:textId="77777777" w:rsidR="00B85425" w:rsidRPr="00210CF6" w:rsidRDefault="00B85425" w:rsidP="00210CF6">
      <w:pPr>
        <w:rPr>
          <w:lang w:val="fr-CA"/>
        </w:rPr>
      </w:pPr>
      <w:r w:rsidRPr="00210CF6">
        <w:rPr>
          <w:lang w:val="fr-CA"/>
        </w:rPr>
        <w:t>karmādi-nirapekṣāpi bhaktir abhīṣṭa-sādhikā—</w:t>
      </w:r>
    </w:p>
    <w:p w14:paraId="7E7BADA4" w14:textId="77777777" w:rsidR="00B85425" w:rsidRPr="00210CF6" w:rsidRDefault="00B85425" w:rsidP="00210CF6">
      <w:pPr>
        <w:rPr>
          <w:lang w:val="fr-CA"/>
        </w:rPr>
      </w:pPr>
    </w:p>
    <w:p w14:paraId="69C16968" w14:textId="77777777" w:rsidR="00B85425" w:rsidRPr="00210CF6" w:rsidRDefault="00B85425" w:rsidP="00210CF6">
      <w:pPr>
        <w:rPr>
          <w:rFonts w:eastAsia="MS Mincho"/>
          <w:color w:val="0000FF"/>
          <w:lang w:val="fr-CA"/>
        </w:rPr>
      </w:pPr>
      <w:r w:rsidRPr="00210CF6">
        <w:rPr>
          <w:lang w:val="fr-CA"/>
        </w:rPr>
        <w:tab/>
      </w:r>
      <w:r w:rsidRPr="00210CF6">
        <w:rPr>
          <w:rFonts w:eastAsia="MS Mincho"/>
          <w:color w:val="0000FF"/>
          <w:lang w:val="fr-CA"/>
        </w:rPr>
        <w:t>yā vai sādhana-sampattiḥ puruṣārtha-catuṣṭaye |</w:t>
      </w:r>
    </w:p>
    <w:p w14:paraId="3BF5AC4C" w14:textId="77777777" w:rsidR="00B85425" w:rsidRPr="00210CF6" w:rsidRDefault="00B85425">
      <w:pPr>
        <w:ind w:firstLine="720"/>
        <w:rPr>
          <w:rFonts w:eastAsia="MS Mincho"/>
          <w:lang w:val="fr-CA"/>
        </w:rPr>
      </w:pPr>
      <w:r w:rsidRPr="00210CF6">
        <w:rPr>
          <w:rFonts w:eastAsia="MS Mincho"/>
          <w:color w:val="0000FF"/>
          <w:lang w:val="fr-CA"/>
        </w:rPr>
        <w:t xml:space="preserve">tayā vinā tad āpnoti naro nārāyaṇāśrayaḥ || </w:t>
      </w:r>
      <w:r w:rsidRPr="00210CF6">
        <w:rPr>
          <w:rFonts w:eastAsia="MS Mincho"/>
          <w:lang w:val="fr-CA"/>
        </w:rPr>
        <w:t xml:space="preserve">iti </w:t>
      </w:r>
      <w:r w:rsidRPr="00931B78">
        <w:rPr>
          <w:rFonts w:eastAsia="MS Mincho"/>
          <w:color w:val="000000"/>
          <w:lang w:val="fr-CA"/>
        </w:rPr>
        <w:t>nārāyaṇīyāt |</w:t>
      </w:r>
    </w:p>
    <w:p w14:paraId="5ADFC091" w14:textId="77777777" w:rsidR="00B85425" w:rsidRPr="00210CF6" w:rsidRDefault="00B85425">
      <w:pPr>
        <w:ind w:firstLine="720"/>
        <w:rPr>
          <w:rFonts w:eastAsia="MS Mincho"/>
          <w:lang w:val="fr-CA"/>
        </w:rPr>
      </w:pPr>
    </w:p>
    <w:p w14:paraId="54EB562A" w14:textId="77777777" w:rsidR="00B85425" w:rsidRPr="00210CF6" w:rsidRDefault="00B85425">
      <w:pPr>
        <w:rPr>
          <w:rFonts w:eastAsia="MS Mincho"/>
          <w:color w:val="0000FF"/>
          <w:lang w:val="fr-CA"/>
        </w:rPr>
      </w:pPr>
      <w:r w:rsidRPr="00210CF6">
        <w:rPr>
          <w:rFonts w:eastAsia="MS Mincho"/>
          <w:lang w:val="fr-CA"/>
        </w:rPr>
        <w:tab/>
      </w:r>
      <w:r w:rsidRPr="00210CF6">
        <w:rPr>
          <w:rFonts w:eastAsia="MS Mincho"/>
          <w:color w:val="0000FF"/>
          <w:lang w:val="fr-CA"/>
        </w:rPr>
        <w:t xml:space="preserve">sarva-dharmojjhitā viṣṇor nāma-mātraika-jalpakāḥ | </w:t>
      </w:r>
    </w:p>
    <w:p w14:paraId="63555AC7" w14:textId="77777777" w:rsidR="00B85425" w:rsidRPr="00210CF6" w:rsidRDefault="00B85425">
      <w:pPr>
        <w:rPr>
          <w:rFonts w:eastAsia="MS Mincho"/>
          <w:lang w:val="fr-CA"/>
        </w:rPr>
      </w:pPr>
      <w:r w:rsidRPr="00210CF6">
        <w:rPr>
          <w:rFonts w:eastAsia="MS Mincho"/>
          <w:color w:val="0000FF"/>
          <w:lang w:val="fr-CA"/>
        </w:rPr>
        <w:tab/>
        <w:t>sukhena yāṁ gatiṁ yānti na tāṁ sarve’pi dhārmikāḥ ||</w:t>
      </w:r>
      <w:r w:rsidRPr="00210CF6">
        <w:rPr>
          <w:rFonts w:eastAsia="MS Mincho"/>
          <w:lang w:val="fr-CA"/>
        </w:rPr>
        <w:t xml:space="preserve"> iti </w:t>
      </w:r>
      <w:r w:rsidRPr="00931B78">
        <w:rPr>
          <w:rFonts w:eastAsia="MS Mincho"/>
          <w:color w:val="000000"/>
          <w:lang w:val="fr-CA"/>
        </w:rPr>
        <w:t>pādmāc</w:t>
      </w:r>
      <w:r w:rsidRPr="00931B78">
        <w:rPr>
          <w:rFonts w:eastAsia="MS Mincho"/>
          <w:lang w:val="fr-CA"/>
        </w:rPr>
        <w:t xml:space="preserve"> </w:t>
      </w:r>
      <w:r w:rsidRPr="00210CF6">
        <w:rPr>
          <w:rFonts w:eastAsia="MS Mincho"/>
          <w:lang w:val="fr-CA"/>
        </w:rPr>
        <w:t>ca ||6-7||</w:t>
      </w:r>
    </w:p>
    <w:p w14:paraId="5C88761C" w14:textId="77777777" w:rsidR="00B85425" w:rsidRPr="00880962" w:rsidRDefault="00B85425" w:rsidP="00210CF6">
      <w:pPr>
        <w:pStyle w:val="Versequote"/>
        <w:rPr>
          <w:lang w:val="fr-CA"/>
        </w:rPr>
      </w:pPr>
    </w:p>
    <w:p w14:paraId="7A27E6A3" w14:textId="77777777" w:rsidR="00B85425" w:rsidRDefault="00931B78" w:rsidP="00931B78">
      <w:pPr>
        <w:jc w:val="center"/>
      </w:pPr>
      <w:r>
        <w:t>(12.</w:t>
      </w:r>
      <w:r w:rsidR="00B85425">
        <w:t>8</w:t>
      </w:r>
      <w:r>
        <w:t>)</w:t>
      </w:r>
    </w:p>
    <w:p w14:paraId="67C7EC94" w14:textId="77777777" w:rsidR="00B85425" w:rsidRDefault="00B85425" w:rsidP="00931B78"/>
    <w:p w14:paraId="7BCBE339" w14:textId="77777777" w:rsidR="00B85425" w:rsidRDefault="00B85425" w:rsidP="00210CF6">
      <w:pPr>
        <w:pStyle w:val="Versequote"/>
      </w:pPr>
      <w:r>
        <w:t xml:space="preserve">mayy eva mana ādhatsva mayi buddhiṁ niveśaya | </w:t>
      </w:r>
    </w:p>
    <w:p w14:paraId="57D8EC67" w14:textId="77777777" w:rsidR="00B85425" w:rsidRDefault="00B85425" w:rsidP="00210CF6">
      <w:pPr>
        <w:pStyle w:val="Versequote"/>
      </w:pPr>
      <w:r>
        <w:t>nivasiṣyasi mayy eva ata ūrdhvaṁ na saṁśayaḥ ||</w:t>
      </w:r>
    </w:p>
    <w:p w14:paraId="37F21E6F" w14:textId="77777777" w:rsidR="00B85425" w:rsidRDefault="00B85425" w:rsidP="00210CF6">
      <w:pPr>
        <w:pStyle w:val="Versequote"/>
      </w:pPr>
    </w:p>
    <w:p w14:paraId="5E865B32" w14:textId="77777777" w:rsidR="00B85425" w:rsidRPr="00931B78" w:rsidRDefault="00210CF6" w:rsidP="00210CF6">
      <w:pPr>
        <w:rPr>
          <w:szCs w:val="20"/>
        </w:rPr>
      </w:pPr>
      <w:r>
        <w:rPr>
          <w:b/>
        </w:rPr>
        <w:t>śrīdharaḥ :</w:t>
      </w:r>
      <w:r w:rsidR="00B85425">
        <w:rPr>
          <w:b/>
        </w:rPr>
        <w:t xml:space="preserve"> </w:t>
      </w:r>
      <w:r w:rsidR="00B85425" w:rsidRPr="00210CF6">
        <w:t xml:space="preserve">yasmād evaṁ tasmāt mayy eveti | mayy eva saṅkalpa-vikalpātmakaṁ mana ādhatsva sthirīkuru | buddhim api vyavasāyātmikāṁ mayy eva niveśaya | evaṁ kurvan mat-prasādena labdha-jñānaḥ san ata </w:t>
      </w:r>
      <w:r w:rsidR="00B85425">
        <w:rPr>
          <w:szCs w:val="20"/>
        </w:rPr>
        <w:t xml:space="preserve">ata ūrdhvaṁ dehānte mayy eva nivasiṣyasi nivatsyasi | yad ātmanā vāsaṁ kariṣyasi | nātra saṁśayaḥ | yathā ca </w:t>
      </w:r>
      <w:r w:rsidR="00B85425" w:rsidRPr="00931B78">
        <w:rPr>
          <w:color w:val="000000"/>
        </w:rPr>
        <w:t>śrutiḥ</w:t>
      </w:r>
      <w:r w:rsidR="00931B78">
        <w:rPr>
          <w:szCs w:val="20"/>
        </w:rPr>
        <w:t>—</w:t>
      </w:r>
      <w:r w:rsidR="00B85425">
        <w:rPr>
          <w:color w:val="0000FF"/>
          <w:szCs w:val="20"/>
        </w:rPr>
        <w:t xml:space="preserve">dehānte devaḥ paraṁ brahmā tārakaṁ vyacaṣṭe </w:t>
      </w:r>
      <w:r w:rsidR="00B85425">
        <w:rPr>
          <w:szCs w:val="20"/>
        </w:rPr>
        <w:t>iti ||8||</w:t>
      </w:r>
    </w:p>
    <w:p w14:paraId="636562F5" w14:textId="77777777" w:rsidR="00B85425" w:rsidRDefault="00B85425" w:rsidP="00210CF6"/>
    <w:p w14:paraId="43922A05" w14:textId="77777777" w:rsidR="00B85425" w:rsidRDefault="00210CF6">
      <w:r w:rsidRPr="00210CF6">
        <w:rPr>
          <w:b/>
          <w:bCs/>
        </w:rPr>
        <w:t>madhusūdanaḥ :</w:t>
      </w:r>
      <w:r w:rsidR="00B85425">
        <w:rPr>
          <w:b/>
        </w:rPr>
        <w:t xml:space="preserve"> </w:t>
      </w:r>
      <w:r w:rsidR="00B85425">
        <w:t xml:space="preserve">tad evam iyatā prabandhena saguṇopāsanāṁ stutvedānīṁ vidhatte mayy eveti | mayy eva </w:t>
      </w:r>
      <w:r w:rsidR="00B85425" w:rsidRPr="00210CF6">
        <w:t xml:space="preserve">saguṇe brahmaṇi </w:t>
      </w:r>
      <w:r w:rsidR="00B85425">
        <w:t>mana</w:t>
      </w:r>
      <w:r w:rsidR="00B85425" w:rsidRPr="00210CF6">
        <w:t>ḥ saṅkalpa-vikalpātmakam</w:t>
      </w:r>
      <w:r w:rsidR="00B85425">
        <w:t xml:space="preserve"> ādhatsva </w:t>
      </w:r>
      <w:r w:rsidR="00B85425" w:rsidRPr="00210CF6">
        <w:t xml:space="preserve">sthāpaya sarvā manovṛttīr mad-viṣayā eva kuru | eva-kārānuṣaṅgena mayy eva </w:t>
      </w:r>
      <w:r w:rsidR="00B85425">
        <w:t>buddhi</w:t>
      </w:r>
      <w:r w:rsidR="00B85425" w:rsidRPr="00210CF6">
        <w:t>m adhyavasāya-lakṣaṇāṁ</w:t>
      </w:r>
      <w:r w:rsidR="00B85425">
        <w:t xml:space="preserve"> niveśaya | </w:t>
      </w:r>
      <w:r w:rsidR="00B85425" w:rsidRPr="00210CF6">
        <w:t xml:space="preserve">sarvā buddhi-vṛttīr mad-viṣayā eva kuru, viṣayāntara-parityāgena sarvadā māṁ cintayety arthaḥ | tataḥ kiṁ syād ity ata āha </w:t>
      </w:r>
      <w:r w:rsidR="00B85425">
        <w:t xml:space="preserve">nivasiṣyasi </w:t>
      </w:r>
      <w:r w:rsidR="00B85425" w:rsidRPr="00210CF6">
        <w:t xml:space="preserve">nivatsyasi labdha-jñānaḥ san mad-ātmanā </w:t>
      </w:r>
      <w:r w:rsidR="00B85425">
        <w:t xml:space="preserve">mayy eva </w:t>
      </w:r>
      <w:r w:rsidR="00B85425" w:rsidRPr="00210CF6">
        <w:t xml:space="preserve">śuddha </w:t>
      </w:r>
      <w:r w:rsidR="00B85425">
        <w:t>ata ūrdhva</w:t>
      </w:r>
      <w:r w:rsidR="00B85425" w:rsidRPr="00210CF6">
        <w:t>m etad-dehānte</w:t>
      </w:r>
      <w:r w:rsidR="00B85425">
        <w:t xml:space="preserve"> na saṁśay</w:t>
      </w:r>
      <w:r w:rsidR="00B85425" w:rsidRPr="00210CF6">
        <w:t xml:space="preserve">o nātra pratibandha-śaṅkā kartavyety arthaḥ | eva ata ūrdhvam ity atra sandhy-abhāvaḥ śloka-pūraṇārthaḥ </w:t>
      </w:r>
      <w:r w:rsidR="00B85425">
        <w:t>||8||</w:t>
      </w:r>
    </w:p>
    <w:p w14:paraId="5962D390" w14:textId="77777777" w:rsidR="00B85425" w:rsidRDefault="00B85425">
      <w:pPr>
        <w:rPr>
          <w:b/>
        </w:rPr>
      </w:pPr>
    </w:p>
    <w:p w14:paraId="3F5B1BAC" w14:textId="77777777" w:rsidR="00B85425" w:rsidRDefault="00210CF6" w:rsidP="00210CF6">
      <w:r w:rsidRPr="00210CF6">
        <w:rPr>
          <w:b/>
        </w:rPr>
        <w:t>viśvanāthaḥ :</w:t>
      </w:r>
      <w:r w:rsidR="00B85425">
        <w:rPr>
          <w:b/>
        </w:rPr>
        <w:t xml:space="preserve"> </w:t>
      </w:r>
      <w:r w:rsidR="00B85425" w:rsidRPr="00210CF6">
        <w:t xml:space="preserve">yasmān mad-bhaktir eva śreṣṭhā tasmāt tvaṁ bhaktim eva kurv iti tām upadiśati mayy eveti tribhiḥ | eva-kāreṇa nirviśeṣa-vyāvṛttiḥ | mayi śyāmasundare pītāmbare vanamālini mana ādhatsva mat-smaraṇaṁ kurv ity arthaḥ | tathā buddhiṁ vivekavatīṁ niveśaya man-mananaṁ kurv ity arthaḥ | tac ca mananaṁ dhyāna-pratipādaka-śāstra-vākyānuśīlanam | tataś ca mayy eva </w:t>
      </w:r>
      <w:r w:rsidR="00B85425">
        <w:rPr>
          <w:szCs w:val="20"/>
        </w:rPr>
        <w:t>nivasiṣyasīti chāndasam | mat-samīpa eva nivāsaṁ prāpnoṣīty arthaḥ ||8||</w:t>
      </w:r>
    </w:p>
    <w:p w14:paraId="25415F97" w14:textId="77777777" w:rsidR="00B85425" w:rsidRDefault="00B85425" w:rsidP="00210CF6"/>
    <w:p w14:paraId="57FCEFFB" w14:textId="77777777" w:rsidR="00B85425" w:rsidRPr="00210CF6" w:rsidRDefault="00B85425">
      <w:r>
        <w:rPr>
          <w:b/>
        </w:rPr>
        <w:t>baladevaḥ</w:t>
      </w:r>
      <w:r w:rsidR="00B1515C">
        <w:rPr>
          <w:b/>
        </w:rPr>
        <w:t>—</w:t>
      </w:r>
      <w:r w:rsidRPr="00210CF6">
        <w:t xml:space="preserve">yasmād evaṁ tasmāt tvaṁ mayy eva na tu svātmani mana ādhatsva samāhitaṁ kuru | buddhiṁ mayi niveśayārpaya | evaṁ kurvāṇas tvaṁ mayy eva mama kṛṣṇasya sannidhāv eva nivatsyasi, na tu sa-niṣṭhavat sargādikam anubhavann aiśvarya-pradhānaṁ māṁ prāpsyasīty arthaḥ </w:t>
      </w:r>
      <w:r>
        <w:rPr>
          <w:szCs w:val="20"/>
        </w:rPr>
        <w:t>||8||</w:t>
      </w:r>
    </w:p>
    <w:p w14:paraId="1D8F5F01" w14:textId="77777777" w:rsidR="00B85425" w:rsidRDefault="00B85425" w:rsidP="00684C4D"/>
    <w:p w14:paraId="203C75A4" w14:textId="77777777" w:rsidR="00B85425" w:rsidRDefault="00931B78" w:rsidP="00931B78">
      <w:pPr>
        <w:jc w:val="center"/>
      </w:pPr>
      <w:r>
        <w:t>(12.</w:t>
      </w:r>
      <w:r w:rsidR="00B85425">
        <w:t>9</w:t>
      </w:r>
      <w:r>
        <w:t>)</w:t>
      </w:r>
    </w:p>
    <w:p w14:paraId="4A79EAF8" w14:textId="77777777" w:rsidR="00B85425" w:rsidRDefault="00B85425" w:rsidP="00931B78"/>
    <w:p w14:paraId="4238167E" w14:textId="77777777" w:rsidR="00B85425" w:rsidRDefault="00B85425" w:rsidP="00210CF6">
      <w:pPr>
        <w:pStyle w:val="Versequote"/>
      </w:pPr>
      <w:r>
        <w:t>atha cittaṁ samādhātuṁ na śaknoṣi mayi sthiram |</w:t>
      </w:r>
    </w:p>
    <w:p w14:paraId="7CC3B6E9" w14:textId="77777777" w:rsidR="00B85425" w:rsidRDefault="00B85425" w:rsidP="00210CF6">
      <w:pPr>
        <w:pStyle w:val="Versequote"/>
      </w:pPr>
      <w:r>
        <w:t>abhyāsa-yogena tato mām icchāptuṁ dhanaṁjaya ||</w:t>
      </w:r>
    </w:p>
    <w:p w14:paraId="7B4D125C" w14:textId="77777777" w:rsidR="00B85425" w:rsidRDefault="00B85425" w:rsidP="00210CF6">
      <w:pPr>
        <w:pStyle w:val="Versequote"/>
      </w:pPr>
    </w:p>
    <w:p w14:paraId="56C64E3A" w14:textId="77777777" w:rsidR="00B85425" w:rsidRDefault="00210CF6" w:rsidP="00210CF6">
      <w:r>
        <w:rPr>
          <w:b/>
        </w:rPr>
        <w:t>śrīdharaḥ :</w:t>
      </w:r>
      <w:r w:rsidR="00B85425">
        <w:t xml:space="preserve"> atrāśaktaṁ prati sugamopāyam āha atheti | sthiraṁ yathā bhavaty evaṁ mayi cittaṁ dhārayituṁ yadi śakto na bhavasi tarhi vikṣiptaṁ cittaṁ punaḥ punaḥ pratyāhṛtya mad-anusmaraṇa-lakṣaṇo yo’bhyāsa-yogas tena māṁ prāptum iccha | prayatnaṁ kuru ||9||</w:t>
      </w:r>
    </w:p>
    <w:p w14:paraId="10B3FC30" w14:textId="77777777" w:rsidR="00B85425" w:rsidRDefault="00B85425" w:rsidP="00210CF6"/>
    <w:p w14:paraId="63DE6D3D" w14:textId="77777777" w:rsidR="00B85425" w:rsidRPr="00210CF6" w:rsidRDefault="00210CF6">
      <w:r w:rsidRPr="00210CF6">
        <w:rPr>
          <w:b/>
          <w:bCs/>
        </w:rPr>
        <w:t>madhusūdanaḥ :</w:t>
      </w:r>
      <w:r w:rsidR="00B85425">
        <w:t xml:space="preserve"> </w:t>
      </w:r>
      <w:r w:rsidR="00B85425" w:rsidRPr="00210CF6">
        <w:t>idānīṁ saguṇa-brahma-dhyānāśaktānām aśakti-tāratāmyena prathamaṁ pratimādau bāhye bhagavad-dhyānābhyāsas tad-aśaktau bhāgavata-dharmānuṣṭhānaṁ tad-aśaktau sarva-karma-phala-tyāga iti trīṇi sādhanāni tribhiḥ ślokair vidhatte atheti | atha pakṣāntare sthiraṁ yathā syāt tathā cittaṁ samādhātuṁ sthāpayituṁ mayi na śaknoṣi cet tata ekasmin pratimādāv ālambane sarvataḥ samāhṛtya cetasaḥ punaḥ punaḥ sthāpanam abhyāsas tat-pūrvako yogaḥ samādhis tenābhyāsa-yogena mām āptum iccha yatasva | he dhanañjaya ! bahūn śatrūn jitvā dhanam āhṛtavān asi rājasūyādy-artham ekaṁ manaḥ-śatruṁ jitvā tatva-jñāna-dhanam āhariṣyasīti na tavāścaryam iti sambodhanārthaḥ ||9||</w:t>
      </w:r>
    </w:p>
    <w:p w14:paraId="6711B904" w14:textId="77777777" w:rsidR="00B85425" w:rsidRDefault="00B85425">
      <w:pPr>
        <w:rPr>
          <w:b/>
        </w:rPr>
      </w:pPr>
    </w:p>
    <w:p w14:paraId="2DF3B1F6" w14:textId="77777777" w:rsidR="00B85425" w:rsidRDefault="00210CF6" w:rsidP="00210CF6">
      <w:r w:rsidRPr="00210CF6">
        <w:rPr>
          <w:b/>
        </w:rPr>
        <w:t>viśvanāthaḥ :</w:t>
      </w:r>
      <w:r w:rsidR="00B85425">
        <w:t xml:space="preserve"> sākṣāt smaraṇāsamarthaṁ prati tat-prāpty-upāyam āha atheti | abhyāsa-yogenānyatrānyatra gatam api manaḥ punaḥ pratyāhṛtya mad-rūpa eva sthāpanam abhyāsaḥ | sa eva yogas tena  | prākṛtatvād iti kutsita-rūpa-rasādiṣu calantyā manonadyās teṣu calanaṁ nirudhya atisubhadreṣu madīya-rūpa-rasādiṣu tac-calanaṁ śanaiḥ śanaiḥ sampādayety arthaḥ | he dhanañjayeti bahūn śatrūn jitvā dhanam āhṛtavatā tvayā mano’pi jitvā dhyāna-dhanaṁ grahītuṁ śakyam eveti bhāvaḥ</w:t>
      </w:r>
      <w:r w:rsidR="00B85425" w:rsidRPr="00A92963">
        <w:rPr>
          <w:rFonts w:ascii="Times New Roman" w:hAnsi="Times New Roman" w:cs="Times New Roman"/>
        </w:rPr>
        <w:t> </w:t>
      </w:r>
      <w:r w:rsidR="00B85425">
        <w:t>||9||</w:t>
      </w:r>
    </w:p>
    <w:p w14:paraId="78FEE63B" w14:textId="77777777" w:rsidR="00B85425" w:rsidRDefault="00B85425" w:rsidP="00210CF6"/>
    <w:p w14:paraId="65D36AA7" w14:textId="77777777" w:rsidR="00B85425" w:rsidRPr="00210CF6" w:rsidRDefault="00210CF6">
      <w:r w:rsidRPr="00210CF6">
        <w:rPr>
          <w:b/>
          <w:bCs/>
        </w:rPr>
        <w:t>baladevaḥ :</w:t>
      </w:r>
      <w:r w:rsidR="00B85425">
        <w:rPr>
          <w:b/>
        </w:rPr>
        <w:t xml:space="preserve"> </w:t>
      </w:r>
      <w:r w:rsidR="00B85425">
        <w:t>nanu gaṅgeva yeṣāṁ mano-vṛtti-rodhavatī teṣāṁ tvat-prāptis tvarayā syān mama tu tādṛśī na tad-vṛttis tataḥ kathaṁ seti cet tatrāha atheti | sthiraṁ yathā syāt tathā mayi cittaṁ samyag anāyāsenādhātum arpayituṁ na śaknoṣi cet tato’bhyāsa-yogena mām āptum iccha yatasva | tato’nyatra gatasya manasaḥ pratyāhṛtya śanaiḥ śanair mayi sthāpanam abhyāsas tena manasi mat-pravaṇe sati mat-prāptiḥ sulabhā syād iti bhāvaḥ ||9||</w:t>
      </w:r>
    </w:p>
    <w:p w14:paraId="7AAF875E" w14:textId="77777777" w:rsidR="00B85425" w:rsidRDefault="00B85425" w:rsidP="00210CF6">
      <w:pPr>
        <w:pStyle w:val="Versequote"/>
      </w:pPr>
    </w:p>
    <w:p w14:paraId="3AE92745" w14:textId="77777777" w:rsidR="00B85425" w:rsidRDefault="00931B78" w:rsidP="00931B78">
      <w:pPr>
        <w:jc w:val="center"/>
      </w:pPr>
      <w:r>
        <w:t>(12.</w:t>
      </w:r>
      <w:r w:rsidR="00B85425">
        <w:t>10</w:t>
      </w:r>
      <w:r>
        <w:t>)</w:t>
      </w:r>
    </w:p>
    <w:p w14:paraId="1D94614D" w14:textId="77777777" w:rsidR="00B85425" w:rsidRDefault="00B85425" w:rsidP="00210CF6">
      <w:pPr>
        <w:pStyle w:val="Versequote"/>
      </w:pPr>
    </w:p>
    <w:p w14:paraId="60659BA4" w14:textId="77777777" w:rsidR="00B85425" w:rsidRDefault="00B85425" w:rsidP="00210CF6">
      <w:pPr>
        <w:pStyle w:val="Versequote"/>
      </w:pPr>
      <w:r>
        <w:t>abhyāse’py asamartho’si mat-karma-paramo bhava |</w:t>
      </w:r>
    </w:p>
    <w:p w14:paraId="3510C629" w14:textId="77777777" w:rsidR="00B85425" w:rsidRDefault="00B85425" w:rsidP="00210CF6">
      <w:pPr>
        <w:pStyle w:val="Versequote"/>
      </w:pPr>
      <w:r>
        <w:t>mad-artham api karmāṇi kurvan siddhim avāpsyasi ||</w:t>
      </w:r>
    </w:p>
    <w:p w14:paraId="5F8ED5BB" w14:textId="77777777" w:rsidR="00B85425" w:rsidRDefault="00B85425" w:rsidP="00210CF6">
      <w:pPr>
        <w:pStyle w:val="Versequote"/>
      </w:pPr>
    </w:p>
    <w:p w14:paraId="05AA41AD" w14:textId="77777777" w:rsidR="00B85425" w:rsidRDefault="00210CF6" w:rsidP="00210CF6">
      <w:r>
        <w:rPr>
          <w:b/>
        </w:rPr>
        <w:t>śrīdharaḥ :</w:t>
      </w:r>
      <w:r w:rsidR="00B85425">
        <w:rPr>
          <w:b/>
        </w:rPr>
        <w:t xml:space="preserve"> </w:t>
      </w:r>
      <w:r w:rsidR="00B85425">
        <w:t>yadi punar naivaṁ tatrāha abhyāsa iti | yadi punar abhyāse’py aśakto’si tarhi mat-prīty-arthāni yāni karmāṇi ekādaśy-upavāsa-vrata-caryā-pūjā-nāma-saṅkīrtanādīni tad-anuṣṭhānam eva paramaṁ yasya tādṛśo bhava | evaṁ-bhūtāni karmāṇy api mad-arthaṁ kurvan mokṣaṁ prāpsyasi ||10||</w:t>
      </w:r>
    </w:p>
    <w:p w14:paraId="6FA63C0C" w14:textId="77777777" w:rsidR="00B85425" w:rsidRDefault="00B85425" w:rsidP="00210CF6"/>
    <w:p w14:paraId="575A8D06" w14:textId="77777777" w:rsidR="00B85425" w:rsidRPr="00210CF6" w:rsidRDefault="00210CF6">
      <w:r w:rsidRPr="00210CF6">
        <w:rPr>
          <w:b/>
          <w:bCs/>
        </w:rPr>
        <w:t>madhusūdanaḥ :</w:t>
      </w:r>
      <w:r w:rsidR="00B85425">
        <w:rPr>
          <w:b/>
        </w:rPr>
        <w:t xml:space="preserve"> </w:t>
      </w:r>
      <w:r w:rsidR="00B85425" w:rsidRPr="00210CF6">
        <w:t>mat-prīṇanārthaṁ karma mat-karma śravaṇa-kīrtanādi-bhāgavata-dharmas tat-paramas tad-eka-niṣṭho bhava | abhyāsāsamarthye mad-arthaṁ bhāgavata-dharma-saṁjñakāni karmāṇy api kurvan siddhiṁ brahma-bhāva-lakṣaṇāṁ sattva-śuddhi-jñānotpatti-dvāreṇāvāpsyasi ||10||</w:t>
      </w:r>
    </w:p>
    <w:p w14:paraId="47E0F1FA" w14:textId="77777777" w:rsidR="00B85425" w:rsidRDefault="00B85425">
      <w:pPr>
        <w:rPr>
          <w:b/>
        </w:rPr>
      </w:pPr>
    </w:p>
    <w:p w14:paraId="1BAFD2A6" w14:textId="77777777" w:rsidR="00B85425" w:rsidRDefault="00210CF6" w:rsidP="00210CF6">
      <w:r w:rsidRPr="00210CF6">
        <w:rPr>
          <w:b/>
        </w:rPr>
        <w:t>viśvanāthaḥ :</w:t>
      </w:r>
      <w:r w:rsidR="00B85425">
        <w:t xml:space="preserve"> abhyāse’pīti yathā pitta-dūṣitā rasanā matsyaṇḍikāṁ necchati | tathaivāvidyā-dūṣitaṁ manas tad-rūpādikaṁ madhuram api na gṛhṇātīty atas tena durgraheṇa mahā-prabalena manasā saha yoddhuṁ mayā naiva śakyata iti manyase ced iti bhāvaḥ | mat-karmāṇi paramāṇi yasya saḥ | karmāṇi madīya-śravaṇa-kīrtana-vandanārcana-man-mandira-mārjanābhyukṣaṇa-puṣpāharaṇādi-paricaraṇādi kurvan vināpi mat-smaraṇaṁ siddhiṁ premavat-pārṣadatva-lakṣaṇāṁ prāpsyatīti ||10||</w:t>
      </w:r>
    </w:p>
    <w:p w14:paraId="4330E114" w14:textId="77777777" w:rsidR="00B85425" w:rsidRDefault="00B85425" w:rsidP="00210CF6"/>
    <w:p w14:paraId="45378DA3" w14:textId="77777777" w:rsidR="00B85425" w:rsidRPr="00210CF6" w:rsidRDefault="00210CF6">
      <w:r w:rsidRPr="00210CF6">
        <w:rPr>
          <w:b/>
          <w:bCs/>
        </w:rPr>
        <w:t>baladevaḥ :</w:t>
      </w:r>
      <w:r w:rsidR="00B85425">
        <w:rPr>
          <w:b/>
        </w:rPr>
        <w:t xml:space="preserve"> </w:t>
      </w:r>
      <w:r w:rsidR="00B85425">
        <w:t>nanu vāyor iva manaso’ticāpalyāt tasya pratyāhāre mama na śaktir iti cet tatrāha abhyāse’pīti | ukta-lakṣaṇe’bhyāse’pi cet tvam asamarthas tarhi mat-karmāṇi paramāṇi pumartha-bhūtāni yasya tādṛśo bhava | tāni ca man-niketa-nirmāṇa-mat-puṣpa-bāṭī-secanādīni pūrvam uktāni | evaṁ sukarāṇi mad-arthāni karmāṇi kurvāṇas tvaṁ tatra tarāti-manojña-man-mūrty-uddeśa-mahimnā tādṛśe mayi nirata-manāḥ saṁsiddhiṁ mat-sāmīpya-lakṣaṇām avāpsyasīty atisugamo’yam upāyaḥ ||10||</w:t>
      </w:r>
    </w:p>
    <w:p w14:paraId="7F418A17" w14:textId="77777777" w:rsidR="00B85425" w:rsidRDefault="00B85425" w:rsidP="00210CF6">
      <w:pPr>
        <w:pStyle w:val="Versequote"/>
      </w:pPr>
    </w:p>
    <w:p w14:paraId="105B996E" w14:textId="77777777" w:rsidR="00B85425" w:rsidRDefault="00931B78" w:rsidP="00931B78">
      <w:pPr>
        <w:jc w:val="center"/>
      </w:pPr>
      <w:r>
        <w:t>(12.</w:t>
      </w:r>
      <w:r w:rsidR="00B85425">
        <w:t>11</w:t>
      </w:r>
      <w:r>
        <w:t>)</w:t>
      </w:r>
    </w:p>
    <w:p w14:paraId="2519DB38" w14:textId="77777777" w:rsidR="00B85425" w:rsidRDefault="00B85425" w:rsidP="00931B78"/>
    <w:p w14:paraId="6BFBA70B" w14:textId="77777777" w:rsidR="00B85425" w:rsidRDefault="00B85425" w:rsidP="00210CF6">
      <w:pPr>
        <w:pStyle w:val="Versequote"/>
      </w:pPr>
      <w:r>
        <w:t>athaitad apy aśakto’si kartuṁ mad-yogam āśritaḥ |</w:t>
      </w:r>
    </w:p>
    <w:p w14:paraId="30443793" w14:textId="77777777" w:rsidR="00B85425" w:rsidRDefault="00B85425" w:rsidP="00210CF6">
      <w:pPr>
        <w:pStyle w:val="Versequote"/>
      </w:pPr>
      <w:r>
        <w:t>sarva-karma-phala-tyāgaṁ tataḥ kuru yatātmavān ||</w:t>
      </w:r>
    </w:p>
    <w:p w14:paraId="4414CF81" w14:textId="77777777" w:rsidR="00B85425" w:rsidRDefault="00B85425" w:rsidP="00210CF6">
      <w:pPr>
        <w:pStyle w:val="Versequote"/>
      </w:pPr>
    </w:p>
    <w:p w14:paraId="6D695E2E" w14:textId="77777777" w:rsidR="00B85425" w:rsidRDefault="00210CF6" w:rsidP="00210CF6">
      <w:r>
        <w:rPr>
          <w:b/>
        </w:rPr>
        <w:t>śrīdharaḥ :</w:t>
      </w:r>
      <w:r w:rsidR="00B85425">
        <w:rPr>
          <w:b/>
        </w:rPr>
        <w:t xml:space="preserve"> </w:t>
      </w:r>
      <w:r w:rsidR="00B85425">
        <w:t>atyantaṁ bhagavad-dharma-pariniṣṭhāyām aśaktasya pakṣāntaram āha atheti | yady etad api kartuṁ na śaknoṣi tarhi mad-ayogaṁ mad-eka-śaraṇatvam āśritaḥ san sarveṣāṁ dṛṣṭādṛṣṭārthānām āvaśyakānāṁ cāgnihotrādi-karmaṇāṁ phalāni niyata-cittaṁ bhūs tvā parityaja | etad uktaṁ bhavati mayā tāvad īśvarājñayā yathā-śakti karmāṇi kartavyāni | phalaṁ tāvad dṛṣṭam adṛṣṭaṁ vā parameśvarādhīnam ity evaṁ mayi bhāram āropya phalāsaktiṁ parityajya vartamāno mat-prasādena kṛtārtho bhaviṣyasīti ||11||</w:t>
      </w:r>
    </w:p>
    <w:p w14:paraId="7E4EEE23" w14:textId="77777777" w:rsidR="00B85425" w:rsidRDefault="00B85425" w:rsidP="00210CF6"/>
    <w:p w14:paraId="3512B66B" w14:textId="77777777" w:rsidR="00B85425" w:rsidRDefault="00210CF6">
      <w:r w:rsidRPr="00210CF6">
        <w:rPr>
          <w:b/>
          <w:bCs/>
        </w:rPr>
        <w:t>madhusūdanaḥ :</w:t>
      </w:r>
      <w:r w:rsidR="00B85425">
        <w:t xml:space="preserve"> </w:t>
      </w:r>
      <w:r w:rsidR="00B85425" w:rsidRPr="00210CF6">
        <w:t xml:space="preserve">atha bahir-viṣayākṛṣṭa-cetastvād etan-mat-karma-paratvam api kartuṁ na śaknoṣi, tato mad-yogaṁ mad-eka-śaraṇatvam āśrito mayi sarva-karma-samarpaṇaṁ mad-yogas taṁ vāśritaḥ san yatātmavān yataḥ saṁyata-sarvendriya ātmavān vivekī ca san sarva-karma-phala-tyāgaṁ kuru phalābhisandhiṁ tyajety arthaḥ </w:t>
      </w:r>
      <w:r w:rsidR="00B85425">
        <w:t>||11||</w:t>
      </w:r>
    </w:p>
    <w:p w14:paraId="29ECEA88" w14:textId="77777777" w:rsidR="00B85425" w:rsidRDefault="00B85425">
      <w:pPr>
        <w:rPr>
          <w:b/>
        </w:rPr>
      </w:pPr>
    </w:p>
    <w:p w14:paraId="00EE3E13" w14:textId="77777777" w:rsidR="00B85425" w:rsidRDefault="00210CF6" w:rsidP="005F3D97">
      <w:r w:rsidRPr="00210CF6">
        <w:rPr>
          <w:b/>
        </w:rPr>
        <w:t>viśvanāthaḥ :</w:t>
      </w:r>
      <w:r w:rsidR="00B85425">
        <w:rPr>
          <w:b/>
        </w:rPr>
        <w:t xml:space="preserve"> </w:t>
      </w:r>
      <w:r w:rsidR="00B85425">
        <w:t>etad api kartum aśaktaś cet tarhi mad-yogam āśrito mayi sarva-karma-samarpaṇam | mad-yogas tam āśritaḥ san sarva-karma-phala-tyāgaṁ prathama-ṣaṭkoktaṁ kuru | ayam arthaḥ</w:t>
      </w:r>
      <w:r w:rsidR="00B1515C">
        <w:t>—</w:t>
      </w:r>
      <w:r w:rsidR="00B85425">
        <w:t>prathama-ṣaṭke bhagavad-arpita-niṣkāma-karma-yoga eva mokṣopāya uktaḥ | dvitīya-ṣaṭke’smin bhakti-yoga eva bhagavat-prāpty-upāya uktaḥ | sa ca bhakti-yogo dvividhaḥ</w:t>
      </w:r>
      <w:r w:rsidR="005F3D97">
        <w:t>—</w:t>
      </w:r>
      <w:r w:rsidR="00B85425">
        <w:t xml:space="preserve"> bhagavan-niṣṭho’ntaḥ-karaṇa-vyāpāro, bahiṣkaraṇa-vyāpāraś ca | tatra prathamas trividhaḥ</w:t>
      </w:r>
      <w:r w:rsidR="005F3D97">
        <w:t>—</w:t>
      </w:r>
      <w:r w:rsidR="00B85425">
        <w:t xml:space="preserve"> smaraṇātmako, mananātmakaś cākhaṇḍa-smaraṇāsāmarthye tad-anurāgināṁ tad-abhyāsa-rūpaṁ ceti trika evāyaṁ manda-dhiyāṁ durgamaḥ | sudhiyāṁ niraparādhānāṁ tu sugama eva | dvitīyaḥ śravaṇa-kīrtanātmakaṁ tu sarveṣāṁ sugama evopāyaḥ | evam ubhayopāya-vanto’dhikāriṇaḥ sarvataḥ prakṛṣṭā dvitīya-ṣaṭke’sminn uktāḥ | etat-kṛtya-samarthā indriyāṇāṁ bhagavan-niṣṭhīkṛtāv aśraddhālavaś ca bhagavad-arpita-niṣkāma-karmiṇaḥ prathama-ṣaṭkotādhikāriṇo’smān nikṛṣṭā eveti ||11||</w:t>
      </w:r>
    </w:p>
    <w:p w14:paraId="4ED00A23" w14:textId="77777777" w:rsidR="00B85425" w:rsidRDefault="00B85425" w:rsidP="00210CF6"/>
    <w:p w14:paraId="1E21B324" w14:textId="77777777" w:rsidR="00B85425" w:rsidRDefault="00210CF6" w:rsidP="00210CF6">
      <w:r w:rsidRPr="00210CF6">
        <w:rPr>
          <w:b/>
          <w:bCs/>
        </w:rPr>
        <w:t>baladevaḥ :</w:t>
      </w:r>
      <w:r w:rsidR="00B85425">
        <w:t xml:space="preserve"> atha mahākulīnatva-loka-mukhyatvādinā pratibandhena bādhitas tvam anyo vai tan-man-niketa-vimārjanādi-mat-prītikara-mati-sukaram api karma cet kartum aśakto’si tato mad-yogaṁ mac-charaṇatām āśritaḥ san sarveṣām anuṣṭhīyamānānāṁ karmaṇāṁ phala-tyāgaṁ kuru yatātmavān vijita-manā bhūtvā, tathā ca phalābhisandhi-śūnyair agnihotra-darśa-paurṇamāsy-ādibhir mad-ārādhana-rūpaiḥ karmabhir viṣa-tantuvad-antar-abhyuditena jñānena sva-parātmanoḥ śeṣa-śeṣi-bhāve’bhyudite sva-śeṣiṇi sarvottamatvena vidite śanaiḥ śanaiḥ parāpi bhaktiḥ syād iti | evam eva vakṣyati </w:t>
      </w:r>
      <w:r w:rsidR="00B85425">
        <w:rPr>
          <w:color w:val="0000FF"/>
        </w:rPr>
        <w:t xml:space="preserve">yataḥ pravṛttir bhūtānāṁ </w:t>
      </w:r>
      <w:r>
        <w:t>ity-ādinā</w:t>
      </w:r>
      <w:r w:rsidR="00B85425">
        <w:t xml:space="preserve"> </w:t>
      </w:r>
      <w:r w:rsidR="00B85425">
        <w:rPr>
          <w:color w:val="0000FF"/>
        </w:rPr>
        <w:t>mad-bhaktiṁ labhate parām</w:t>
      </w:r>
      <w:r w:rsidR="00B85425">
        <w:t xml:space="preserve"> ity anena ||11||</w:t>
      </w:r>
    </w:p>
    <w:p w14:paraId="0DE22387" w14:textId="77777777" w:rsidR="00B85425" w:rsidRDefault="00B85425" w:rsidP="00210CF6">
      <w:pPr>
        <w:pStyle w:val="Versequote"/>
      </w:pPr>
    </w:p>
    <w:p w14:paraId="3779B568" w14:textId="77777777" w:rsidR="00B85425" w:rsidRDefault="00931B78" w:rsidP="00931B78">
      <w:pPr>
        <w:jc w:val="center"/>
      </w:pPr>
      <w:r>
        <w:t>(12.</w:t>
      </w:r>
      <w:r w:rsidR="00B85425">
        <w:t>12</w:t>
      </w:r>
      <w:r>
        <w:t>)</w:t>
      </w:r>
    </w:p>
    <w:p w14:paraId="53311592" w14:textId="77777777" w:rsidR="00B85425" w:rsidRDefault="00B85425" w:rsidP="00210CF6">
      <w:pPr>
        <w:pStyle w:val="Versequote"/>
      </w:pPr>
    </w:p>
    <w:p w14:paraId="1D15641F" w14:textId="77777777" w:rsidR="00B85425" w:rsidRDefault="00B85425" w:rsidP="00210CF6">
      <w:pPr>
        <w:pStyle w:val="Versequote"/>
      </w:pPr>
      <w:r>
        <w:t>śreyo hi jñānam abhyāsāj jñānād dhyānaṁ viśiṣyate |</w:t>
      </w:r>
    </w:p>
    <w:p w14:paraId="58AECA2F" w14:textId="77777777" w:rsidR="00B85425" w:rsidRDefault="00B85425" w:rsidP="00210CF6">
      <w:pPr>
        <w:pStyle w:val="Versequote"/>
      </w:pPr>
      <w:r>
        <w:t>dhyānāt karma-phala-tyāgas tyāgāc chāntir anantaram ||</w:t>
      </w:r>
    </w:p>
    <w:p w14:paraId="448F4D82" w14:textId="77777777" w:rsidR="00B85425" w:rsidRDefault="00B85425" w:rsidP="00210CF6">
      <w:pPr>
        <w:pStyle w:val="Versequote"/>
      </w:pPr>
    </w:p>
    <w:p w14:paraId="489D454C" w14:textId="77777777" w:rsidR="00B85425" w:rsidRDefault="00210CF6" w:rsidP="00210CF6">
      <w:r>
        <w:rPr>
          <w:b/>
        </w:rPr>
        <w:t>śrīdharaḥ :</w:t>
      </w:r>
      <w:r w:rsidR="00B85425">
        <w:t xml:space="preserve"> tam imaṁ phala-tyāgaṁ stauti śreya iti | samyag-jñāna-rahitād abhyāsāt yukti-sahitopadeśa-pūrvakaṁ jñānaṁ śreṣṭham | tasmād api tat-pūrvaṁ dhyānaṁ viśiṣṭam | tatas tu taṁ paśyati niṣkalaṁ dhyāyamāna iti śruteḥ | tasmād apy ukta-lakṣaṇaḥ karma-phala-tyāgaḥ śreṣṭhaḥ | tasmād evaṁbhūtāt karma-phala-tyāgāt karmasu tat-phaleṣu cāsakti-nivṛttyā mat-prasādena ca samanantaram eva saṁsāra-śāntir bhavati ||12||</w:t>
      </w:r>
    </w:p>
    <w:p w14:paraId="547862FA" w14:textId="77777777" w:rsidR="00B85425" w:rsidRDefault="00B85425" w:rsidP="00210CF6"/>
    <w:p w14:paraId="297A0004" w14:textId="77777777" w:rsidR="00B85425" w:rsidRDefault="00210CF6" w:rsidP="00210CF6">
      <w:r w:rsidRPr="00210CF6">
        <w:rPr>
          <w:b/>
        </w:rPr>
        <w:t>madhusūdanaḥ :</w:t>
      </w:r>
      <w:r w:rsidR="00B85425">
        <w:rPr>
          <w:b/>
        </w:rPr>
        <w:t xml:space="preserve"> </w:t>
      </w:r>
      <w:r w:rsidR="00B85425">
        <w:t xml:space="preserve">idānīm atraiva sādhana-vidhāna-prayavasānād imaṁ sarva-phala-tyāgaṁ stauti śreya iti | śreyaḥ praśasyataraṁ hi eva jñānaṁ śabda-yuktibhyām ātma-niścayo’bhyāsā jñānārtha-śravaṇābhyāsāt | jñānāc chravaṇa-manana-pariniṣpannād api dhyānaṁ nididhyāsana-saṁjñaṁ viśiṣyate’tiśayitaṁ bhavati sākṣātkārāvyavahita-hetutvāt | tad evaṁ sarva-sādhana-śreṣṭhaṁ dhyānaṁ tato’py atiśayitatvenājña-kṛtaḥ karma-phala-tyāgaḥ stūyate | </w:t>
      </w:r>
    </w:p>
    <w:p w14:paraId="485F6235" w14:textId="77777777" w:rsidR="00B85425" w:rsidRDefault="00B85425" w:rsidP="00210CF6"/>
    <w:p w14:paraId="0E477368" w14:textId="77777777" w:rsidR="00B85425" w:rsidRDefault="00B85425" w:rsidP="005F3D97">
      <w:r>
        <w:t>dhyānāt karma-phala-tyāgo viśiṣyata ity anuṣajyate | tyāgān niyata-cittena puṁsā kṛtāt sarva-karma-phala-tyāgāc chāntir upaśamaḥ sa-hetukasya saṁsārasyānantaram apy avadhānena na tu kālāntaram apekṣate | atra</w:t>
      </w:r>
      <w:r w:rsidR="005F3D97">
        <w:t>—</w:t>
      </w:r>
    </w:p>
    <w:p w14:paraId="662322B0" w14:textId="77777777" w:rsidR="00B85425" w:rsidRDefault="00B85425" w:rsidP="00210CF6"/>
    <w:p w14:paraId="6CF6A5D5" w14:textId="77777777" w:rsidR="00B85425" w:rsidRDefault="00B85425">
      <w:pPr>
        <w:ind w:firstLine="720"/>
        <w:rPr>
          <w:bCs/>
          <w:color w:val="0000FF"/>
        </w:rPr>
      </w:pPr>
      <w:r>
        <w:rPr>
          <w:bCs/>
          <w:color w:val="0000FF"/>
        </w:rPr>
        <w:t>yadā sarve pramucyante kāmā ye’sya hṛdi sthitāḥ |</w:t>
      </w:r>
    </w:p>
    <w:p w14:paraId="4D44CBCC" w14:textId="77777777" w:rsidR="00B85425" w:rsidRDefault="00B85425">
      <w:pPr>
        <w:ind w:firstLine="720"/>
        <w:rPr>
          <w:bCs/>
          <w:color w:val="0000FF"/>
        </w:rPr>
      </w:pPr>
      <w:r>
        <w:rPr>
          <w:bCs/>
          <w:color w:val="0000FF"/>
        </w:rPr>
        <w:t>atha martyo’mṛto bhavaty atra brahma samaśnute ||</w:t>
      </w:r>
    </w:p>
    <w:p w14:paraId="634B2ED8" w14:textId="77777777" w:rsidR="00B85425" w:rsidRDefault="00B85425">
      <w:pPr>
        <w:ind w:firstLine="720"/>
        <w:rPr>
          <w:bCs/>
          <w:color w:val="0000FF"/>
        </w:rPr>
      </w:pPr>
    </w:p>
    <w:p w14:paraId="5650F739" w14:textId="77777777" w:rsidR="00B85425" w:rsidRDefault="00B85425">
      <w:r>
        <w:t xml:space="preserve">ity ādi </w:t>
      </w:r>
      <w:r w:rsidRPr="00A92963">
        <w:t>śrutiṣu</w:t>
      </w:r>
      <w:r>
        <w:t xml:space="preserve"> </w:t>
      </w:r>
      <w:r>
        <w:rPr>
          <w:color w:val="0000FF"/>
        </w:rPr>
        <w:t>prajahāti yadā kāmān sarvān</w:t>
      </w:r>
      <w:r>
        <w:t xml:space="preserve"> ity ādi-sthita-prajña-lakṣaṇeṣu ca sarva-kāma-tyāgasyāmṛtatva-sādhanatvam avagatam | karma-phalāni ca kāmās tat-tyāgo’pi kāma-tyāgatva-sāmānyāt sarva-kāma-tyāga-phalena stūyate | yathāgastyena brāhmaṇena samudraḥ pīta iti, yathā vā jāmadagnyena brāhmaṇena niḥkṣatrā pṛthivī kṛteti bāhmaṇatva-sāmānyād idānīntanā api brāhmaṇā aparimeya-parākramatvena stūyante tadvat ||12||</w:t>
      </w:r>
    </w:p>
    <w:p w14:paraId="7B292EFA" w14:textId="77777777" w:rsidR="00B85425" w:rsidRDefault="00B85425">
      <w:pPr>
        <w:rPr>
          <w:b/>
        </w:rPr>
      </w:pPr>
    </w:p>
    <w:p w14:paraId="75FC34E3" w14:textId="77777777" w:rsidR="00B85425" w:rsidRDefault="00210CF6" w:rsidP="005F3D97">
      <w:pPr>
        <w:rPr>
          <w:rFonts w:eastAsia="MS Mincho"/>
        </w:rPr>
      </w:pPr>
      <w:r w:rsidRPr="00210CF6">
        <w:rPr>
          <w:b/>
        </w:rPr>
        <w:t>viśvanāthaḥ :</w:t>
      </w:r>
      <w:r w:rsidR="00B85425">
        <w:rPr>
          <w:b/>
        </w:rPr>
        <w:t xml:space="preserve"> </w:t>
      </w:r>
      <w:r w:rsidR="00B85425">
        <w:t xml:space="preserve">athoktānāṁ smaraṇa-mananābhyāsānāṁ yathā-pūrvaṁ śraiṣṭhyaṁ spaṣṭīkṛyāha śreyo hīti | abhyāsāj jñānaṁ </w:t>
      </w:r>
      <w:r w:rsidR="00B85425">
        <w:rPr>
          <w:color w:val="0000FF"/>
        </w:rPr>
        <w:t>mayi buddhiṁ niveśay</w:t>
      </w:r>
      <w:r w:rsidR="00B85425">
        <w:t>ety uktaṁ man-mananaṁ śreyaḥ śreṣṭham | abhyāse saty āyāsata eva dhyānaṁ syāt | manane sati tv anāyāsata eva dhyānam iti viśeṣāt tasmāt jñānād api dhyānaṁ viśiṣyate śreṣṭham ity arthaḥ | kuta ity ata āha</w:t>
      </w:r>
      <w:r w:rsidR="005F3D97">
        <w:t>—</w:t>
      </w:r>
      <w:r w:rsidR="00B85425">
        <w:t xml:space="preserve"> dhyānāt karma-phalānāṁ svargādi-sukhānāṁ niṣkāma-karma-phalasya mokṣasya ca tyāgas tat-spṛhā-rāhityaṁ syāt | svataḥ prāptasyāpi tasyopekṣā | niścala-dhyānāt pūrvaṁ tu bhaktānām ajāta-ratīnāṁ mokṣa-tyāgecchaiva bhavet | niścala-dhyānavatāṁ tu mokṣopekṣā | saiva mokṣa-laghutā-kāriṇī | yad uktaṁ </w:t>
      </w:r>
      <w:r w:rsidR="00B85425" w:rsidRPr="00A92963">
        <w:t>bhakti-rasāmṛta-sindhau</w:t>
      </w:r>
      <w:r w:rsidR="005F3D97" w:rsidRPr="00A92963">
        <w:t>—</w:t>
      </w:r>
      <w:r w:rsidR="00B85425">
        <w:t xml:space="preserve"> </w:t>
      </w:r>
      <w:r w:rsidR="00B85425">
        <w:rPr>
          <w:rFonts w:eastAsia="MS Mincho"/>
          <w:color w:val="0000FF"/>
        </w:rPr>
        <w:t xml:space="preserve">kleśa-ghnī śubhadā </w:t>
      </w:r>
      <w:r w:rsidR="00B85425">
        <w:rPr>
          <w:rFonts w:eastAsia="MS Mincho"/>
        </w:rPr>
        <w:t>[BRS 1.1.7] ity atra ṣaḍbhiḥ padair etan-māhātmyaṁ kīrtitam iti | yad uktaṁ</w:t>
      </w:r>
      <w:r w:rsidR="005F3D97">
        <w:rPr>
          <w:rFonts w:eastAsia="MS Mincho"/>
        </w:rPr>
        <w:t>—</w:t>
      </w:r>
    </w:p>
    <w:p w14:paraId="6785E345" w14:textId="77777777" w:rsidR="00B85425" w:rsidRDefault="00B85425" w:rsidP="00210CF6">
      <w:pPr>
        <w:rPr>
          <w:rFonts w:eastAsia="MS Mincho"/>
        </w:rPr>
      </w:pPr>
    </w:p>
    <w:p w14:paraId="166CC32F" w14:textId="77777777" w:rsidR="00B85425" w:rsidRDefault="00B85425" w:rsidP="00931B78">
      <w:pPr>
        <w:pStyle w:val="Quote"/>
        <w:rPr>
          <w:rFonts w:eastAsia="MS Mincho"/>
        </w:rPr>
      </w:pPr>
      <w:r>
        <w:rPr>
          <w:rFonts w:eastAsia="MS Mincho"/>
        </w:rPr>
        <w:t>na pārameṣṭhyaṁ na mahendra-dhiṣṇyaṁ</w:t>
      </w:r>
    </w:p>
    <w:p w14:paraId="658891E0" w14:textId="77777777" w:rsidR="00B85425" w:rsidRDefault="00B85425" w:rsidP="00931B78">
      <w:pPr>
        <w:pStyle w:val="Quote"/>
        <w:rPr>
          <w:rFonts w:eastAsia="MS Mincho"/>
        </w:rPr>
      </w:pPr>
      <w:r>
        <w:rPr>
          <w:rFonts w:eastAsia="MS Mincho"/>
        </w:rPr>
        <w:t>na sārvabhaumaṁ na rasādhipatyam |</w:t>
      </w:r>
    </w:p>
    <w:p w14:paraId="43513A3B" w14:textId="77777777" w:rsidR="00B85425" w:rsidRDefault="00B85425" w:rsidP="00931B78">
      <w:pPr>
        <w:pStyle w:val="Quote"/>
        <w:rPr>
          <w:rFonts w:eastAsia="MS Mincho"/>
        </w:rPr>
      </w:pPr>
      <w:r>
        <w:rPr>
          <w:rFonts w:eastAsia="MS Mincho"/>
        </w:rPr>
        <w:t>na yoga-siddhīr apunar-bhavaṁ vā</w:t>
      </w:r>
    </w:p>
    <w:p w14:paraId="1E33CCF1" w14:textId="77777777" w:rsidR="00B85425" w:rsidRPr="00931B78" w:rsidRDefault="00B85425" w:rsidP="00931B78">
      <w:pPr>
        <w:pStyle w:val="Quote"/>
        <w:rPr>
          <w:rFonts w:eastAsia="MS Mincho"/>
          <w:color w:val="000000"/>
        </w:rPr>
      </w:pPr>
      <w:r>
        <w:rPr>
          <w:rFonts w:eastAsia="MS Mincho"/>
        </w:rPr>
        <w:t xml:space="preserve">mayy arpitātmecchati mad vinānyat || </w:t>
      </w:r>
      <w:r w:rsidRPr="00931B78">
        <w:rPr>
          <w:rFonts w:eastAsia="MS Mincho"/>
          <w:color w:val="000000"/>
        </w:rPr>
        <w:t>[</w:t>
      </w:r>
      <w:r w:rsidR="005F3D97" w:rsidRPr="00931B78">
        <w:rPr>
          <w:rFonts w:eastAsia="MS Mincho"/>
          <w:color w:val="000000"/>
        </w:rPr>
        <w:t>bhā.pu.</w:t>
      </w:r>
      <w:r w:rsidRPr="00931B78">
        <w:rPr>
          <w:rFonts w:eastAsia="MS Mincho"/>
          <w:color w:val="000000"/>
        </w:rPr>
        <w:t xml:space="preserve"> 11.14.14] iti |</w:t>
      </w:r>
    </w:p>
    <w:p w14:paraId="4449F56B" w14:textId="77777777" w:rsidR="00B85425" w:rsidRPr="00931B78" w:rsidRDefault="00B85425">
      <w:pPr>
        <w:rPr>
          <w:color w:val="000000"/>
        </w:rPr>
      </w:pPr>
    </w:p>
    <w:p w14:paraId="6458E8BA" w14:textId="77777777" w:rsidR="00B85425" w:rsidRDefault="00B85425">
      <w:r>
        <w:t>mayy arpitātmā mad-dhyāna-niṣṭhaḥ | tyāgād vaitṛṣṇyād anantaram eva śāntir mad-rūpa-guṇādikaṁ vinā sarva-viṣayeṣv evendriyāṇām uparatiḥ | atra pūrvārdhe śreyaḥ iti viśiṣyate iti pada-dvayenānvayād uttarārdhe tu anantaram ity anenaivānvayād eṣaiva vyākhyā samyag upapadyate nānyety avadheyam ||12||</w:t>
      </w:r>
    </w:p>
    <w:p w14:paraId="41E52620" w14:textId="77777777" w:rsidR="00B85425" w:rsidRDefault="00B85425" w:rsidP="00210CF6"/>
    <w:p w14:paraId="0EF46B73" w14:textId="77777777" w:rsidR="00B85425" w:rsidRDefault="00210CF6">
      <w:r w:rsidRPr="00210CF6">
        <w:rPr>
          <w:b/>
          <w:bCs/>
        </w:rPr>
        <w:t>baladevaḥ :</w:t>
      </w:r>
      <w:r w:rsidR="00B85425">
        <w:rPr>
          <w:b/>
        </w:rPr>
        <w:t xml:space="preserve"> </w:t>
      </w:r>
      <w:r w:rsidR="00B85425">
        <w:t>sukaratvād apramādatvāj jñāna-garbhatvāc cānibhisaṁhitaṁ phalaṁ karma-yogaṁ stauti śreyo hīti | abhyāsān mat-smṛti-sātatya-rūpād aniṣpannāj jñānaṁ svātma-sākṣātkṛti-rūpaṁ śreyaḥ praśastataram | paramātmopalabdhi-dvāratvāt jñānāc ca tasmād aniṣpannāt sādhana-bhūtaṁ dhyānaṁ svātma-cintana-lakṣaṇaṁ viśiṣyate sva-hitatve śreyo bhavati | dhyānāc ca tasmād aniṣpannāt karma-phala-tyāgād anantaraṁ śāntis tyakta-phalād anuṣṭhitā karmaṇo’nantaraṁ manaḥ-śuddhir ity arthaḥ | tathā ca śuddhe manasi dhyānaṁ niṣpadyate | niṣpanne dhyāne sva-sākṣātkṛti-rūpaṁ jñānaṁ | jñāne niṣpanne tat-phala-bhūtaṁ paramātma-jñānam | tena parā bhaktis tayiśvarya-pradhānasya mama prāptir iti durgamo’yam upāya iti bhāvaḥ |  na cāyam arjunaṁ praty upadeśas tasyaikāntitvāt | san-niṣṭhā niṣkāma-karma-ratā hari-dhyāyinaś ca svātmānam anubhūya tato’bhyuditayā hari-viṣayakatyā pāramaiśvarya-guṇayā parayā bhaktyā hariṁ premāspadam anubhavanto vimucyanta iti gītā-śāstrārtha-paddhatiḥ | kintv ekāntitvāsaktaṁ pratīti-bodhyam ||12||</w:t>
      </w:r>
    </w:p>
    <w:p w14:paraId="51CADBBD" w14:textId="77777777" w:rsidR="00B85425" w:rsidRDefault="00B85425" w:rsidP="00210CF6">
      <w:pPr>
        <w:pStyle w:val="Versequote"/>
      </w:pPr>
    </w:p>
    <w:p w14:paraId="6E5CCE01" w14:textId="77777777" w:rsidR="00B85425" w:rsidRDefault="00931B78" w:rsidP="00931B78">
      <w:pPr>
        <w:jc w:val="center"/>
      </w:pPr>
      <w:r>
        <w:t>(12.</w:t>
      </w:r>
      <w:r w:rsidR="00B85425">
        <w:t>13-14</w:t>
      </w:r>
      <w:r>
        <w:t>)</w:t>
      </w:r>
    </w:p>
    <w:p w14:paraId="7957EF3A" w14:textId="77777777" w:rsidR="00B85425" w:rsidRDefault="00B85425" w:rsidP="00210CF6">
      <w:pPr>
        <w:pStyle w:val="Versequote"/>
      </w:pPr>
    </w:p>
    <w:p w14:paraId="3D816F71" w14:textId="77777777" w:rsidR="00B85425" w:rsidRDefault="00B85425" w:rsidP="00210CF6">
      <w:pPr>
        <w:pStyle w:val="Versequote"/>
      </w:pPr>
      <w:r>
        <w:t>adveṣṭā sarva-bhūtānāṁ maitraḥ karuṇa eva ca |</w:t>
      </w:r>
    </w:p>
    <w:p w14:paraId="299D2721" w14:textId="77777777" w:rsidR="00B85425" w:rsidRDefault="00B85425" w:rsidP="00210CF6">
      <w:pPr>
        <w:pStyle w:val="Versequote"/>
      </w:pPr>
      <w:r>
        <w:t>nirmamo nirahaṁkāraḥ sama-duḥkha-sukhaḥ kṣamī ||</w:t>
      </w:r>
    </w:p>
    <w:p w14:paraId="0CF2F81B" w14:textId="77777777" w:rsidR="00B85425" w:rsidRDefault="00B85425" w:rsidP="00210CF6">
      <w:pPr>
        <w:pStyle w:val="Versequote"/>
      </w:pPr>
      <w:r>
        <w:t>saṁtuṣṭaḥ satataṁ yogī yatātmā dṛḍha-niścayaḥ |</w:t>
      </w:r>
    </w:p>
    <w:p w14:paraId="6024D27D" w14:textId="77777777" w:rsidR="00B85425" w:rsidRDefault="00B85425" w:rsidP="00210CF6">
      <w:pPr>
        <w:pStyle w:val="Versequote"/>
      </w:pPr>
      <w:r>
        <w:t>mayy arpita-mano-buddhir yo mad-bhaktaḥ sa me priyaḥ ||</w:t>
      </w:r>
    </w:p>
    <w:p w14:paraId="7FABE577" w14:textId="77777777" w:rsidR="00B85425" w:rsidRDefault="00B85425" w:rsidP="00210CF6">
      <w:pPr>
        <w:pStyle w:val="Versequote"/>
      </w:pPr>
    </w:p>
    <w:p w14:paraId="008F0131" w14:textId="77777777" w:rsidR="00B85425" w:rsidRDefault="00210CF6">
      <w:r>
        <w:rPr>
          <w:b/>
          <w:bCs/>
        </w:rPr>
        <w:t>śrīdharaḥ :</w:t>
      </w:r>
      <w:r w:rsidR="00B85425" w:rsidRPr="00210CF6">
        <w:t xml:space="preserve"> evaṁ-bhūtasya bhaktasya kṣipram eva parameśvara-prasāda-hetūn dharmān āha adveṣṭety aṣṭabhiḥ | sarva-bhūtānāṁ yathāyatham adveṣṭā maitraḥ </w:t>
      </w:r>
      <w:r w:rsidR="00B85425">
        <w:t>karuṇaś ca | uttameṣu dveṣa-śūnyaḥ | sameṣu mitratayā vartata iti maitraḥ | hīneṣu kṛpālur ity arthaḥ |  nirmamo nirahaṁkāraś ca kṛpālutvād eva anyaiḥ saha same duḥkha-sukhe yasya saḥ | kṣamī kṣamāśīlaḥ ||13||</w:t>
      </w:r>
    </w:p>
    <w:p w14:paraId="092D6B21" w14:textId="77777777" w:rsidR="00B85425" w:rsidRDefault="00B85425"/>
    <w:p w14:paraId="2E73788E" w14:textId="77777777" w:rsidR="00B85425" w:rsidRDefault="00B85425">
      <w:r>
        <w:t>saṁtuṣṭa iti | satataṁ lābhe’lābhe ca saṁtuṣṭaḥ suprasanna-cittaḥ | yogī apramattaḥ yatātmā saṁyata-svabhāvaḥ | dṛḍho mad-viṣayo yasya | mayy arpite mano-buddhī yena | evaṁbhūto yo mad-bhaktaḥ sa me priyaḥ ||14||</w:t>
      </w:r>
    </w:p>
    <w:p w14:paraId="1EE49AF8" w14:textId="77777777" w:rsidR="00B85425" w:rsidRDefault="00B85425" w:rsidP="00210CF6"/>
    <w:p w14:paraId="4319E0D7" w14:textId="77777777" w:rsidR="00B85425" w:rsidRDefault="00210CF6" w:rsidP="005F3D97">
      <w:r w:rsidRPr="00210CF6">
        <w:rPr>
          <w:b/>
          <w:bCs/>
        </w:rPr>
        <w:t>madhusūdanaḥ :</w:t>
      </w:r>
      <w:r w:rsidR="00B85425">
        <w:rPr>
          <w:b/>
        </w:rPr>
        <w:t xml:space="preserve">  </w:t>
      </w:r>
      <w:r w:rsidR="00B85425">
        <w:t>tad evaṁ mandam adhikāriṇaṁ pratyatiduṣkaratvenākṣaropāsana-nindayā sukaraṁ saguṇopāsanaṁ vidhāyāśakti-tāratamyānuvādenānyāny api sādhanāni vidadhau bhagavān vāsudevaḥ kathaṁ nu nāma sarva-pratibandha-rahitaḥ sann uttamādhikāritayā phala-bhūtāyām akṣara-vidyāyām avatared ity abhiprāyeṇa sādhana-vidhānasya phalārthatvāt | tad uktam</w:t>
      </w:r>
      <w:r w:rsidR="005F3D97">
        <w:t>—</w:t>
      </w:r>
    </w:p>
    <w:p w14:paraId="52D377E7" w14:textId="77777777" w:rsidR="00B85425" w:rsidRDefault="00B85425"/>
    <w:p w14:paraId="15ABA858" w14:textId="77777777" w:rsidR="00B85425" w:rsidRDefault="00B85425" w:rsidP="005F3D97">
      <w:pPr>
        <w:pStyle w:val="Quote"/>
      </w:pPr>
      <w:r>
        <w:t>nirviśeṣaṁ paraṁ brahma sākṣātkartum anīśvarāḥ |</w:t>
      </w:r>
    </w:p>
    <w:p w14:paraId="7566001F" w14:textId="77777777" w:rsidR="00B85425" w:rsidRDefault="00B85425" w:rsidP="005F3D97">
      <w:pPr>
        <w:pStyle w:val="Quote"/>
      </w:pPr>
      <w:r>
        <w:t>ye mandās te’nukampyante saviśeṣa-nirūpaṇaiḥ ||</w:t>
      </w:r>
    </w:p>
    <w:p w14:paraId="651FA264" w14:textId="77777777" w:rsidR="00B85425" w:rsidRDefault="00B85425" w:rsidP="005F3D97">
      <w:pPr>
        <w:pStyle w:val="Quote"/>
      </w:pPr>
      <w:r>
        <w:t>vaśīkṛte manasy eṣāṁ saguṇa-brahma-śīlanāt |</w:t>
      </w:r>
    </w:p>
    <w:p w14:paraId="09A5BD5C" w14:textId="77777777" w:rsidR="00B85425" w:rsidRDefault="00B85425" w:rsidP="005F3D97">
      <w:pPr>
        <w:pStyle w:val="Quote"/>
      </w:pPr>
      <w:r>
        <w:t xml:space="preserve">tad evāvirbhavet sākṣād apetopādhi-kalpanam || </w:t>
      </w:r>
      <w:r w:rsidRPr="005F3D97">
        <w:rPr>
          <w:color w:val="000000"/>
        </w:rPr>
        <w:t>iti |</w:t>
      </w:r>
    </w:p>
    <w:p w14:paraId="365E1C88" w14:textId="77777777" w:rsidR="00B85425" w:rsidRDefault="00B85425"/>
    <w:p w14:paraId="53796A64" w14:textId="77777777" w:rsidR="00B85425" w:rsidRDefault="00B85425">
      <w:r>
        <w:t xml:space="preserve">bhagavatā patañjalinā coktaṁ </w:t>
      </w:r>
      <w:r>
        <w:rPr>
          <w:color w:val="0000FF"/>
        </w:rPr>
        <w:t xml:space="preserve">samādhi-siddhir īśvara-praṇidhānāt </w:t>
      </w:r>
      <w:r>
        <w:t xml:space="preserve">iti | tataḥ </w:t>
      </w:r>
      <w:r>
        <w:rPr>
          <w:color w:val="0000FF"/>
        </w:rPr>
        <w:t xml:space="preserve">pratyak-cetanādhigamo’py antarāyābhāvaś ca </w:t>
      </w:r>
      <w:r>
        <w:t xml:space="preserve">iti ca | tata itīśvara-praṇidhānād ity arthaḥ | tad evam akṣaropāsana-nindā saguṇopāsana-stutaye na tu heyatayā, udita-homa-vidhāvanudita-homa-nindāvat | </w:t>
      </w:r>
      <w:r>
        <w:rPr>
          <w:color w:val="0000FF"/>
        </w:rPr>
        <w:t xml:space="preserve">na hi nindā nindyaṁ nindituṁ pravartate’pi tu vidheyaṁ stotum </w:t>
      </w:r>
      <w:r>
        <w:t>iti nyāyāt | tasmād akṣaropāsakā eva paramārthato yoga-vittamāḥ |</w:t>
      </w:r>
    </w:p>
    <w:p w14:paraId="73F36820" w14:textId="77777777" w:rsidR="00B85425" w:rsidRDefault="00B85425"/>
    <w:p w14:paraId="5BEE7FBF" w14:textId="77777777" w:rsidR="00B85425" w:rsidRDefault="00B85425" w:rsidP="005F3D97">
      <w:pPr>
        <w:pStyle w:val="Quote"/>
      </w:pPr>
      <w:r>
        <w:t>priyo hi jñānino’tyartham ahaṁ sa ca mama priyaḥ |</w:t>
      </w:r>
    </w:p>
    <w:p w14:paraId="67A7A06B" w14:textId="77777777" w:rsidR="00B85425" w:rsidRDefault="00B85425" w:rsidP="005F3D97">
      <w:pPr>
        <w:pStyle w:val="Quote"/>
      </w:pPr>
      <w:r>
        <w:t xml:space="preserve">udārāḥ sarva evaite jñānī tv ātmaiva me matam || </w:t>
      </w:r>
      <w:r w:rsidRPr="005F3D97">
        <w:rPr>
          <w:color w:val="000000"/>
        </w:rPr>
        <w:t>[</w:t>
      </w:r>
      <w:r w:rsidR="005F3D97" w:rsidRPr="005F3D97">
        <w:rPr>
          <w:color w:val="000000"/>
        </w:rPr>
        <w:t>gītā</w:t>
      </w:r>
      <w:r w:rsidRPr="005F3D97">
        <w:rPr>
          <w:color w:val="000000"/>
        </w:rPr>
        <w:t xml:space="preserve"> 7.17-18]</w:t>
      </w:r>
    </w:p>
    <w:p w14:paraId="24C22780" w14:textId="77777777" w:rsidR="00B85425" w:rsidRDefault="00B85425"/>
    <w:p w14:paraId="4772324A" w14:textId="77777777" w:rsidR="00B85425" w:rsidRDefault="00210CF6" w:rsidP="00210CF6">
      <w:r>
        <w:t>ity-ādinā</w:t>
      </w:r>
      <w:r w:rsidR="00B85425">
        <w:t xml:space="preserve"> punaḥ punaḥ praśastatamatayoktās teṣām eva jñānaṁ dharma-jātaṁ cānusaraṇīyam adhikāram āsādya tvayety arjunaṁ bubodhayiṣuḥ parama-hitaiṣī bhagavān abheda-darśinaḥ kṛta-kṛtyānakṣaropāsakān prastauti </w:t>
      </w:r>
      <w:r w:rsidR="00B85425">
        <w:rPr>
          <w:szCs w:val="20"/>
        </w:rPr>
        <w:t xml:space="preserve">adveṣṭeti </w:t>
      </w:r>
      <w:r w:rsidR="00B85425">
        <w:t>saptabhiḥ |</w:t>
      </w:r>
    </w:p>
    <w:p w14:paraId="03002418" w14:textId="77777777" w:rsidR="00B85425" w:rsidRDefault="00B85425"/>
    <w:p w14:paraId="37754CB7" w14:textId="77777777" w:rsidR="00B85425" w:rsidRDefault="00B85425">
      <w:r>
        <w:t>sarvāṇi bhūtāny ātmatvena paśyann ātmano duḥkha-hetāv api pratikūla-buddhy-abhāvān na dveṣṭā sarva-bhūtānāṁ kintu maitrī snigdhatā tadvān | yataḥ karuṇaḥ karuṇā duḥkhiteṣu dayā tadvān sarva-bhūtābhaya-dātā paramahaṁsa-parivrājaka ity arthaḥ | nirmamo dehe’pi mameti pratyaya-rahitaḥ | nirahaṅkāro vṛtta-svādhyāyādi-kṛtāhaṅkārān niṣkrāntaḥ | dveṣa-rāgayor apravartakatvena same duḥkha-sukhe yasya saḥ | ataeva kṣamī ākrośana-tāḍanādināpi na vikriyām āpadyate ||13||</w:t>
      </w:r>
    </w:p>
    <w:p w14:paraId="2A0CD177" w14:textId="77777777" w:rsidR="00B85425" w:rsidRDefault="00B85425"/>
    <w:p w14:paraId="48CC8990" w14:textId="77777777" w:rsidR="00B85425" w:rsidRDefault="00B85425">
      <w:r>
        <w:t>tasyaiva viśeṣaṇāntarāṇi santuṣṭa iti | satataṁ śarīra-sthiti-kāraṇasya lābhe’lābhe ca saṁtuṣṭaḥ utpannālaṁ-pratyayaḥ | tathā guṇaval-lābhe viparyaye ca | satatam iti sarvatra sambadhyate | yogī samāhita-cittaḥ | yatātmā saṁyata-śarīrendriyādi-saṁghātaḥ | dṛḍhaḥ kutārkikair abhibhavitum aśakyatayā sthiro niścayo’ham asmy akaartra-bhloktṛ-saccidānandādvitīyaṁ brahmety adhyavasāyo yasya sa dṛḍha-niścayaḥ sthita-prajña ity arthaḥ | mayi bhagavati vāsudeve śuddhe brahmaṇi arpita-mano-buddhiḥ samarpitāntaḥ-karaṇaḥ | īdṛśo yo mad-bhaktaḥ śuddhākṣara-brahmavit sa me priyaḥ, mad-ātmatvāt ||14||</w:t>
      </w:r>
    </w:p>
    <w:p w14:paraId="69C63027" w14:textId="77777777" w:rsidR="00B85425" w:rsidRDefault="00B85425">
      <w:pPr>
        <w:rPr>
          <w:b/>
        </w:rPr>
      </w:pPr>
    </w:p>
    <w:p w14:paraId="73323603" w14:textId="77777777" w:rsidR="00B85425" w:rsidRDefault="00210CF6">
      <w:r w:rsidRPr="00210CF6">
        <w:rPr>
          <w:b/>
          <w:bCs/>
        </w:rPr>
        <w:t>viśvanāthaḥ :</w:t>
      </w:r>
      <w:r w:rsidR="00B85425">
        <w:rPr>
          <w:b/>
        </w:rPr>
        <w:t xml:space="preserve"> </w:t>
      </w:r>
      <w:r w:rsidR="00B85425">
        <w:t xml:space="preserve">etādṛśyāḥ śāntyā bhaktaḥ kīdṛśo bhavatīty apekṣāyāṁ bahuvidha-bhaktānāṁ svabhāva-bhedān āha </w:t>
      </w:r>
      <w:r w:rsidR="00B85425" w:rsidRPr="00210CF6">
        <w:t xml:space="preserve">adveṣṭety aṣṭabhiḥ | adveṣṭā dviṣatsv api dveṣaṁ na karoti pratyuta mitro mitratayā vartate | </w:t>
      </w:r>
      <w:r w:rsidR="00B85425">
        <w:t xml:space="preserve">karuṇa eṣām asad-gatir mā bhavatv iti buddhyā teṣu kṛpāluḥ | nanu kīdṛśena vivekena dviṣatsv api maitrī-kāruṇye syātām | tatra vivekaṁ vinaivety āha nirmamo nirahaṁkāra iti putra-kalatrādiṣu mamatvābhāvād dehe cāhaṅkārābhāvāt tasya mad-bhaktasya kvāpi dveṣa eva naiva phalati | kutaḥ punar dveṣa-janita-duḥkha-śānty-arthaṁ tena vivekaḥ svīkartavya iti bhāvaḥ | </w:t>
      </w:r>
    </w:p>
    <w:p w14:paraId="684EF5DE" w14:textId="77777777" w:rsidR="00B85425" w:rsidRDefault="00B85425"/>
    <w:p w14:paraId="383B2B54" w14:textId="77777777" w:rsidR="00B85425" w:rsidRDefault="00B85425" w:rsidP="005F3D97">
      <w:r>
        <w:t>nanu tad apy anya-kṛta-pāduka-muṣṭi-prahārādibhir deha-vyathādīnaṁ duḥkhaṁ kiṁcid bhavaty eva ? tatrāha sama-duḥkha-sukham | yad uktaṁ bhagavatā candrārdha-śekhareṇa</w:t>
      </w:r>
      <w:r w:rsidR="005F3D97">
        <w:t>—</w:t>
      </w:r>
    </w:p>
    <w:p w14:paraId="50F9FBA6" w14:textId="77777777" w:rsidR="00B85425" w:rsidRDefault="00B85425"/>
    <w:p w14:paraId="2137E9BF" w14:textId="77777777" w:rsidR="00B85425" w:rsidRDefault="00B85425" w:rsidP="005F3D97">
      <w:pPr>
        <w:pStyle w:val="Quote"/>
        <w:rPr>
          <w:rFonts w:eastAsia="MS Mincho"/>
        </w:rPr>
      </w:pPr>
      <w:r>
        <w:rPr>
          <w:rFonts w:eastAsia="MS Mincho"/>
        </w:rPr>
        <w:t>nārāyaṇa-parāḥ sarve na kutaścana bibhyati |</w:t>
      </w:r>
    </w:p>
    <w:p w14:paraId="790F0113" w14:textId="77777777" w:rsidR="00B85425" w:rsidRPr="005F3D97" w:rsidRDefault="00B85425" w:rsidP="005F3D97">
      <w:pPr>
        <w:pStyle w:val="Quote"/>
        <w:rPr>
          <w:rFonts w:eastAsia="MS Mincho"/>
          <w:color w:val="000000"/>
          <w:lang w:val="en-US"/>
        </w:rPr>
      </w:pPr>
      <w:r>
        <w:rPr>
          <w:rFonts w:eastAsia="MS Mincho"/>
        </w:rPr>
        <w:t xml:space="preserve">svargāpavarga-narakeṣv api tulyārtha-darśinaḥ || </w:t>
      </w:r>
      <w:r w:rsidRPr="005F3D97">
        <w:rPr>
          <w:rFonts w:eastAsia="MS Mincho"/>
          <w:color w:val="000000"/>
        </w:rPr>
        <w:t>[</w:t>
      </w:r>
      <w:r w:rsidR="005F3D97" w:rsidRPr="005F3D97">
        <w:rPr>
          <w:rFonts w:eastAsia="MS Mincho"/>
          <w:color w:val="000000"/>
        </w:rPr>
        <w:t>bhā.pu.</w:t>
      </w:r>
      <w:r w:rsidRPr="005F3D97">
        <w:rPr>
          <w:rFonts w:eastAsia="MS Mincho"/>
          <w:color w:val="000000"/>
        </w:rPr>
        <w:t xml:space="preserve"> 6.17.28] iti |</w:t>
      </w:r>
    </w:p>
    <w:p w14:paraId="4FA93B0D" w14:textId="77777777" w:rsidR="00B85425" w:rsidRDefault="00B85425">
      <w:pPr>
        <w:ind w:left="720"/>
        <w:rPr>
          <w:rFonts w:eastAsia="MS Mincho"/>
        </w:rPr>
      </w:pPr>
    </w:p>
    <w:p w14:paraId="2A4B3306" w14:textId="77777777" w:rsidR="00B85425" w:rsidRDefault="00B85425">
      <w:pPr>
        <w:rPr>
          <w:rFonts w:eastAsia="MS Mincho"/>
        </w:rPr>
      </w:pPr>
      <w:r>
        <w:rPr>
          <w:rFonts w:eastAsia="MS Mincho"/>
        </w:rPr>
        <w:t xml:space="preserve">sukha-duḥkhayoḥ sāmyaṁ sama-darśitvam | tac ca mama prārabdha-phalam idam avśya-bhogyam iti bhāvanā-mayam | sāmye’pi sahiṣṇuvaiva duḥkhaṁ sahyata ity āha kṣamī kṣamavān | kṣam sahane dhātuḥ | </w:t>
      </w:r>
    </w:p>
    <w:p w14:paraId="21F123BB" w14:textId="77777777" w:rsidR="00B85425" w:rsidRDefault="00B85425">
      <w:pPr>
        <w:rPr>
          <w:rFonts w:eastAsia="MS Mincho"/>
        </w:rPr>
      </w:pPr>
    </w:p>
    <w:p w14:paraId="3AF47967" w14:textId="77777777" w:rsidR="00B85425" w:rsidRDefault="00B85425">
      <w:r>
        <w:rPr>
          <w:rFonts w:eastAsia="MS Mincho"/>
        </w:rPr>
        <w:t xml:space="preserve">nanv etādṛśasya bhaktasya jīvikā kathaṁ sidhyet ? tatrāha santuṣṭaḥ | yadṛcchopasthite kiṁcid yatnopasthite vā bhakṣya-vastuni </w:t>
      </w:r>
      <w:r>
        <w:t xml:space="preserve">santuṣṭaḥ | </w:t>
      </w:r>
    </w:p>
    <w:p w14:paraId="4FE22E4C" w14:textId="77777777" w:rsidR="00B85425" w:rsidRDefault="00B85425"/>
    <w:p w14:paraId="3316F732" w14:textId="77777777" w:rsidR="00B85425" w:rsidRDefault="00B85425">
      <w:r>
        <w:t>nanu sama-duḥkha-sukham ity uktam | tat kathaṁ svabhakṣam ālakṣya santuṣṭa iti tatrāha satataṁ yogī bhakti-yoga-yukto bhakti-siddhārtham iti bhāvaḥ | yad uktaṁ—</w:t>
      </w:r>
    </w:p>
    <w:p w14:paraId="13160DFC" w14:textId="77777777" w:rsidR="00B85425" w:rsidRDefault="00B85425"/>
    <w:p w14:paraId="502347B3" w14:textId="77777777" w:rsidR="00B85425" w:rsidRDefault="00B85425" w:rsidP="005F3D97">
      <w:pPr>
        <w:pStyle w:val="Quote"/>
      </w:pPr>
      <w:r>
        <w:t>āhārārthaṁ yatataiva yuktaṁ tat-prāṇa-dhāraṇam |</w:t>
      </w:r>
    </w:p>
    <w:p w14:paraId="74827EFB" w14:textId="77777777" w:rsidR="00B85425" w:rsidRDefault="00B85425" w:rsidP="005F3D97">
      <w:pPr>
        <w:pStyle w:val="Quote"/>
      </w:pPr>
      <w:r>
        <w:t>tattvaṁ vimṛśyate tena tad vijñāya paraṁ vrajet || iti |</w:t>
      </w:r>
    </w:p>
    <w:p w14:paraId="4D4E6509" w14:textId="77777777" w:rsidR="00B85425" w:rsidRDefault="00B85425"/>
    <w:p w14:paraId="5386DBDE" w14:textId="77777777" w:rsidR="00B85425" w:rsidRDefault="00B85425">
      <w:r>
        <w:t>kiṁ ca deivād aprāpta-bhaikṣyo’pi yatātmā saṁyata-cittaḥ kṣobha-rahita ity arthaḥ | daivāc citta-kṣobhe saty api tad-upaśamārtham aṣṭāṅga-yogābhyāsādikaṁ naiva karotīty āha dṛḍha-niścayo’nanya-bhaktir eva me kartavyeti niścayas tasya na śithilībhavatīty arthaḥ | sarvatra hetuḥ mayy arpita-mano-buddhir mat-smaraṇa-manana-parāyaṇa ity arthaḥ | īdṛśo bhaktas tu me priyo mām atiprīṇayatīty arthaḥ ||13-14||</w:t>
      </w:r>
    </w:p>
    <w:p w14:paraId="77ADA611" w14:textId="77777777" w:rsidR="00B85425" w:rsidRDefault="00B85425" w:rsidP="00210CF6"/>
    <w:p w14:paraId="5BC8D2E2" w14:textId="77777777" w:rsidR="00B85425" w:rsidRDefault="00210CF6">
      <w:pPr>
        <w:rPr>
          <w:szCs w:val="20"/>
        </w:rPr>
      </w:pPr>
      <w:r w:rsidRPr="00210CF6">
        <w:rPr>
          <w:b/>
          <w:bCs/>
        </w:rPr>
        <w:t>baladevaḥ :</w:t>
      </w:r>
      <w:r w:rsidR="00B85425">
        <w:t xml:space="preserve"> evam ekānti-bhaktān pariniṣṭhitādīn anekānti-bhaktān saniṣṭhāṁś ca tat-tat-sādhana-bhedair upavarṇya teṣāṁ sarvoparañjakān guṇān vidadhāti adveṣṭeti saptabhiḥ | sarva-bhūtānām adveṣṭā dveṣaṁ kurvatsv api teṣu mat-prārabhdānuguṇa-pareśa-preritāny amūni mahyaṁ dviṣantīti dveṣa-śūnyaḥ | pareśādhiṣṭhānāny amūnīti teṣu maitraḥ snigdhaḥ | kenacin nimittena khinneṣu mābhūd eṣāṁ kheda iti karuṇaḥ | dehādiṣu nirmamaḥ prakṛter amī vikārā na mameti teṣu mamatā-śūnyaḥ | nirahaṅkāras teṣv ātmābhimāna-rahitaḥ | sama-duḥkha-sukhaḥ sukhe sati harṣeṇa duḥkhe sati udvegena cāvyākulaḥ | yataḥ kṣamī tat-tat-sahiṣṇuḥ | satataṁ santuṣṭo lābhe’lābhe ca prasanna-cittaḥ | yato yogī gurūpadiṣṭopāya-niṣṭhaḥ | yatātmā vijitendriya-vargaḥ | dṛḍha-niścayo dṛḍhaḥ kutarkair abhibhavitum aśakyatayā sthiro niścayo hareḥ kiṅkaro’smīti adhyavasāyo yasya saḥ | ato mayy arpita-mano-buddhiḥ | evaṁ-bhūto yo mad-bhaktaḥ sa me priyaḥ prīti-kartā ||13-14||</w:t>
      </w:r>
    </w:p>
    <w:p w14:paraId="424F19EB" w14:textId="77777777" w:rsidR="00B85425" w:rsidRDefault="00B85425" w:rsidP="00210CF6">
      <w:pPr>
        <w:pStyle w:val="Versequote"/>
      </w:pPr>
    </w:p>
    <w:p w14:paraId="6FA222D6" w14:textId="77777777" w:rsidR="00B85425" w:rsidRDefault="005F3D97" w:rsidP="005F3D97">
      <w:pPr>
        <w:jc w:val="center"/>
      </w:pPr>
      <w:r>
        <w:t>(12.</w:t>
      </w:r>
      <w:r w:rsidR="00B85425">
        <w:t>15</w:t>
      </w:r>
      <w:r>
        <w:t>)</w:t>
      </w:r>
    </w:p>
    <w:p w14:paraId="3A1F5D1C" w14:textId="77777777" w:rsidR="00B85425" w:rsidRDefault="00B85425" w:rsidP="00210CF6">
      <w:pPr>
        <w:pStyle w:val="Versequote"/>
      </w:pPr>
    </w:p>
    <w:p w14:paraId="6043CE44" w14:textId="77777777" w:rsidR="00B85425" w:rsidRDefault="00B85425" w:rsidP="00210CF6">
      <w:pPr>
        <w:pStyle w:val="Versequote"/>
      </w:pPr>
      <w:r>
        <w:t>yasmān nodvijate loko lokān nodvijate ca yaḥ |</w:t>
      </w:r>
    </w:p>
    <w:p w14:paraId="244CF167" w14:textId="77777777" w:rsidR="00B85425" w:rsidRDefault="00B85425" w:rsidP="00210CF6">
      <w:pPr>
        <w:pStyle w:val="Versequote"/>
      </w:pPr>
      <w:r>
        <w:t>harṣāmarṣa-bhayodvegair mukto yaḥ sa ca me priyaḥ ||</w:t>
      </w:r>
    </w:p>
    <w:p w14:paraId="36D5C912" w14:textId="77777777" w:rsidR="00B85425" w:rsidRDefault="00B85425" w:rsidP="00210CF6">
      <w:pPr>
        <w:pStyle w:val="Versequote"/>
      </w:pPr>
    </w:p>
    <w:p w14:paraId="428F8A69" w14:textId="77777777" w:rsidR="00B85425" w:rsidRDefault="00210CF6" w:rsidP="00210CF6">
      <w:r>
        <w:rPr>
          <w:b/>
        </w:rPr>
        <w:t>śrīdharaḥ :</w:t>
      </w:r>
      <w:r w:rsidR="00B85425">
        <w:t xml:space="preserve"> kiṁ ca yasmād iti | yasmāt sakāśāl loko jano nodvijate bhaya-śaṅkayā saṁkṣobhaṁ na prāpnoti | yaś ca lokān nodvijate | yaś ca svābhāvikair harṣādibhir yuktaḥ | tatra harṣaḥ svasyeṣṭa-lābha utsāhaḥ | amarṣaḥ parasya lābhe’sahanam | bhayaṁ trāsaḥ | udvego bhayādi-nimittaś citta-kṣobhaḥ | etair vimukto yo mad-bhaktaḥ sa ca me priyaḥ ||15||</w:t>
      </w:r>
    </w:p>
    <w:p w14:paraId="17BDB3F1" w14:textId="77777777" w:rsidR="00B85425" w:rsidRDefault="00B85425" w:rsidP="00210CF6"/>
    <w:p w14:paraId="63ACD733" w14:textId="77777777" w:rsidR="00B85425" w:rsidRPr="00210CF6" w:rsidRDefault="00210CF6">
      <w:r w:rsidRPr="00210CF6">
        <w:rPr>
          <w:b/>
          <w:bCs/>
        </w:rPr>
        <w:t>madhusūdanaḥ :</w:t>
      </w:r>
      <w:r w:rsidR="00B85425">
        <w:rPr>
          <w:b/>
        </w:rPr>
        <w:t xml:space="preserve">  </w:t>
      </w:r>
      <w:r w:rsidR="00B85425">
        <w:t xml:space="preserve">punas tasyaiva viśeṣaṇāni </w:t>
      </w:r>
      <w:r w:rsidR="00B85425" w:rsidRPr="00210CF6">
        <w:t>yasmād iti | yasmāt sarva-bhūtābhaya-dāyinaḥ saṁnyāsino hetor nodvijate na santapyate loko yaḥ kaścid api janaḥ | tathā lokān niraparādhodvejanaika-vratāt khala-janān nodvijate ca yaḥ | advaita-darśitvāt parama-kāruṇikatvena kṣamā-śīlatvāc ca | kiṁ ca harṣaḥ svasya priya-lābhe romāñcāśru-pātādi-hetur ānandābhivyañjakaś citta-vṛtti-viśeṣaḥ | amarṣaḥ parotkarṣāsahana-rūpaś citta-vṛtti-viśeṣaḥ | bhayaṁ vyāghrādi-darśanādhīnaś citta-vṛtti-viśeṣas trāsaḥ | udvega ekākī kathaṁ vijane sarva-parigraha-śūnyo jīviṣyāmīty evaṁvidho vyākulatā-rūpaś citta-vṛtti-viśeṣas tair harṣāmarṣa-bhayodvegair mukto yaḥ</w:t>
      </w:r>
      <w:r w:rsidR="00B85425" w:rsidRPr="00A92963">
        <w:rPr>
          <w:rFonts w:ascii="Times New Roman" w:hAnsi="Times New Roman" w:cs="Times New Roman"/>
        </w:rPr>
        <w:t> </w:t>
      </w:r>
      <w:r w:rsidR="00B85425" w:rsidRPr="00210CF6">
        <w:t>| advaita-darśitayā tad-ayogyatvena tair eva svayaṁ parityakto na tu teṣāṁ tyāgāya svayaṁ vyāpṛta iti yāvat | tena mad-bhakta ity anukṛṣyate | īdṛśo mad-bhakto yaḥ sa me priya iti pūrvavat ||15||</w:t>
      </w:r>
    </w:p>
    <w:p w14:paraId="78C8B7A2" w14:textId="77777777" w:rsidR="00B85425" w:rsidRDefault="00B85425">
      <w:pPr>
        <w:rPr>
          <w:b/>
        </w:rPr>
      </w:pPr>
    </w:p>
    <w:p w14:paraId="4739C893" w14:textId="77777777" w:rsidR="00B85425" w:rsidRDefault="00210CF6" w:rsidP="005F3D97">
      <w:r w:rsidRPr="00210CF6">
        <w:rPr>
          <w:b/>
          <w:bCs/>
        </w:rPr>
        <w:t>viśvanāthaḥ :</w:t>
      </w:r>
      <w:r w:rsidR="00B85425">
        <w:t xml:space="preserve"> kiṁ ca </w:t>
      </w:r>
      <w:r w:rsidR="00B85425">
        <w:rPr>
          <w:color w:val="0000FF"/>
        </w:rPr>
        <w:t xml:space="preserve">yasyāsti bhaktir bhagavaty akiṁcanā sarvair guṇais tatra samāsate surāḥ </w:t>
      </w:r>
      <w:r w:rsidR="00B85425">
        <w:t>[</w:t>
      </w:r>
      <w:r w:rsidR="005F3D97">
        <w:t>bhā.pu.</w:t>
      </w:r>
      <w:r w:rsidR="00B85425">
        <w:t xml:space="preserve"> 5.18.12] ity-ādy-ukter mat-prīti-janakā anye’pi guṇā mad-bhaktyā muhur abhyastayā svata evotpadyante, tān api tvaṁ śṛṇv ity āha | yasmād iti pañcabhiḥ | harṣādibhIḥ prākṛtair harṣāmarṣa-bhayodvegair mukta ity ādinoktān api kāṁścid guṇān durlabhatva-jñāpanārthaṁ punar āha yo na hṛṣyatīti ||15||</w:t>
      </w:r>
    </w:p>
    <w:p w14:paraId="0ED079A9" w14:textId="77777777" w:rsidR="00B85425" w:rsidRDefault="00B85425" w:rsidP="00210CF6"/>
    <w:p w14:paraId="6ED7FC18" w14:textId="77777777" w:rsidR="00B85425" w:rsidRPr="00210CF6" w:rsidRDefault="00210CF6">
      <w:r w:rsidRPr="00210CF6">
        <w:rPr>
          <w:b/>
          <w:bCs/>
        </w:rPr>
        <w:t>baladevaḥ :</w:t>
      </w:r>
      <w:r w:rsidR="00B85425">
        <w:rPr>
          <w:b/>
        </w:rPr>
        <w:t xml:space="preserve"> </w:t>
      </w:r>
      <w:r w:rsidR="00B85425" w:rsidRPr="00210CF6">
        <w:t>yasmāl lokaḥ ko’pi jano nodvijate bhaya-śaṅkayā kṣobhaṁ na labhate | yaḥ kāruṇikatvāj janodvejakaṁ karma na karoti | lokāc ca yo nodvijate sarvāvirodhitva-viniścayād yad-udvejakaṁ karma loko na karoti | yaś ca harṣādibhiḥ kartṛbhir mukto, na tu teṣāṁ mocane svayaṁ vyāpārī | atigambhīrātma-rati-nimagnatvāt tat-sparśenāpi rahita ity arthaḥ | tatra sva-bhogyāgamotsāho harṣaḥ, para-bhogyāgamāsahanam amarṣaḥ | duṣṭa-sattva-darśanādhīno vitrāsaḥ bhayam | kathaṁ nirudyamasya mama jīvanam iti vikṣobhas tūdvegaḥ | etāś catasraś citta-vṛttayaḥ ||15||</w:t>
      </w:r>
    </w:p>
    <w:p w14:paraId="6EEF0B4B" w14:textId="77777777" w:rsidR="00B85425" w:rsidRDefault="00B85425" w:rsidP="00210CF6">
      <w:pPr>
        <w:pStyle w:val="Versequote"/>
      </w:pPr>
    </w:p>
    <w:p w14:paraId="63912FB5" w14:textId="77777777" w:rsidR="00B85425" w:rsidRDefault="005F3D97" w:rsidP="005F3D97">
      <w:pPr>
        <w:jc w:val="center"/>
      </w:pPr>
      <w:r>
        <w:t>(12.</w:t>
      </w:r>
      <w:r w:rsidR="00B85425">
        <w:t>16</w:t>
      </w:r>
      <w:r>
        <w:t>)</w:t>
      </w:r>
    </w:p>
    <w:p w14:paraId="53E02F82" w14:textId="77777777" w:rsidR="00B85425" w:rsidRDefault="00B85425" w:rsidP="00210CF6">
      <w:pPr>
        <w:pStyle w:val="Versequote"/>
      </w:pPr>
    </w:p>
    <w:p w14:paraId="5A8B78A0" w14:textId="77777777" w:rsidR="00B85425" w:rsidRDefault="00B85425" w:rsidP="00210CF6">
      <w:pPr>
        <w:pStyle w:val="Versequote"/>
      </w:pPr>
      <w:r>
        <w:t>anapekṣaḥ śucir dakṣa udāsīno gata-vyathaḥ |</w:t>
      </w:r>
    </w:p>
    <w:p w14:paraId="339F6945" w14:textId="77777777" w:rsidR="00B85425" w:rsidRDefault="00B85425" w:rsidP="00210CF6">
      <w:pPr>
        <w:pStyle w:val="Versequote"/>
      </w:pPr>
      <w:r>
        <w:t>sarvārambha-parityāgī yo mad-bhaktaḥ sa me priyaḥ ||</w:t>
      </w:r>
    </w:p>
    <w:p w14:paraId="05963910" w14:textId="77777777" w:rsidR="00B85425" w:rsidRDefault="00B85425" w:rsidP="00210CF6">
      <w:pPr>
        <w:pStyle w:val="Versequote"/>
      </w:pPr>
    </w:p>
    <w:p w14:paraId="6F17C8BE" w14:textId="77777777" w:rsidR="00B85425" w:rsidRDefault="00210CF6" w:rsidP="00210CF6">
      <w:r>
        <w:rPr>
          <w:b/>
        </w:rPr>
        <w:t>śrīdharaḥ :</w:t>
      </w:r>
      <w:r w:rsidR="00B85425">
        <w:t xml:space="preserve"> kiṁ ca anapekṣa iti | anapekṣo yadṛcchayopasthite’py arthe nispṛhaḥ | śucir bāhyābhyantara-śauca-sampannaḥ | dakṣo’nalasaḥ | udāsīnaḥ pakṣapāta-rahitaḥ | gata-vyatha ādhi-śūnyaḥ | sarvān dṛṣṭādṛṣṭārthān ārambhānudyamān parityaktuṁ śīlaṁ yasya saḥ | evaṁ-bhūtaḥ san yo mad-bhaktaḥ sa me priyaḥ ||16||</w:t>
      </w:r>
    </w:p>
    <w:p w14:paraId="7E7D081F" w14:textId="77777777" w:rsidR="00B85425" w:rsidRDefault="00B85425" w:rsidP="00210CF6"/>
    <w:p w14:paraId="1DAD8B12" w14:textId="77777777" w:rsidR="00B85425" w:rsidRPr="00210CF6" w:rsidRDefault="00210CF6">
      <w:r w:rsidRPr="00210CF6">
        <w:rPr>
          <w:b/>
          <w:bCs/>
        </w:rPr>
        <w:t>madhusūdanaḥ :</w:t>
      </w:r>
      <w:r w:rsidR="00B85425">
        <w:rPr>
          <w:b/>
        </w:rPr>
        <w:t xml:space="preserve"> </w:t>
      </w:r>
      <w:r w:rsidR="00B85425">
        <w:t xml:space="preserve">kiṁ ca anapekṣa iti | nirapekṣaḥ sarveṣu bhogopakaraṇeṣu yadṛcchopanīteṣv api niḥspṛhaḥ | śuci-bāhyābhyantara-śauca-sampannaḥ | </w:t>
      </w:r>
      <w:r w:rsidR="00B85425" w:rsidRPr="00210CF6">
        <w:t>dakṣa upasthiteṣu jñātavyeṣu kartavyeṣu ca sadya eva jñātuṁ kartuṁ ca samarthaḥ | udāsīno na kasyacin mitrādeḥ pakṣaṁ bhajate yaḥ | gata-vyathaḥ parais tāḍyamānasyāpi gatā notpannā vyathā pīḍā yasya saḥ | utpannāyām api vyathāyām apakarṛṣv anapakartṛtvaṁ kṣamitvam | vyathā-kāraṇeṣu satsv apy anutpanna-vyathatvaṁ gata-gata-vyathatvam iti bhedaḥ | aihikāmuṣmika-phalāni sarvāṇi karmāṇi sarvārambhās tān parityaktuṁ śīlaṁ yasya sa sarvārambha-parityāgī sannyāsī yo mad-bhaktaḥ sa me priyaḥ ||16||</w:t>
      </w:r>
    </w:p>
    <w:p w14:paraId="25BCE41E" w14:textId="77777777" w:rsidR="00B85425" w:rsidRDefault="00B85425">
      <w:pPr>
        <w:rPr>
          <w:b/>
        </w:rPr>
      </w:pPr>
    </w:p>
    <w:p w14:paraId="5A881DAD" w14:textId="77777777" w:rsidR="00B85425" w:rsidRDefault="00210CF6" w:rsidP="00210CF6">
      <w:r w:rsidRPr="00210CF6">
        <w:rPr>
          <w:b/>
        </w:rPr>
        <w:t>viśvanāthaḥ :</w:t>
      </w:r>
      <w:r w:rsidR="00B85425">
        <w:t xml:space="preserve"> anapekṣo vyavahārika-kāryāpekṣā-rahita udāsīno vyavahārika-lokeṣv anāsaktaḥ | sarvān vyavahārikān dṛṣṭādṛṣṭārthāṁs tathā pāramārthikān api kāṁścit śāstrādhyāpanādīn ārambhān udyamān parihartuṁ śīlaṁ yasya saḥ ||16||</w:t>
      </w:r>
    </w:p>
    <w:p w14:paraId="32E75A54" w14:textId="77777777" w:rsidR="00B85425" w:rsidRDefault="00B85425" w:rsidP="00210CF6"/>
    <w:p w14:paraId="7081123E" w14:textId="77777777" w:rsidR="00B85425" w:rsidRDefault="00210CF6">
      <w:r w:rsidRPr="00210CF6">
        <w:rPr>
          <w:b/>
          <w:bCs/>
        </w:rPr>
        <w:t>baladevaḥ :</w:t>
      </w:r>
      <w:r w:rsidR="00B85425">
        <w:t xml:space="preserve"> anapekṣaḥ svayam āgate’pi bhogye nispṛhaḥ | śucir bāhyābhyantara-pāvitryavān | dakṣaḥ sva-śāstrārtha-vimarśa-samarthaḥ | udāsīnaṁu para-pakṣāgrāhī | gata-vyatho’pakṛto’py ādhi-śūnyaḥ | sarvārambha-parityāgī sva-bhakti-pratīpākhilodyama-rahitaḥ ||16||</w:t>
      </w:r>
    </w:p>
    <w:p w14:paraId="22A5CA8A" w14:textId="77777777" w:rsidR="00B85425" w:rsidRDefault="00B85425" w:rsidP="00210CF6">
      <w:pPr>
        <w:pStyle w:val="Versequote"/>
      </w:pPr>
    </w:p>
    <w:p w14:paraId="4D57C6E8" w14:textId="77777777" w:rsidR="00B85425" w:rsidRDefault="00210CF6" w:rsidP="00210CF6">
      <w:pPr>
        <w:jc w:val="center"/>
      </w:pPr>
      <w:r>
        <w:t>(12.</w:t>
      </w:r>
      <w:r w:rsidR="00B85425">
        <w:t>17</w:t>
      </w:r>
      <w:r>
        <w:t>)</w:t>
      </w:r>
    </w:p>
    <w:p w14:paraId="3B7683A7" w14:textId="77777777" w:rsidR="00B85425" w:rsidRDefault="00B85425" w:rsidP="00210CF6"/>
    <w:p w14:paraId="4CA5818C" w14:textId="77777777" w:rsidR="00B85425" w:rsidRDefault="00B85425" w:rsidP="00210CF6">
      <w:pPr>
        <w:pStyle w:val="Versequote"/>
      </w:pPr>
      <w:r>
        <w:t>yo na hṛṣyati na dveṣṭi na śocati na kāṅkṣati |</w:t>
      </w:r>
    </w:p>
    <w:p w14:paraId="0467B693" w14:textId="77777777" w:rsidR="00B85425" w:rsidRPr="005F3D97" w:rsidRDefault="00B85425" w:rsidP="00210CF6">
      <w:pPr>
        <w:pStyle w:val="Versequote"/>
        <w:rPr>
          <w:lang w:val="fr-CA"/>
        </w:rPr>
      </w:pPr>
      <w:r w:rsidRPr="005F3D97">
        <w:rPr>
          <w:lang w:val="fr-CA"/>
        </w:rPr>
        <w:t>śubhāśubha-parityāgī bhaktimān yaḥ sa me priyaḥ ||</w:t>
      </w:r>
    </w:p>
    <w:p w14:paraId="19D3C94C" w14:textId="77777777" w:rsidR="00B85425" w:rsidRPr="005F3D97" w:rsidRDefault="00B85425" w:rsidP="00210CF6">
      <w:pPr>
        <w:pStyle w:val="Versequote"/>
        <w:rPr>
          <w:lang w:val="fr-CA"/>
        </w:rPr>
      </w:pPr>
    </w:p>
    <w:p w14:paraId="6CDE1C4F" w14:textId="77777777" w:rsidR="00B85425" w:rsidRPr="00880962" w:rsidRDefault="00210CF6" w:rsidP="00210CF6">
      <w:pPr>
        <w:rPr>
          <w:lang w:val="fr-CA"/>
        </w:rPr>
      </w:pPr>
      <w:r w:rsidRPr="00880962">
        <w:rPr>
          <w:b/>
          <w:lang w:val="fr-CA"/>
        </w:rPr>
        <w:t>śrīdharaḥ :</w:t>
      </w:r>
      <w:r w:rsidR="00B85425" w:rsidRPr="00880962">
        <w:rPr>
          <w:lang w:val="fr-CA"/>
        </w:rPr>
        <w:t xml:space="preserve"> kiṁ ca ya iti | priyaṁ prāpya yo na hṛṣyati | apriyaṁ prāpya yo na dveṣṭi | iṣṭārtha-nāśe sati yo na śocati | aprāptam arthaṁ yo na kāṅkṣati | śubhāśubhe puṇya-pāpe parityaktuṁ śīlaṁ yasya saḥ | evaṁ-bhūto bhūtvā yo mad</w:t>
      </w:r>
      <w:r w:rsidR="00B85425" w:rsidRPr="00880962">
        <w:rPr>
          <w:szCs w:val="20"/>
          <w:lang w:val="fr-CA"/>
        </w:rPr>
        <w:t>-bhaktimān sa me priyaḥ ||17||</w:t>
      </w:r>
    </w:p>
    <w:p w14:paraId="1FF0E947" w14:textId="77777777" w:rsidR="00B85425" w:rsidRPr="00880962" w:rsidRDefault="00B85425" w:rsidP="00210CF6">
      <w:pPr>
        <w:rPr>
          <w:lang w:val="fr-CA"/>
        </w:rPr>
      </w:pPr>
    </w:p>
    <w:p w14:paraId="783215E4" w14:textId="77777777" w:rsidR="00B85425" w:rsidRPr="00880962" w:rsidRDefault="00210CF6">
      <w:pPr>
        <w:rPr>
          <w:lang w:val="fr-CA"/>
        </w:rPr>
      </w:pPr>
      <w:r w:rsidRPr="00880962">
        <w:rPr>
          <w:b/>
          <w:bCs/>
          <w:lang w:val="fr-CA"/>
        </w:rPr>
        <w:t>madhusūdanaḥ :</w:t>
      </w:r>
      <w:r w:rsidR="00B85425" w:rsidRPr="00880962">
        <w:rPr>
          <w:b/>
          <w:lang w:val="fr-CA"/>
        </w:rPr>
        <w:t xml:space="preserve"> </w:t>
      </w:r>
      <w:r w:rsidR="00B85425" w:rsidRPr="00880962">
        <w:rPr>
          <w:lang w:val="fr-CA"/>
        </w:rPr>
        <w:t xml:space="preserve">kiṁ ca ya iti | sama-duḥkha-sukha ity etad vivṛṇoti | yo na hṛṣyatīṣṭa-prāptau, na dveṣṭi aniṣṭa-prāptau na śocati prāpteṣṭa-viyoge | na kāṅkṣati aprāpteṣṭa-yoge | sarvārambha-parityāgīty etad vivṛṇoti śubhāśubhe sukha-sādhana-duḥkha-sādhane karmaṇī parityaktuṁ śīlam asyeti śubhāśubha-parityāgī </w:t>
      </w:r>
      <w:r w:rsidR="00B85425" w:rsidRPr="00880962">
        <w:rPr>
          <w:szCs w:val="20"/>
          <w:lang w:val="fr-CA"/>
        </w:rPr>
        <w:t>bhaktimān yaḥ sa me priyaḥ ||17||</w:t>
      </w:r>
    </w:p>
    <w:p w14:paraId="347EC883" w14:textId="77777777" w:rsidR="00B85425" w:rsidRPr="00880962" w:rsidRDefault="00B85425">
      <w:pPr>
        <w:rPr>
          <w:b/>
          <w:lang w:val="fr-CA"/>
        </w:rPr>
      </w:pPr>
    </w:p>
    <w:p w14:paraId="7EDF06A7" w14:textId="77777777" w:rsidR="00B85425" w:rsidRPr="00880962" w:rsidRDefault="00210CF6" w:rsidP="00210CF6">
      <w:pPr>
        <w:rPr>
          <w:lang w:val="fr-CA"/>
        </w:rPr>
      </w:pPr>
      <w:r w:rsidRPr="00880962">
        <w:rPr>
          <w:b/>
          <w:lang w:val="fr-CA"/>
        </w:rPr>
        <w:t>viśvanāthaḥ :</w:t>
      </w:r>
      <w:r w:rsidR="00B85425" w:rsidRPr="00880962">
        <w:rPr>
          <w:b/>
          <w:lang w:val="fr-CA"/>
        </w:rPr>
        <w:t xml:space="preserve"> </w:t>
      </w:r>
      <w:r w:rsidRPr="00880962">
        <w:rPr>
          <w:i/>
          <w:iCs/>
          <w:lang w:val="fr-CA"/>
        </w:rPr>
        <w:t>na vyākhyātam.</w:t>
      </w:r>
    </w:p>
    <w:p w14:paraId="4D0F364B" w14:textId="77777777" w:rsidR="00B85425" w:rsidRPr="00880962" w:rsidRDefault="00B85425" w:rsidP="00210CF6">
      <w:pPr>
        <w:rPr>
          <w:lang w:val="fr-CA"/>
        </w:rPr>
      </w:pPr>
    </w:p>
    <w:p w14:paraId="5BA2BE60" w14:textId="77777777" w:rsidR="00B85425" w:rsidRPr="00880962" w:rsidRDefault="00210CF6">
      <w:pPr>
        <w:rPr>
          <w:b/>
          <w:lang w:val="fr-CA"/>
        </w:rPr>
      </w:pPr>
      <w:r w:rsidRPr="00880962">
        <w:rPr>
          <w:b/>
          <w:bCs/>
          <w:lang w:val="fr-CA"/>
        </w:rPr>
        <w:t>baladevaḥ :</w:t>
      </w:r>
      <w:r w:rsidR="00B85425" w:rsidRPr="00880962">
        <w:rPr>
          <w:b/>
          <w:lang w:val="fr-CA"/>
        </w:rPr>
        <w:t xml:space="preserve"> </w:t>
      </w:r>
      <w:r w:rsidR="00B85425" w:rsidRPr="00880962">
        <w:rPr>
          <w:lang w:val="fr-CA"/>
        </w:rPr>
        <w:t>yaḥ priyaṁ putra-śiṣyādi prāpya na hṛṣyati | apriyaṁ tat prāpya tatra na dveṣṭi | priye tasmin vinaṣṭe na śocati | aprāptam tan nākāṅkṣati | śubhaṁ puṇyam aśubhaṁ pāpaṁ tad-ubhayaṁ pratibandhakatva-sāmyāt parityaktuṁ śīlaṁ yasya saḥ</w:t>
      </w:r>
      <w:r w:rsidR="00B85425" w:rsidRPr="00880962">
        <w:rPr>
          <w:rFonts w:ascii="Times New Roman" w:hAnsi="Times New Roman" w:cs="Times New Roman"/>
          <w:lang w:val="fr-CA"/>
        </w:rPr>
        <w:t> </w:t>
      </w:r>
      <w:r w:rsidR="00B85425" w:rsidRPr="00880962">
        <w:rPr>
          <w:szCs w:val="20"/>
          <w:lang w:val="fr-CA"/>
        </w:rPr>
        <w:t>||17||</w:t>
      </w:r>
    </w:p>
    <w:p w14:paraId="0D6E4EA2" w14:textId="77777777" w:rsidR="00B85425" w:rsidRPr="00880962" w:rsidRDefault="00B85425" w:rsidP="00210CF6">
      <w:pPr>
        <w:pStyle w:val="Versequote"/>
        <w:rPr>
          <w:lang w:val="fr-CA"/>
        </w:rPr>
      </w:pPr>
    </w:p>
    <w:p w14:paraId="5BCB4397" w14:textId="77777777" w:rsidR="00B85425" w:rsidRPr="00880962" w:rsidRDefault="00210CF6" w:rsidP="00210CF6">
      <w:pPr>
        <w:jc w:val="center"/>
        <w:rPr>
          <w:lang w:val="fr-CA"/>
        </w:rPr>
      </w:pPr>
      <w:r w:rsidRPr="00880962">
        <w:rPr>
          <w:lang w:val="fr-CA"/>
        </w:rPr>
        <w:t>(12.</w:t>
      </w:r>
      <w:r w:rsidR="00B85425" w:rsidRPr="00880962">
        <w:rPr>
          <w:lang w:val="fr-CA"/>
        </w:rPr>
        <w:t>18-19</w:t>
      </w:r>
      <w:r w:rsidRPr="00880962">
        <w:rPr>
          <w:lang w:val="fr-CA"/>
        </w:rPr>
        <w:t>)</w:t>
      </w:r>
    </w:p>
    <w:p w14:paraId="1FECCE2D" w14:textId="77777777" w:rsidR="00B85425" w:rsidRPr="00880962" w:rsidRDefault="00B85425" w:rsidP="00684C4D">
      <w:pPr>
        <w:rPr>
          <w:lang w:val="fr-CA"/>
        </w:rPr>
      </w:pPr>
    </w:p>
    <w:p w14:paraId="5AAE516A" w14:textId="77777777" w:rsidR="00B85425" w:rsidRPr="00880962" w:rsidRDefault="00B85425" w:rsidP="00210CF6">
      <w:pPr>
        <w:pStyle w:val="Versequote"/>
        <w:rPr>
          <w:lang w:val="fr-CA"/>
        </w:rPr>
      </w:pPr>
      <w:r w:rsidRPr="00880962">
        <w:rPr>
          <w:lang w:val="fr-CA"/>
        </w:rPr>
        <w:t>samaḥ śatrau ca mitre ca tathā mānāpamānayoḥ |</w:t>
      </w:r>
    </w:p>
    <w:p w14:paraId="6C762AC5" w14:textId="77777777" w:rsidR="00B85425" w:rsidRPr="00880962" w:rsidRDefault="00B85425" w:rsidP="00210CF6">
      <w:pPr>
        <w:pStyle w:val="Versequote"/>
        <w:rPr>
          <w:lang w:val="fr-CA"/>
        </w:rPr>
      </w:pPr>
      <w:r w:rsidRPr="00880962">
        <w:rPr>
          <w:lang w:val="fr-CA"/>
        </w:rPr>
        <w:t>śītoṣṇa-sukha-duḥkheṣu samaḥ saṅga-vivarjitaḥ ||</w:t>
      </w:r>
    </w:p>
    <w:p w14:paraId="0C53AA8D" w14:textId="77777777" w:rsidR="00B85425" w:rsidRPr="00880962" w:rsidRDefault="00B85425" w:rsidP="00210CF6">
      <w:pPr>
        <w:pStyle w:val="Versequote"/>
        <w:rPr>
          <w:lang w:val="fr-CA"/>
        </w:rPr>
      </w:pPr>
      <w:r w:rsidRPr="00880962">
        <w:rPr>
          <w:lang w:val="fr-CA"/>
        </w:rPr>
        <w:t>tulya-nindā-stutir maunī saṁtuṣṭo yena kenacit |</w:t>
      </w:r>
    </w:p>
    <w:p w14:paraId="00C294C1" w14:textId="77777777" w:rsidR="00B85425" w:rsidRPr="00210CF6" w:rsidRDefault="00B85425" w:rsidP="00210CF6">
      <w:pPr>
        <w:pStyle w:val="Versequote"/>
      </w:pPr>
      <w:r w:rsidRPr="00210CF6">
        <w:t>aniketaḥ sthira-matir bhaktimān me priyo naraḥ ||</w:t>
      </w:r>
    </w:p>
    <w:p w14:paraId="43D16610" w14:textId="77777777" w:rsidR="00B85425" w:rsidRPr="00210CF6" w:rsidRDefault="00B85425" w:rsidP="00210CF6">
      <w:pPr>
        <w:pStyle w:val="Versequote"/>
      </w:pPr>
    </w:p>
    <w:p w14:paraId="53454543" w14:textId="77777777" w:rsidR="00B85425" w:rsidRPr="00210CF6" w:rsidRDefault="00210CF6">
      <w:pPr>
        <w:rPr>
          <w:lang w:val="fr-CA"/>
        </w:rPr>
      </w:pPr>
      <w:r w:rsidRPr="00210CF6">
        <w:rPr>
          <w:b/>
          <w:bCs/>
          <w:lang w:val="fr-CA"/>
        </w:rPr>
        <w:t>śrīdharaḥ :</w:t>
      </w:r>
      <w:r w:rsidR="00B85425" w:rsidRPr="00210CF6">
        <w:rPr>
          <w:b/>
          <w:bCs/>
          <w:lang w:val="fr-CA"/>
        </w:rPr>
        <w:t xml:space="preserve"> </w:t>
      </w:r>
      <w:r w:rsidR="00B85425" w:rsidRPr="00210CF6">
        <w:t xml:space="preserve">kiṁ ca sama iti | </w:t>
      </w:r>
      <w:r w:rsidR="00B85425" w:rsidRPr="00210CF6">
        <w:rPr>
          <w:lang w:val="fr-CA"/>
        </w:rPr>
        <w:t>śatrau ca mitre ca sama eka-rūpaḥ | mānāpamānayor api tathā sama eva | harṣa-viṣāda-śūnya ity arthaḥ | śītoṣṇayoḥ sukha-duḥkhayoś ca samaḥ | saṅga-vivarjitaḥ kvacid apy anāsaktaḥ ||18||</w:t>
      </w:r>
    </w:p>
    <w:p w14:paraId="237EEB4A" w14:textId="77777777" w:rsidR="00B85425" w:rsidRPr="00210CF6" w:rsidRDefault="00B85425" w:rsidP="00210CF6">
      <w:pPr>
        <w:rPr>
          <w:lang w:val="fr-CA"/>
        </w:rPr>
      </w:pPr>
    </w:p>
    <w:p w14:paraId="57154874" w14:textId="77777777" w:rsidR="00B85425" w:rsidRPr="00210CF6" w:rsidRDefault="00B85425" w:rsidP="00210CF6">
      <w:pPr>
        <w:rPr>
          <w:lang w:val="fr-CA"/>
        </w:rPr>
      </w:pPr>
      <w:r w:rsidRPr="00210CF6">
        <w:rPr>
          <w:lang w:val="fr-CA"/>
        </w:rPr>
        <w:t>kiṁ ca tulya-nindā-stutir iti | tulyā nindā-stutiś ca yasya saḥ | maunī saṁyata-vāk | yena kenacit yathā-labdhena saṁtuṣṭaḥ | aniketo niyatāvāsa-śūnyaḥ | sthira-matir vyavasthita-cittaḥ | evaṁ-bhūto bhaktimān yaḥ sa naro mama priyaḥ ||19||</w:t>
      </w:r>
    </w:p>
    <w:p w14:paraId="66896A6C" w14:textId="77777777" w:rsidR="00B85425" w:rsidRPr="00210CF6" w:rsidRDefault="00B85425" w:rsidP="00210CF6">
      <w:pPr>
        <w:rPr>
          <w:lang w:val="fr-CA"/>
        </w:rPr>
      </w:pPr>
    </w:p>
    <w:p w14:paraId="40C49ABC" w14:textId="77777777" w:rsidR="00B85425" w:rsidRPr="00210CF6" w:rsidRDefault="00210CF6">
      <w:pPr>
        <w:rPr>
          <w:lang w:val="fr-CA"/>
        </w:rPr>
      </w:pPr>
      <w:r w:rsidRPr="00210CF6">
        <w:rPr>
          <w:b/>
          <w:bCs/>
          <w:lang w:val="fr-CA"/>
        </w:rPr>
        <w:t>madhusūdanaḥ :</w:t>
      </w:r>
      <w:r w:rsidR="00B85425" w:rsidRPr="00210CF6">
        <w:rPr>
          <w:b/>
          <w:lang w:val="fr-CA"/>
        </w:rPr>
        <w:t xml:space="preserve">  </w:t>
      </w:r>
      <w:r w:rsidR="00B85425" w:rsidRPr="00880962">
        <w:rPr>
          <w:lang w:val="fr-CA"/>
        </w:rPr>
        <w:t xml:space="preserve">kiṁ ca sama iti | pūrvasyaiva prapañcaḥ | </w:t>
      </w:r>
      <w:r w:rsidR="00B85425" w:rsidRPr="00210CF6">
        <w:rPr>
          <w:lang w:val="fr-CA"/>
        </w:rPr>
        <w:t>saṅga-vivarjitaś cetanācetana-sarva-viṣaya-śobhanādhyāsa-rahitaḥ | sarvadā harṣa-viṣāda-śūnya ity arthaḥ | spaṣṭam ||18||</w:t>
      </w:r>
    </w:p>
    <w:p w14:paraId="5170EE8B" w14:textId="77777777" w:rsidR="00B85425" w:rsidRPr="00210CF6" w:rsidRDefault="00B85425" w:rsidP="00210CF6">
      <w:pPr>
        <w:rPr>
          <w:lang w:val="fr-CA"/>
        </w:rPr>
      </w:pPr>
    </w:p>
    <w:p w14:paraId="747C38F0" w14:textId="77777777" w:rsidR="00B85425" w:rsidRPr="00210CF6" w:rsidRDefault="00B85425" w:rsidP="00210CF6">
      <w:pPr>
        <w:rPr>
          <w:lang w:val="fr-CA"/>
        </w:rPr>
      </w:pPr>
      <w:r w:rsidRPr="00210CF6">
        <w:rPr>
          <w:lang w:val="fr-CA"/>
        </w:rPr>
        <w:t>kiṁ ca tulya-nindā-stutir iti | nindā doṣa-kathanam | stutir guṇa-kathanam | te duḥkha-sukhājanakatayā tulye yasya sa tathā | maunī saṁyata-vāk | nanu śarīra-yātrā-nirvāhāya vāg-vyāpāro’pekṣita eva nety āha saṁtuṣṭo nivṛtta-spṛhaḥ | kiṁ ca</w:t>
      </w:r>
      <w:r w:rsidR="00B1515C">
        <w:rPr>
          <w:lang w:val="fr-CA"/>
        </w:rPr>
        <w:t>—</w:t>
      </w:r>
      <w:r w:rsidRPr="00210CF6">
        <w:rPr>
          <w:lang w:val="fr-CA"/>
        </w:rPr>
        <w:t>aniketo niyata-nivāsa-rahitaḥ | sthirā paramārtha-vastu-viṣayā matir yasya sa sthira-matiḥ | īdṛśo yo bhaktimān sa me priyo naraḥ | atra punaḥ punar bhakter upādānaṁ bhaktir evāpavargasya puṣkalaṁ kāraṇam iti draḍhayitum ||19||</w:t>
      </w:r>
    </w:p>
    <w:p w14:paraId="5CA14559" w14:textId="77777777" w:rsidR="00B85425" w:rsidRPr="00210CF6" w:rsidRDefault="00B85425" w:rsidP="00210CF6">
      <w:pPr>
        <w:rPr>
          <w:lang w:val="fr-CA"/>
        </w:rPr>
      </w:pPr>
    </w:p>
    <w:p w14:paraId="31EE5268" w14:textId="77777777" w:rsidR="00B85425" w:rsidRPr="00210CF6" w:rsidRDefault="00210CF6" w:rsidP="00210CF6">
      <w:pPr>
        <w:rPr>
          <w:lang w:val="fr-CA"/>
        </w:rPr>
      </w:pPr>
      <w:r w:rsidRPr="00210CF6">
        <w:rPr>
          <w:b/>
          <w:lang w:val="fr-CA"/>
        </w:rPr>
        <w:t>viśvanāthaḥ :</w:t>
      </w:r>
      <w:r w:rsidR="00B85425" w:rsidRPr="00210CF6">
        <w:rPr>
          <w:b/>
          <w:lang w:val="fr-CA"/>
        </w:rPr>
        <w:t xml:space="preserve"> </w:t>
      </w:r>
      <w:r w:rsidR="00B85425" w:rsidRPr="00210CF6">
        <w:rPr>
          <w:lang w:val="fr-CA"/>
        </w:rPr>
        <w:t>aniketaḥ prākṛta-svāspadāsakti-śūnyaḥ ||18-19||</w:t>
      </w:r>
    </w:p>
    <w:p w14:paraId="1EDC28EA" w14:textId="77777777" w:rsidR="00B85425" w:rsidRPr="00210CF6" w:rsidRDefault="00B85425" w:rsidP="00210CF6">
      <w:pPr>
        <w:rPr>
          <w:lang w:val="fr-CA"/>
        </w:rPr>
      </w:pPr>
    </w:p>
    <w:p w14:paraId="7F1A5745" w14:textId="77777777" w:rsidR="00B85425" w:rsidRPr="00210CF6" w:rsidRDefault="00210CF6">
      <w:pPr>
        <w:rPr>
          <w:lang w:val="fr-CA"/>
        </w:rPr>
      </w:pPr>
      <w:r w:rsidRPr="00210CF6">
        <w:rPr>
          <w:b/>
          <w:bCs/>
          <w:lang w:val="fr-CA"/>
        </w:rPr>
        <w:t>baladevaḥ :</w:t>
      </w:r>
      <w:r w:rsidR="00B85425" w:rsidRPr="00210CF6">
        <w:rPr>
          <w:b/>
          <w:lang w:val="fr-CA"/>
        </w:rPr>
        <w:t xml:space="preserve"> </w:t>
      </w:r>
      <w:r w:rsidR="00B85425" w:rsidRPr="00880962">
        <w:rPr>
          <w:lang w:val="fr-CA"/>
        </w:rPr>
        <w:t xml:space="preserve">samaḥ </w:t>
      </w:r>
      <w:r w:rsidR="00B85425" w:rsidRPr="00210CF6">
        <w:rPr>
          <w:lang w:val="fr-CA"/>
        </w:rPr>
        <w:t>śatrau ceti sphuṭārthaḥ | saṅga-varjitaḥ kusaṅga-śūnyaḥ | tulyeti nindayā duḥkhaṁ stutyā sukhaṁ ca yo na vindati | maunī yata-vāk sveṣṭa-manana-śīlo vā | yena kenacid adṛṣṭākṛṣṭena rukṣeṇa snigdhena vānnādinā santuṣṭaḥ | aniketo niyata-nivāsa-rahito niketa-moha-śūnyo vā | sthira-matir niścita-jñānaḥ | eṣv adveṣṭety ādiṣu saptasu yeṣu guṇānāṁ punar apy abhidhānaṁ tat teṣām atidaurlabhya-jñāpanārtham ity adoṣaḥ | san-niṣṭhādīnāṁ tri-vidhānāṁ bhaktānāṁ sambhūya sthitā ete’dveṣṭṛtvādayo dharmā yathā-sambhava-tāratamyenaiva sudhībhiḥ saṅgamanīyāḥ ||18-19||</w:t>
      </w:r>
    </w:p>
    <w:p w14:paraId="3092F019" w14:textId="77777777" w:rsidR="00B85425" w:rsidRPr="00210CF6" w:rsidRDefault="00B85425">
      <w:pPr>
        <w:rPr>
          <w:szCs w:val="20"/>
          <w:lang w:val="fr-CA"/>
        </w:rPr>
      </w:pPr>
    </w:p>
    <w:p w14:paraId="1011B6A4" w14:textId="77777777" w:rsidR="00B85425" w:rsidRPr="00880962" w:rsidRDefault="00210CF6" w:rsidP="00210CF6">
      <w:pPr>
        <w:jc w:val="center"/>
        <w:rPr>
          <w:lang w:val="fr-CA"/>
        </w:rPr>
      </w:pPr>
      <w:r w:rsidRPr="00880962">
        <w:rPr>
          <w:lang w:val="fr-CA"/>
        </w:rPr>
        <w:t>(12.</w:t>
      </w:r>
      <w:r w:rsidR="00B85425" w:rsidRPr="00880962">
        <w:rPr>
          <w:lang w:val="fr-CA"/>
        </w:rPr>
        <w:t>20</w:t>
      </w:r>
      <w:r w:rsidRPr="00880962">
        <w:rPr>
          <w:lang w:val="fr-CA"/>
        </w:rPr>
        <w:t>)</w:t>
      </w:r>
    </w:p>
    <w:p w14:paraId="129876F7" w14:textId="77777777" w:rsidR="00B85425" w:rsidRPr="00210CF6" w:rsidRDefault="00B85425">
      <w:pPr>
        <w:jc w:val="center"/>
        <w:rPr>
          <w:lang w:val="fr-CA"/>
        </w:rPr>
      </w:pPr>
    </w:p>
    <w:p w14:paraId="7E189CD8" w14:textId="77777777" w:rsidR="00B85425" w:rsidRPr="00210CF6" w:rsidRDefault="00B85425" w:rsidP="00210CF6">
      <w:pPr>
        <w:pStyle w:val="Versequote"/>
        <w:rPr>
          <w:lang w:val="fr-CA"/>
        </w:rPr>
      </w:pPr>
      <w:r w:rsidRPr="00210CF6">
        <w:rPr>
          <w:lang w:val="fr-CA"/>
        </w:rPr>
        <w:t>ye tu dharmyāmṛtam idaṁ yathoktaṁ paryupāsate |</w:t>
      </w:r>
    </w:p>
    <w:p w14:paraId="114616BD" w14:textId="77777777" w:rsidR="00B85425" w:rsidRPr="00210CF6" w:rsidRDefault="00B85425" w:rsidP="00210CF6">
      <w:pPr>
        <w:pStyle w:val="Versequote"/>
        <w:rPr>
          <w:lang w:val="fr-CA"/>
        </w:rPr>
      </w:pPr>
      <w:r w:rsidRPr="00210CF6">
        <w:rPr>
          <w:lang w:val="fr-CA"/>
        </w:rPr>
        <w:t>śraddadhānā mat-paramā bhaktās te’tīva me priyāḥ ||</w:t>
      </w:r>
    </w:p>
    <w:p w14:paraId="48E30556" w14:textId="77777777" w:rsidR="00B85425" w:rsidRPr="00210CF6" w:rsidRDefault="00B85425">
      <w:pPr>
        <w:jc w:val="center"/>
        <w:rPr>
          <w:lang w:val="fr-CA"/>
        </w:rPr>
      </w:pPr>
    </w:p>
    <w:p w14:paraId="48508251" w14:textId="77777777" w:rsidR="00B85425" w:rsidRPr="00210CF6" w:rsidRDefault="00B85425" w:rsidP="00210CF6">
      <w:pPr>
        <w:rPr>
          <w:lang w:val="fr-CA"/>
        </w:rPr>
      </w:pPr>
      <w:r w:rsidRPr="00210CF6">
        <w:rPr>
          <w:b/>
          <w:lang w:val="fr-CA"/>
        </w:rPr>
        <w:t>śrīdharaḥ :</w:t>
      </w:r>
      <w:r w:rsidRPr="00210CF6">
        <w:rPr>
          <w:lang w:val="fr-CA"/>
        </w:rPr>
        <w:t xml:space="preserve"> uktaṁ dharma-jātaṁ sapahalam upasaṁharati ye tv iti | yathoktam ukta-prakāram | dharma evāmṛtam | amṛtatva-sādhanatvāt | dharmyāmṛtam iti kecit paṭhanti | ye tad upāsate’nutiṣṭhanti śraddhāṁ kurvantaḥ | mat-parāś ca santaḥ | mad-bhaktās te’tīva me priyā iti ||20||</w:t>
      </w:r>
    </w:p>
    <w:p w14:paraId="53A4419B" w14:textId="77777777" w:rsidR="00B85425" w:rsidRPr="00210CF6" w:rsidRDefault="00B85425" w:rsidP="00210CF6">
      <w:pPr>
        <w:rPr>
          <w:lang w:val="fr-CA"/>
        </w:rPr>
      </w:pPr>
    </w:p>
    <w:p w14:paraId="5F75AB87" w14:textId="77777777" w:rsidR="00B85425" w:rsidRPr="00210CF6" w:rsidRDefault="00B85425">
      <w:pPr>
        <w:jc w:val="center"/>
        <w:rPr>
          <w:bCs/>
          <w:lang w:val="fr-CA"/>
        </w:rPr>
      </w:pPr>
      <w:r w:rsidRPr="00210CF6">
        <w:rPr>
          <w:bCs/>
          <w:lang w:val="fr-CA"/>
        </w:rPr>
        <w:t>duḥkham avyakta-vartmaiva tad-bahu-vighnam ato budhaḥ |</w:t>
      </w:r>
    </w:p>
    <w:p w14:paraId="40423A2D" w14:textId="77777777" w:rsidR="00B85425" w:rsidRPr="00210CF6" w:rsidRDefault="00B85425">
      <w:pPr>
        <w:jc w:val="center"/>
        <w:rPr>
          <w:bCs/>
          <w:lang w:val="fr-CA"/>
        </w:rPr>
      </w:pPr>
      <w:r w:rsidRPr="00210CF6">
        <w:rPr>
          <w:bCs/>
          <w:lang w:val="fr-CA"/>
        </w:rPr>
        <w:t>sukhaṁ kṛṣṇa-padāmbhojaṁ bhakti-sat-pathavān bhajet ||</w:t>
      </w:r>
    </w:p>
    <w:p w14:paraId="47BEABE9" w14:textId="77777777" w:rsidR="00B85425" w:rsidRPr="00210CF6" w:rsidRDefault="00B85425">
      <w:pPr>
        <w:jc w:val="center"/>
        <w:rPr>
          <w:bCs/>
          <w:lang w:val="fr-CA"/>
        </w:rPr>
      </w:pPr>
    </w:p>
    <w:p w14:paraId="78D5E222" w14:textId="77777777" w:rsidR="00B85425" w:rsidRPr="00210CF6" w:rsidRDefault="00B85425" w:rsidP="00210CF6">
      <w:pPr>
        <w:jc w:val="center"/>
        <w:rPr>
          <w:i/>
          <w:iCs/>
          <w:lang w:val="sa-IN"/>
        </w:rPr>
      </w:pPr>
      <w:r w:rsidRPr="00210CF6">
        <w:rPr>
          <w:i/>
          <w:iCs/>
          <w:lang w:val="sa-IN"/>
        </w:rPr>
        <w:t>iti śrī-śrīdhara-svāmi-kṛtāyāṁ bhagavad-gītā-ṭīkāyāṁ subodhinyāṁ</w:t>
      </w:r>
    </w:p>
    <w:p w14:paraId="4051200C" w14:textId="77777777" w:rsidR="00B85425" w:rsidRPr="00210CF6" w:rsidRDefault="00B85425" w:rsidP="00210CF6">
      <w:pPr>
        <w:jc w:val="center"/>
        <w:rPr>
          <w:i/>
          <w:iCs/>
          <w:lang w:val="sa-IN"/>
        </w:rPr>
      </w:pPr>
      <w:r w:rsidRPr="00210CF6">
        <w:rPr>
          <w:bCs/>
          <w:i/>
          <w:iCs/>
          <w:lang w:val="sa-IN"/>
        </w:rPr>
        <w:t xml:space="preserve">bhakti-yogo </w:t>
      </w:r>
      <w:r w:rsidRPr="00210CF6">
        <w:rPr>
          <w:i/>
          <w:iCs/>
          <w:lang w:val="sa-IN"/>
        </w:rPr>
        <w:t>nāma dvādaśo’dhyāyaḥ ||</w:t>
      </w:r>
    </w:p>
    <w:p w14:paraId="03474335" w14:textId="77777777" w:rsidR="00B85425" w:rsidRPr="00210CF6" w:rsidRDefault="00B85425" w:rsidP="00210CF6">
      <w:pPr>
        <w:jc w:val="center"/>
        <w:rPr>
          <w:bCs/>
          <w:i/>
          <w:iCs/>
        </w:rPr>
      </w:pPr>
      <w:r w:rsidRPr="00210CF6">
        <w:rPr>
          <w:bCs/>
          <w:i/>
          <w:iCs/>
        </w:rPr>
        <w:t>||12||</w:t>
      </w:r>
    </w:p>
    <w:p w14:paraId="5FE9E95F" w14:textId="77777777" w:rsidR="00B85425" w:rsidRDefault="00B85425" w:rsidP="00210CF6"/>
    <w:p w14:paraId="2BAAC64B" w14:textId="77777777" w:rsidR="00B85425" w:rsidRDefault="00B85425" w:rsidP="005F3D97">
      <w:r>
        <w:rPr>
          <w:b/>
        </w:rPr>
        <w:t xml:space="preserve">madhusūdanaḥ : </w:t>
      </w:r>
      <w:r>
        <w:t xml:space="preserve">adveṣṭety ādinākṣaropāsakādīnāṁ jīvanmuktānāṁ saṁnyāsināṁ lakṣaṇa-bhūtaṁ svabhāva-siddhaṁ dharma-jāta-muktam | yathoktaṁ </w:t>
      </w:r>
      <w:r w:rsidRPr="00A92963">
        <w:t>vārtike</w:t>
      </w:r>
      <w:r w:rsidR="005F3D97">
        <w:t>—</w:t>
      </w:r>
    </w:p>
    <w:p w14:paraId="5186017D" w14:textId="77777777" w:rsidR="00B85425" w:rsidRDefault="00B85425"/>
    <w:p w14:paraId="1CF3F4E0" w14:textId="77777777" w:rsidR="00B85425" w:rsidRDefault="00B85425" w:rsidP="00931B78">
      <w:pPr>
        <w:pStyle w:val="Quote"/>
      </w:pPr>
      <w:r>
        <w:t>utpannātmāvabodhasya hy adveṣṭṛtvādayo guṇāḥ |</w:t>
      </w:r>
    </w:p>
    <w:p w14:paraId="5605EE65" w14:textId="77777777" w:rsidR="00B85425" w:rsidRDefault="00B85425">
      <w:pPr>
        <w:ind w:left="720"/>
      </w:pPr>
      <w:r>
        <w:rPr>
          <w:color w:val="0000FF"/>
        </w:rPr>
        <w:t>ayatnato bhavanty eva na tu sādhana-rūpiṇaḥ ||</w:t>
      </w:r>
      <w:r>
        <w:t xml:space="preserve"> iti |</w:t>
      </w:r>
    </w:p>
    <w:p w14:paraId="3C977B4C" w14:textId="77777777" w:rsidR="00B85425" w:rsidRDefault="00B85425" w:rsidP="00A92963"/>
    <w:p w14:paraId="1A61EDF3" w14:textId="77777777" w:rsidR="00B85425" w:rsidRDefault="00B85425" w:rsidP="00210CF6">
      <w:r>
        <w:t xml:space="preserve">etad eva ca purā sthita-prajña-lakṣaṇa-rūpeṇābhihitam | tad idaṁ dharma-jātaṁ prayatnena sampādyamānaṁ mumukṣor mokṣa-sādhanaṁ bhavatīti pratipādayann upasaṁharati ye tv iti | ye tu saṁnyāsino mumukṣavo dharmāmṛtaṁ dharma-rūpam amṛta-sādhanatvād amṛtavad āsvādyatvād vedaṁ yathoktam </w:t>
      </w:r>
      <w:r>
        <w:rPr>
          <w:color w:val="0000FF"/>
        </w:rPr>
        <w:t xml:space="preserve">adveṣṭā sarva-bhūtānām </w:t>
      </w:r>
      <w:r w:rsidR="00210CF6">
        <w:t>ity-ādinā</w:t>
      </w:r>
      <w:r>
        <w:t xml:space="preserve"> pratipāditaṁ paryupāsate’nutiṣṭhanti prayatnena śraddadhānāḥ santo mat-paramā ahaṁ bhagavān akṣarātmā vāsudeva eva paramaḥ prāptavyo niratiśayā gatir yeṣāṁ te mat-paramā bhaktā māṁ nirupādhikaṁ brahma bhajamānās te’tīva me priyāḥ | </w:t>
      </w:r>
      <w:r>
        <w:rPr>
          <w:color w:val="0000FF"/>
        </w:rPr>
        <w:t xml:space="preserve">priyo hi jñānino’tyartham ahaṁ sa ca mama priyaḥ </w:t>
      </w:r>
      <w:r>
        <w:t>iti pūrva-sūcitasyāyam upasaṁhāraḥ |</w:t>
      </w:r>
    </w:p>
    <w:p w14:paraId="39F246DD" w14:textId="77777777" w:rsidR="00B85425" w:rsidRDefault="00B85425"/>
    <w:p w14:paraId="1E955FFC" w14:textId="77777777" w:rsidR="00B85425" w:rsidRDefault="00B85425">
      <w:r>
        <w:t>yasmād dharmāmṛtam idaṁ śraddhayānutiṣṭhan bhagavato viṣṇoḥ parameśvarasyātīva priyo bhavati tasmād idaṁ jñānavataḥ svabhāva-siddhatayā lakṣaṇam api mumukṣuṇātma-tattva-jijñāsunātma-jñānopāyatvena yatnād anuṣṭheyaṁ viṣṇoḥ paramaṁ padaṁ jigamiṣuṇeti vākyārthaḥ | tad evaṁ sopādhika-brahmābhidhyāna-paripākān nirupādhikaṁ brahmānusandadhānasyādveṣṭṛtvādi-dharma-viśiṣṭasya mukhyasyādhikāriṇaḥ śravaṇa-manana-nididhyāsanāny āvartayato vedānta-vākyārtha-tattva-sākṣātkāra-sambhavāt tato mukty-upapater mukti-hetu-vedānta-mahāvākyārthānvaya-yogyas tat-padārtho’nusandheya iti madhyamena ṣaṭkena siddham ||20||</w:t>
      </w:r>
    </w:p>
    <w:p w14:paraId="638FF5E6" w14:textId="77777777" w:rsidR="00B85425" w:rsidRDefault="00B85425" w:rsidP="00210CF6"/>
    <w:p w14:paraId="24D970F7" w14:textId="77777777" w:rsidR="00B85425" w:rsidRPr="00210CF6" w:rsidRDefault="00B85425" w:rsidP="00210CF6">
      <w:pPr>
        <w:jc w:val="center"/>
        <w:rPr>
          <w:bCs/>
          <w:i/>
          <w:iCs/>
          <w:lang w:val="sa-IN"/>
        </w:rPr>
      </w:pPr>
      <w:r w:rsidRPr="00210CF6">
        <w:rPr>
          <w:i/>
          <w:iCs/>
          <w:lang w:val="sa-IN"/>
        </w:rPr>
        <w:t>iti śrīmat-paramahaṁsa-parivrājakācārya-śrī-viśveśvara-sarasvatī-pāda-</w:t>
      </w:r>
    </w:p>
    <w:p w14:paraId="44CF8999" w14:textId="77777777" w:rsidR="00B85425" w:rsidRPr="00210CF6" w:rsidRDefault="00B85425" w:rsidP="00210CF6">
      <w:pPr>
        <w:jc w:val="center"/>
        <w:rPr>
          <w:i/>
          <w:iCs/>
          <w:lang w:val="sa-IN"/>
        </w:rPr>
      </w:pPr>
      <w:r w:rsidRPr="00210CF6">
        <w:rPr>
          <w:i/>
          <w:iCs/>
          <w:lang w:val="sa-IN"/>
        </w:rPr>
        <w:t>śiṣya-śrī-madhusūdana-sarasvatī-viracitāyāṁ śrīmad-bhagavad-gītā-gūḍhārtha-dīpikāyām bhakti-yogo</w:t>
      </w:r>
      <w:r w:rsidRPr="00210CF6">
        <w:rPr>
          <w:bCs/>
          <w:i/>
          <w:iCs/>
          <w:lang w:val="sa-IN"/>
        </w:rPr>
        <w:t xml:space="preserve"> </w:t>
      </w:r>
      <w:r w:rsidRPr="00210CF6">
        <w:rPr>
          <w:i/>
          <w:iCs/>
          <w:lang w:val="sa-IN"/>
        </w:rPr>
        <w:t>nāma dvādaśo’dhyāyaḥ ||</w:t>
      </w:r>
    </w:p>
    <w:p w14:paraId="68DE9290" w14:textId="77777777" w:rsidR="00B85425" w:rsidRPr="00684C4D" w:rsidRDefault="00B85425">
      <w:pPr>
        <w:pStyle w:val="VerseQuote0"/>
      </w:pPr>
      <w:r>
        <w:t>||12||</w:t>
      </w:r>
    </w:p>
    <w:p w14:paraId="3DA9924D" w14:textId="77777777" w:rsidR="00B85425" w:rsidRDefault="00B85425">
      <w:pPr>
        <w:rPr>
          <w:b/>
        </w:rPr>
      </w:pPr>
    </w:p>
    <w:p w14:paraId="2D5E74B5" w14:textId="77777777" w:rsidR="00B85425" w:rsidRDefault="00B85425">
      <w:r>
        <w:rPr>
          <w:b/>
        </w:rPr>
        <w:t xml:space="preserve">viśvanāthaḥ : </w:t>
      </w:r>
      <w:r>
        <w:t>uktavān bahuvidha-svabhakta-niṣṭhān dharmān upasaṁharan kārtsnyenaital-lipsūnāṁ tac-chravaṇa-vicāraṇādi-phalam āha ye tv iti | ete bhakty-uttha-śānty-uttha-dharmā na prākṛtā guṇāḥ bhaktyā tuṣyati kṛṣṇo na guṇaiḥ ity ukta-koṭitaḥ | tu bhinnopakrame ukta-lakṣaṇā bhaktā ekaika-susvabhāva-niṣṭhāḥ | ete tu tat-tat-sarva-sal-lakṣaṇepsavaḥ sādhakā api tebhyaḥ siddhebhyo’pi śreṣṭhāḥ | ataevāteti padam ||20||</w:t>
      </w:r>
    </w:p>
    <w:p w14:paraId="1BB00A57" w14:textId="77777777" w:rsidR="00B85425" w:rsidRDefault="00B85425" w:rsidP="00210CF6"/>
    <w:p w14:paraId="4B896321" w14:textId="77777777" w:rsidR="00B85425" w:rsidRDefault="00B85425" w:rsidP="00210CF6">
      <w:pPr>
        <w:jc w:val="center"/>
        <w:rPr>
          <w:lang w:val="sa-IN"/>
        </w:rPr>
      </w:pPr>
      <w:r>
        <w:rPr>
          <w:lang w:val="sa-IN"/>
        </w:rPr>
        <w:t>sarva-śreṣṭhā sukha-mayī sarva-sādhya-susādhikā |</w:t>
      </w:r>
    </w:p>
    <w:p w14:paraId="70ACB351" w14:textId="77777777" w:rsidR="00B85425" w:rsidRDefault="00B85425" w:rsidP="00210CF6">
      <w:pPr>
        <w:jc w:val="center"/>
        <w:rPr>
          <w:lang w:val="sa-IN"/>
        </w:rPr>
      </w:pPr>
      <w:r>
        <w:rPr>
          <w:lang w:val="sa-IN"/>
        </w:rPr>
        <w:t>bhaktir evādbhuta-guṇety adhyāyārtho nirūpitaḥ ||</w:t>
      </w:r>
    </w:p>
    <w:p w14:paraId="2C680B76" w14:textId="77777777" w:rsidR="00B85425" w:rsidRDefault="00B85425" w:rsidP="00210CF6">
      <w:pPr>
        <w:jc w:val="center"/>
        <w:rPr>
          <w:lang w:val="sa-IN"/>
        </w:rPr>
      </w:pPr>
      <w:r>
        <w:rPr>
          <w:lang w:val="sa-IN"/>
        </w:rPr>
        <w:t>nimba-drākṣe iva jñāna-bhaktī yadyapi darśite |</w:t>
      </w:r>
    </w:p>
    <w:p w14:paraId="2E8C6A09" w14:textId="77777777" w:rsidR="00B85425" w:rsidRDefault="00B85425" w:rsidP="00210CF6">
      <w:pPr>
        <w:jc w:val="center"/>
        <w:rPr>
          <w:lang w:val="sa-IN"/>
        </w:rPr>
      </w:pPr>
      <w:r>
        <w:rPr>
          <w:lang w:val="sa-IN"/>
        </w:rPr>
        <w:t>ādīyete tad apy ete tat-tad-āsvāda-lobhibhiḥ ||</w:t>
      </w:r>
    </w:p>
    <w:p w14:paraId="5BCCAFA3" w14:textId="77777777" w:rsidR="00B85425" w:rsidRDefault="00B85425" w:rsidP="00684C4D">
      <w:pPr>
        <w:rPr>
          <w:lang w:val="sa-IN"/>
        </w:rPr>
      </w:pPr>
    </w:p>
    <w:p w14:paraId="567AEE49" w14:textId="77777777" w:rsidR="00B85425" w:rsidRDefault="00B85425">
      <w:pPr>
        <w:pStyle w:val="VerseQuote0"/>
      </w:pPr>
      <w:r>
        <w:t>iti sārārtha-varṣiṇyāṁ harṣiṇyāṁ bhakta-cetasām |</w:t>
      </w:r>
    </w:p>
    <w:p w14:paraId="451439D7" w14:textId="77777777" w:rsidR="00B85425" w:rsidRDefault="00B85425">
      <w:pPr>
        <w:pStyle w:val="VerseQuote0"/>
      </w:pPr>
      <w:r>
        <w:t>gītāsu dvādaśo’dhyāyaḥ saṅgataḥ saṅgataḥ satām ||12||</w:t>
      </w:r>
    </w:p>
    <w:p w14:paraId="33FBC659" w14:textId="77777777" w:rsidR="00B85425" w:rsidRDefault="00B85425" w:rsidP="00684C4D">
      <w:pPr>
        <w:rPr>
          <w:lang w:val="sa-IN"/>
        </w:rPr>
      </w:pPr>
    </w:p>
    <w:p w14:paraId="5CF5049E" w14:textId="77777777" w:rsidR="00B85425" w:rsidRDefault="00B85425">
      <w:r>
        <w:rPr>
          <w:b/>
        </w:rPr>
        <w:t xml:space="preserve">baladevaḥ : </w:t>
      </w:r>
      <w:r>
        <w:t>ukta-bhakti-yogam upasaṁharan tasmin niṣṭhā-phalam āha</w:t>
      </w:r>
      <w:r w:rsidR="00210CF6">
        <w:t>—</w:t>
      </w:r>
      <w:r>
        <w:t xml:space="preserve">ye tv iti | ye bhaktā yathoktaṁ </w:t>
      </w:r>
      <w:r>
        <w:rPr>
          <w:color w:val="0000FF"/>
        </w:rPr>
        <w:t xml:space="preserve">mayy āveśya mano ye mām </w:t>
      </w:r>
      <w:r>
        <w:t>ity ādibhir yathā-gatam idaṁ dharmāmṛtaṁ paryupāsate | prāpyaṁ mām iva prāpakaṁ tat samāśrayanti | śraddadhānā bhakti-śraddhā-lavo mat-paramā man-niratās te mamātīva priyā bhavanti ||20||</w:t>
      </w:r>
    </w:p>
    <w:p w14:paraId="3EBF1BC2" w14:textId="77777777" w:rsidR="00B85425" w:rsidRDefault="00B85425" w:rsidP="00210CF6"/>
    <w:p w14:paraId="4498ACB4" w14:textId="77777777" w:rsidR="00B85425" w:rsidRDefault="00B85425">
      <w:pPr>
        <w:jc w:val="center"/>
      </w:pPr>
      <w:r>
        <w:t>vaśaḥ svaika-juṣāṁ kṛṣṇaḥ sva-bhakty-eka-juṣāṁ tu saḥ |</w:t>
      </w:r>
    </w:p>
    <w:p w14:paraId="30265D51" w14:textId="77777777" w:rsidR="00B85425" w:rsidRDefault="00B85425">
      <w:pPr>
        <w:jc w:val="center"/>
      </w:pPr>
      <w:r>
        <w:t>prītyaivātivaśaḥ śrīmān iti dvādaśa-nirṇayaḥ ||</w:t>
      </w:r>
    </w:p>
    <w:p w14:paraId="4AD6C3CB" w14:textId="77777777" w:rsidR="00B85425" w:rsidRDefault="00B85425">
      <w:pPr>
        <w:jc w:val="center"/>
      </w:pPr>
    </w:p>
    <w:p w14:paraId="2C2214A5" w14:textId="77777777" w:rsidR="00B85425" w:rsidRPr="00210CF6" w:rsidRDefault="00B85425" w:rsidP="00210CF6">
      <w:pPr>
        <w:jc w:val="center"/>
        <w:rPr>
          <w:i/>
          <w:iCs/>
          <w:lang w:val="sa-IN"/>
        </w:rPr>
      </w:pPr>
      <w:r w:rsidRPr="00210CF6">
        <w:rPr>
          <w:i/>
          <w:iCs/>
          <w:lang w:val="sa-IN"/>
        </w:rPr>
        <w:t>iti śrīmad-bhagavad-gītopaniṣad-bhāṣye ekādaśo’dhyāyaḥ</w:t>
      </w:r>
    </w:p>
    <w:p w14:paraId="327EC5E0" w14:textId="77777777" w:rsidR="001664D4" w:rsidRDefault="00B85425" w:rsidP="00210CF6">
      <w:pPr>
        <w:jc w:val="center"/>
        <w:rPr>
          <w:i/>
          <w:iCs/>
          <w:lang w:val="sa-IN"/>
        </w:rPr>
      </w:pPr>
      <w:r w:rsidRPr="00210CF6">
        <w:rPr>
          <w:i/>
          <w:iCs/>
          <w:lang w:val="sa-IN"/>
        </w:rPr>
        <w:t>||12||</w:t>
      </w:r>
    </w:p>
    <w:p w14:paraId="4479E43D" w14:textId="77777777" w:rsidR="001664D4" w:rsidRDefault="001664D4" w:rsidP="00210CF6">
      <w:pPr>
        <w:jc w:val="center"/>
        <w:rPr>
          <w:i/>
          <w:iCs/>
          <w:lang w:val="sa-IN"/>
        </w:rPr>
      </w:pPr>
    </w:p>
    <w:p w14:paraId="1335C50A" w14:textId="77777777" w:rsidR="00BB05E4" w:rsidRDefault="00BB05E4"/>
    <w:sectPr w:rsidR="00BB05E4" w:rsidSect="00210CF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48F25" w14:textId="77777777" w:rsidR="00DA36B5" w:rsidRDefault="00DA36B5">
      <w:r>
        <w:separator/>
      </w:r>
    </w:p>
  </w:endnote>
  <w:endnote w:type="continuationSeparator" w:id="0">
    <w:p w14:paraId="2CC2A359" w14:textId="77777777" w:rsidR="00DA36B5" w:rsidRDefault="00DA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00500000000000000"/>
    <w:charset w:val="00"/>
    <w:family w:val="auto"/>
    <w:pitch w:val="variable"/>
    <w:sig w:usb0="00000003" w:usb1="00000000" w:usb2="00000000" w:usb3="00000000" w:csb0="00000001" w:csb1="00000000"/>
  </w:font>
  <w:font w:name="Devanagari">
    <w:altName w:val="Devanagari New"/>
    <w:panose1 w:val="00000000000000000000"/>
    <w:charset w:val="00"/>
    <w:family w:val="auto"/>
    <w:notTrueType/>
    <w:pitch w:val="variable"/>
    <w:sig w:usb0="00000003" w:usb1="00000000" w:usb2="00000000" w:usb3="00000000" w:csb0="00000001" w:csb1="00000000"/>
  </w:font>
  <w:font w:name="Tamal">
    <w:altName w:val="Calibri"/>
    <w:panose1 w:val="00000000000000000000"/>
    <w:charset w:val="00"/>
    <w:family w:val="auto"/>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753A1" w14:textId="77777777" w:rsidR="00DA36B5" w:rsidRDefault="00DA36B5">
      <w:r>
        <w:separator/>
      </w:r>
    </w:p>
  </w:footnote>
  <w:footnote w:type="continuationSeparator" w:id="0">
    <w:p w14:paraId="0F9705C8" w14:textId="77777777" w:rsidR="00DA36B5" w:rsidRDefault="00DA36B5">
      <w:r>
        <w:continuationSeparator/>
      </w:r>
    </w:p>
  </w:footnote>
  <w:footnote w:id="1">
    <w:p w14:paraId="065946DA" w14:textId="77777777" w:rsidR="00955F5A" w:rsidRPr="00055734" w:rsidRDefault="00955F5A">
      <w:pPr>
        <w:pStyle w:val="FootnoteText"/>
        <w:rPr>
          <w:lang w:val="en-US"/>
        </w:rPr>
      </w:pPr>
      <w:r>
        <w:rPr>
          <w:rStyle w:val="FootnoteReference"/>
        </w:rPr>
        <w:footnoteRef/>
      </w:r>
      <w:r>
        <w:rPr>
          <w:rFonts w:cs="Mangal"/>
          <w:cs/>
          <w:lang w:bidi="sa-IN"/>
        </w:rPr>
        <w:t xml:space="preserve"> </w:t>
      </w:r>
      <w:r>
        <w:rPr>
          <w:rFonts w:cs="Mangal"/>
          <w:lang w:val="en-US" w:bidi="sa-IN"/>
        </w:rPr>
        <w:t>Quoted in Śārīraka-bhāṣya to ve.sū. 4.1.3</w:t>
      </w:r>
      <w:r w:rsidRPr="00055734">
        <w:t xml:space="preserve">. </w:t>
      </w:r>
      <w:r w:rsidRPr="00055734">
        <w:rPr>
          <w:cs/>
        </w:rPr>
        <w:t>tvaṁ</w:t>
      </w:r>
      <w:r w:rsidRPr="00055734">
        <w:rPr>
          <w:rtl/>
          <w:cs/>
        </w:rPr>
        <w:t xml:space="preserve"> </w:t>
      </w:r>
      <w:r w:rsidRPr="00055734">
        <w:rPr>
          <w:cs/>
        </w:rPr>
        <w:t>vā</w:t>
      </w:r>
      <w:r w:rsidRPr="00055734">
        <w:rPr>
          <w:rtl/>
          <w:cs/>
        </w:rPr>
        <w:t xml:space="preserve"> </w:t>
      </w:r>
      <w:r w:rsidRPr="00055734">
        <w:rPr>
          <w:cs/>
        </w:rPr>
        <w:t>aham</w:t>
      </w:r>
      <w:r w:rsidRPr="00055734">
        <w:rPr>
          <w:rtl/>
          <w:cs/>
        </w:rPr>
        <w:t xml:space="preserve"> </w:t>
      </w:r>
      <w:r w:rsidRPr="00055734">
        <w:rPr>
          <w:cs/>
        </w:rPr>
        <w:t>asmi</w:t>
      </w:r>
      <w:r w:rsidRPr="00055734">
        <w:rPr>
          <w:rtl/>
          <w:cs/>
        </w:rPr>
        <w:t xml:space="preserve"> </w:t>
      </w:r>
      <w:r w:rsidRPr="00055734">
        <w:rPr>
          <w:cs/>
        </w:rPr>
        <w:t>bhagavo</w:t>
      </w:r>
      <w:r w:rsidRPr="00055734">
        <w:rPr>
          <w:rtl/>
          <w:cs/>
        </w:rPr>
        <w:t xml:space="preserve"> </w:t>
      </w:r>
      <w:r w:rsidRPr="00055734">
        <w:rPr>
          <w:cs/>
        </w:rPr>
        <w:t>devate’haṁ</w:t>
      </w:r>
      <w:r w:rsidRPr="00055734">
        <w:rPr>
          <w:rtl/>
          <w:cs/>
        </w:rPr>
        <w:t xml:space="preserve"> </w:t>
      </w:r>
      <w:r w:rsidRPr="00055734">
        <w:rPr>
          <w:cs/>
        </w:rPr>
        <w:t>vai</w:t>
      </w:r>
      <w:r w:rsidRPr="00055734">
        <w:t xml:space="preserve"> tva</w:t>
      </w:r>
      <w:r w:rsidRPr="00055734">
        <w:rPr>
          <w:cs/>
        </w:rPr>
        <w:t>m</w:t>
      </w:r>
      <w:r w:rsidRPr="00055734">
        <w:rPr>
          <w:rtl/>
          <w:cs/>
        </w:rPr>
        <w:t xml:space="preserve"> </w:t>
      </w:r>
      <w:r w:rsidRPr="00055734">
        <w:rPr>
          <w:cs/>
        </w:rPr>
        <w:t>asi</w:t>
      </w:r>
      <w:r w:rsidRPr="00055734">
        <w:rPr>
          <w:rtl/>
          <w:cs/>
        </w:rPr>
        <w:t xml:space="preserve"> </w:t>
      </w:r>
      <w:r w:rsidRPr="00055734">
        <w:rPr>
          <w:cs/>
        </w:rPr>
        <w:t>devate</w:t>
      </w:r>
      <w:r>
        <w:rPr>
          <w:lang w:val="en-US"/>
        </w:rPr>
        <w:t>.</w:t>
      </w:r>
    </w:p>
  </w:footnote>
  <w:footnote w:id="2">
    <w:p w14:paraId="29FFD956" w14:textId="77777777" w:rsidR="00955F5A" w:rsidRDefault="00955F5A" w:rsidP="00B1515C">
      <w:r>
        <w:rPr>
          <w:rStyle w:val="FootnoteReference"/>
        </w:rPr>
        <w:footnoteRef/>
      </w:r>
      <w:r>
        <w:t xml:space="preserve"> marīcir atry-aṅgirasau pulastyaḥ pulahaḥ kratuḥ | vasiṣṭhaś ca mahābhāgaḥ sadṛśā vai svayambhuvā || sapta brahmāṇa ity eṣa purāṇe niścayo gataḥ || [ma.bhā. 12.201.4-5 (or 12.335.28-29] </w:t>
      </w:r>
    </w:p>
    <w:p w14:paraId="57417E4D" w14:textId="77777777" w:rsidR="00955F5A" w:rsidRDefault="00955F5A" w:rsidP="00B1515C"/>
    <w:p w14:paraId="06972372" w14:textId="77777777" w:rsidR="00955F5A" w:rsidRDefault="00955F5A" w:rsidP="00B1515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doNotDisplayPageBoundaries/>
  <w:hideSpellingErrors/>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25"/>
    <w:rsid w:val="000239A4"/>
    <w:rsid w:val="00024166"/>
    <w:rsid w:val="00082B49"/>
    <w:rsid w:val="00082B6C"/>
    <w:rsid w:val="000B0260"/>
    <w:rsid w:val="000F0C97"/>
    <w:rsid w:val="00102C51"/>
    <w:rsid w:val="00127053"/>
    <w:rsid w:val="00137A24"/>
    <w:rsid w:val="001479E6"/>
    <w:rsid w:val="001664D4"/>
    <w:rsid w:val="001F20F6"/>
    <w:rsid w:val="00210CF6"/>
    <w:rsid w:val="002860BA"/>
    <w:rsid w:val="002A75DF"/>
    <w:rsid w:val="003B2515"/>
    <w:rsid w:val="00402F8C"/>
    <w:rsid w:val="004C1527"/>
    <w:rsid w:val="004D5239"/>
    <w:rsid w:val="005A2104"/>
    <w:rsid w:val="005C795D"/>
    <w:rsid w:val="005F04E0"/>
    <w:rsid w:val="005F3D97"/>
    <w:rsid w:val="00605FE5"/>
    <w:rsid w:val="0060618B"/>
    <w:rsid w:val="0064526A"/>
    <w:rsid w:val="00684C4D"/>
    <w:rsid w:val="0068600D"/>
    <w:rsid w:val="00760EEC"/>
    <w:rsid w:val="00767AF1"/>
    <w:rsid w:val="007B08E7"/>
    <w:rsid w:val="007C1857"/>
    <w:rsid w:val="007F5C7F"/>
    <w:rsid w:val="00811182"/>
    <w:rsid w:val="00852910"/>
    <w:rsid w:val="00880962"/>
    <w:rsid w:val="00890AF0"/>
    <w:rsid w:val="009012A7"/>
    <w:rsid w:val="00931B78"/>
    <w:rsid w:val="0095241F"/>
    <w:rsid w:val="00955F5A"/>
    <w:rsid w:val="009A71F3"/>
    <w:rsid w:val="009E6AAC"/>
    <w:rsid w:val="00A309EA"/>
    <w:rsid w:val="00A4786B"/>
    <w:rsid w:val="00A7451B"/>
    <w:rsid w:val="00A92963"/>
    <w:rsid w:val="00A93054"/>
    <w:rsid w:val="00B01A68"/>
    <w:rsid w:val="00B147E1"/>
    <w:rsid w:val="00B1515C"/>
    <w:rsid w:val="00B562DE"/>
    <w:rsid w:val="00B85425"/>
    <w:rsid w:val="00B90AF5"/>
    <w:rsid w:val="00B96B77"/>
    <w:rsid w:val="00BB05E4"/>
    <w:rsid w:val="00BE525C"/>
    <w:rsid w:val="00C55771"/>
    <w:rsid w:val="00C9227F"/>
    <w:rsid w:val="00CB7C52"/>
    <w:rsid w:val="00D12DC4"/>
    <w:rsid w:val="00D82C86"/>
    <w:rsid w:val="00DA3398"/>
    <w:rsid w:val="00DA36B5"/>
    <w:rsid w:val="00DF02B8"/>
    <w:rsid w:val="00E05563"/>
    <w:rsid w:val="00E4501E"/>
    <w:rsid w:val="00EA0CEC"/>
    <w:rsid w:val="00ED28C7"/>
    <w:rsid w:val="00ED6AC0"/>
    <w:rsid w:val="00EF6612"/>
    <w:rsid w:val="00FF4A2F"/>
  </w:rsids>
  <m:mathPr>
    <m:mathFont m:val="Cambria Math"/>
    <m:brkBin m:val="before"/>
    <m:brkBinSub m:val="--"/>
    <m:smallFrac m:val="0"/>
    <m:dispDef/>
    <m:lMargin m:val="0"/>
    <m:rMargin m:val="0"/>
    <m:defJc m:val="centerGroup"/>
    <m:wrapIndent m:val="1440"/>
    <m:intLim m:val="subSup"/>
    <m:naryLim m:val="undOvr"/>
  </m:mathPr>
  <w:themeFontLang w:val="en-US" w:eastAsia="x-none" w:bidi="hi-I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E4EB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1857"/>
    <w:rPr>
      <w:rFonts w:ascii="Arial" w:hAnsi="Arial" w:cs="Arial"/>
      <w:noProof/>
      <w:sz w:val="24"/>
      <w:szCs w:val="24"/>
      <w:lang w:val="en-CA" w:bidi="sa-IN"/>
    </w:rPr>
  </w:style>
  <w:style w:type="paragraph" w:styleId="Heading1">
    <w:name w:val="heading 1"/>
    <w:basedOn w:val="Normal"/>
    <w:next w:val="Normal"/>
    <w:qFormat/>
    <w:rsid w:val="00210CF6"/>
    <w:pPr>
      <w:keepNext/>
      <w:spacing w:before="240" w:after="60"/>
      <w:jc w:val="center"/>
      <w:outlineLvl w:val="0"/>
    </w:pPr>
    <w:rPr>
      <w:b/>
      <w:bCs/>
      <w:noProof w:val="0"/>
      <w:kern w:val="32"/>
      <w:sz w:val="32"/>
      <w:szCs w:val="32"/>
      <w:lang w:bidi="ar-SA"/>
    </w:rPr>
  </w:style>
  <w:style w:type="paragraph" w:styleId="Heading2">
    <w:name w:val="heading 2"/>
    <w:basedOn w:val="Normal"/>
    <w:next w:val="Normal"/>
    <w:qFormat/>
    <w:rsid w:val="00A92963"/>
    <w:pPr>
      <w:keepNext/>
      <w:spacing w:before="240" w:after="60"/>
      <w:jc w:val="center"/>
      <w:outlineLvl w:val="1"/>
    </w:pPr>
    <w:rPr>
      <w:b/>
      <w:bCs/>
      <w:iCs/>
      <w:sz w:val="28"/>
      <w:szCs w:val="28"/>
    </w:rPr>
  </w:style>
  <w:style w:type="paragraph" w:styleId="Heading3">
    <w:name w:val="heading 3"/>
    <w:basedOn w:val="Normal"/>
    <w:next w:val="Normal"/>
    <w:qFormat/>
    <w:rsid w:val="007C1857"/>
    <w:pPr>
      <w:keepNext/>
      <w:spacing w:before="240" w:after="60"/>
      <w:jc w:val="center"/>
      <w:outlineLvl w:val="2"/>
    </w:pPr>
    <w:rPr>
      <w:b/>
      <w:bCs/>
      <w:sz w:val="26"/>
      <w:szCs w:val="26"/>
      <w:lang w:val="sa-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Versequote">
    <w:name w:val="Verse quote"/>
    <w:basedOn w:val="Normal"/>
    <w:rsid w:val="002860BA"/>
    <w:pPr>
      <w:jc w:val="center"/>
    </w:pPr>
    <w:rPr>
      <w:rFonts w:cs="Times New Roman"/>
      <w:b/>
      <w:sz w:val="28"/>
      <w:lang w:val="en-US"/>
    </w:rPr>
  </w:style>
  <w:style w:type="paragraph" w:styleId="Quote">
    <w:name w:val="Quote"/>
    <w:basedOn w:val="Normal"/>
    <w:link w:val="QuoteChar"/>
    <w:qFormat/>
    <w:rsid w:val="005F3D97"/>
    <w:pPr>
      <w:ind w:left="720" w:right="720"/>
    </w:pPr>
    <w:rPr>
      <w:color w:val="0000FF"/>
    </w:rPr>
  </w:style>
  <w:style w:type="character" w:customStyle="1" w:styleId="QuoteChar">
    <w:name w:val="Quote Char"/>
    <w:link w:val="Quote"/>
    <w:rsid w:val="00684C4D"/>
    <w:rPr>
      <w:rFonts w:ascii="Arial" w:hAnsi="Arial" w:cs="Arial"/>
      <w:noProof/>
      <w:color w:val="0000FF"/>
      <w:sz w:val="24"/>
      <w:szCs w:val="24"/>
      <w:lang w:val="en-CA" w:eastAsia="en-US" w:bidi="sa-IN"/>
    </w:rPr>
  </w:style>
  <w:style w:type="paragraph" w:styleId="FootnoteText">
    <w:name w:val="footnote text"/>
    <w:basedOn w:val="Normal"/>
    <w:semiHidden/>
    <w:rsid w:val="0068600D"/>
    <w:rPr>
      <w:sz w:val="20"/>
      <w:szCs w:val="20"/>
      <w:lang w:bidi="ar-SA"/>
    </w:rPr>
  </w:style>
  <w:style w:type="paragraph" w:customStyle="1" w:styleId="Devanagari">
    <w:name w:val="Devanagari"/>
    <w:basedOn w:val="Normal"/>
    <w:rsid w:val="00B85425"/>
    <w:pPr>
      <w:jc w:val="center"/>
    </w:pPr>
    <w:rPr>
      <w:rFonts w:ascii="Devanagari" w:hAnsi="Devanagari" w:cs="Times New Roman"/>
      <w:lang w:val="sa-IN" w:bidi="ar-SA"/>
    </w:rPr>
  </w:style>
  <w:style w:type="paragraph" w:customStyle="1" w:styleId="VerseQuote0">
    <w:name w:val="Verse Quote"/>
    <w:basedOn w:val="Normal"/>
    <w:rsid w:val="00B85425"/>
    <w:pPr>
      <w:ind w:left="720" w:right="720"/>
      <w:jc w:val="center"/>
    </w:pPr>
    <w:rPr>
      <w:rFonts w:cs="Times New Roman"/>
      <w:i/>
      <w:lang w:val="sa-IN" w:bidi="ar-SA"/>
    </w:rPr>
  </w:style>
  <w:style w:type="paragraph" w:customStyle="1" w:styleId="quote0">
    <w:name w:val="quote"/>
    <w:basedOn w:val="Normal"/>
    <w:rsid w:val="00B85425"/>
    <w:pPr>
      <w:ind w:left="720" w:right="720"/>
    </w:pPr>
    <w:rPr>
      <w:rFonts w:cs="Times New Roman"/>
      <w:lang w:val="sa-IN" w:bidi="ar-SA"/>
    </w:rPr>
  </w:style>
  <w:style w:type="character" w:styleId="FootnoteReference">
    <w:name w:val="footnote reference"/>
    <w:semiHidden/>
    <w:rsid w:val="00B85425"/>
    <w:rPr>
      <w:vertAlign w:val="superscript"/>
    </w:rPr>
  </w:style>
  <w:style w:type="paragraph" w:styleId="Header">
    <w:name w:val="header"/>
    <w:basedOn w:val="Normal"/>
    <w:rsid w:val="00B85425"/>
    <w:pPr>
      <w:tabs>
        <w:tab w:val="center" w:pos="4153"/>
        <w:tab w:val="right" w:pos="8306"/>
      </w:tabs>
    </w:pPr>
    <w:rPr>
      <w:rFonts w:ascii="Tamal" w:hAnsi="Tamal" w:cs="Times New Roman"/>
      <w:lang w:val="sa-IN" w:bidi="ar-SA"/>
    </w:rPr>
  </w:style>
  <w:style w:type="paragraph" w:customStyle="1" w:styleId="StyleHeading2Centered">
    <w:name w:val="Style Heading 2 + Centered"/>
    <w:basedOn w:val="Heading2"/>
    <w:rsid w:val="00A92963"/>
    <w:rPr>
      <w:i/>
    </w:rPr>
  </w:style>
  <w:style w:type="paragraph" w:styleId="PlainText">
    <w:name w:val="Plain Text"/>
    <w:basedOn w:val="Normal"/>
    <w:link w:val="PlainTextChar"/>
    <w:uiPriority w:val="99"/>
    <w:unhideWhenUsed/>
    <w:rsid w:val="00955F5A"/>
    <w:rPr>
      <w:rFonts w:ascii="Courier" w:eastAsia="Calibri" w:hAnsi="Courier" w:cs="Times New Roman"/>
      <w:noProof w:val="0"/>
      <w:sz w:val="21"/>
      <w:szCs w:val="21"/>
      <w:lang w:val="en-US" w:bidi="ar-SA"/>
    </w:rPr>
  </w:style>
  <w:style w:type="character" w:customStyle="1" w:styleId="PlainTextChar">
    <w:name w:val="Plain Text Char"/>
    <w:link w:val="PlainText"/>
    <w:uiPriority w:val="99"/>
    <w:rsid w:val="00955F5A"/>
    <w:rPr>
      <w:rFonts w:ascii="Courier" w:eastAsia="Calibri" w:hAnsi="Courier"/>
      <w:sz w:val="21"/>
      <w:szCs w:val="21"/>
      <w:lang w:bidi="ar-SA"/>
    </w:rPr>
  </w:style>
  <w:style w:type="paragraph" w:styleId="BalloonText">
    <w:name w:val="Balloon Text"/>
    <w:basedOn w:val="Normal"/>
    <w:link w:val="BalloonTextChar"/>
    <w:rsid w:val="00880962"/>
    <w:rPr>
      <w:rFonts w:ascii="Times New Roman" w:hAnsi="Times New Roman"/>
      <w:sz w:val="18"/>
      <w:szCs w:val="16"/>
    </w:rPr>
  </w:style>
  <w:style w:type="character" w:customStyle="1" w:styleId="BalloonTextChar">
    <w:name w:val="Balloon Text Char"/>
    <w:link w:val="BalloonText"/>
    <w:rsid w:val="00880962"/>
    <w:rPr>
      <w:rFonts w:cs="Arial"/>
      <w:noProof/>
      <w:sz w:val="18"/>
      <w:szCs w:val="16"/>
      <w:lang w:val="en-CA"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72461</Words>
  <Characters>413033</Characters>
  <Application>Microsoft Macintosh Word</Application>
  <DocSecurity>0</DocSecurity>
  <Lines>3441</Lines>
  <Paragraphs>969</Paragraphs>
  <ScaleCrop>false</ScaleCrop>
  <HeadingPairs>
    <vt:vector size="2" baseType="variant">
      <vt:variant>
        <vt:lpstr>Title</vt:lpstr>
      </vt:variant>
      <vt:variant>
        <vt:i4>1</vt:i4>
      </vt:variant>
    </vt:vector>
  </HeadingPairs>
  <TitlesOfParts>
    <vt:vector size="1" baseType="lpstr">
      <vt:lpstr>atha saptamo’dhyäyaù</vt:lpstr>
    </vt:vector>
  </TitlesOfParts>
  <Company>None</Company>
  <LinksUpToDate>false</LinksUpToDate>
  <CharactersWithSpaces>484525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atha saptamo’dhyäyaù</dc:title>
  <dc:subject/>
  <dc:creator>Jan Brzezinski</dc:creator>
  <cp:keywords/>
  <dc:description/>
  <cp:lastModifiedBy>Willi Müller</cp:lastModifiedBy>
  <cp:revision>2</cp:revision>
  <dcterms:created xsi:type="dcterms:W3CDTF">2019-05-17T15:45:00Z</dcterms:created>
  <dcterms:modified xsi:type="dcterms:W3CDTF">2019-05-17T15:45:00Z</dcterms:modified>
</cp:coreProperties>
</file>