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4F" w:rsidRDefault="00F9764F">
      <w:pPr>
        <w:pStyle w:val="Heading1"/>
        <w:rPr>
          <w:rFonts w:eastAsia="MS Minchofalt"/>
        </w:rPr>
      </w:pPr>
      <w:r>
        <w:rPr>
          <w:rFonts w:eastAsia="MS Minchofalt"/>
        </w:rPr>
        <w:t>sāhitya-darpaṇaḥ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The text used in preparing this edition was (ed.) Satyavrat Singh. Vidyabhawan Sanskrit Granthamala 29,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</w:rPr>
            <w:t>Varanasi</w:t>
          </w:r>
        </w:smartTag>
      </w:smartTag>
      <w:r>
        <w:rPr>
          <w:rFonts w:eastAsia="MS Minchofalt"/>
        </w:rPr>
        <w:t xml:space="preserve"> : Chowkhamba Vidyabhawan. 9</w:t>
      </w:r>
      <w:r>
        <w:rPr>
          <w:rFonts w:eastAsia="MS Minchofalt"/>
          <w:vertAlign w:val="superscript"/>
        </w:rPr>
        <w:t>th</w:t>
      </w:r>
      <w:r>
        <w:rPr>
          <w:rFonts w:eastAsia="MS Minchofalt"/>
        </w:rPr>
        <w:t xml:space="preserve"> edition, 1992. I have added references (which are not in this edition) where easily found.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Jan Brzezinski. 2004-02-18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br w:type="column"/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</w:rPr>
      </w:pPr>
      <w:r>
        <w:rPr>
          <w:rFonts w:eastAsia="MS Minchofalt"/>
        </w:rPr>
        <w:t>(1)</w:t>
      </w:r>
    </w:p>
    <w:p w:rsidR="00F9764F" w:rsidRDefault="00F9764F">
      <w:pPr>
        <w:pStyle w:val="Heading3"/>
        <w:rPr>
          <w:rFonts w:eastAsia="MS Minchofalt"/>
        </w:rPr>
      </w:pPr>
      <w:r>
        <w:rPr>
          <w:rFonts w:eastAsia="MS Minchofalt"/>
        </w:rPr>
        <w:t>prathama-paricchedaḥ</w:t>
      </w:r>
    </w:p>
    <w:p w:rsidR="00F9764F" w:rsidRDefault="00F9764F">
      <w:pPr>
        <w:pStyle w:val="Heading2"/>
        <w:jc w:val="center"/>
        <w:rPr>
          <w:rFonts w:eastAsia="MS Minchofalt"/>
        </w:rPr>
      </w:pPr>
      <w:r>
        <w:t>kāvya-svarūpa-nirūpaṇaḥ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granthārambhe nirvighnena prāripsita-parisamāpti-kāmo vāṅ-mayādhikṛtatayā vāg-devatāyāḥ sāṁmukhyam ādhatte—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śarad-indu-sundara-ruciś cetasi sā me girāṁ devī |</w:t>
      </w:r>
    </w:p>
    <w:p w:rsidR="00F9764F" w:rsidRDefault="00F9764F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apahṛtya tamaḥ santatam arthānakhilān prakāśayatu ||1||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asya granthasya kāvyāṅgatayā kāvya-phalair eva phalavattvam iti kāvya-phalāny āha—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caturvarga-phala-prāptiḥ sukhād alpa-dhiyām api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kāvyād eva yatas tena tat-svarūpaṁ nirūpyate ||2||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caturvarga-phala-prāptir hi kāvyato rāmādivat pravartitavyaṁ na rāvaṇādivat ity ādi kṛtyākṛtya-pravṛtti-nivṛtty-upadeśa-dvāreṇa supratītaiva | uktaṁ ca bhāmahena—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dharmārtha-kāma-mokṣeṣu vaicakṣaṇyaṁ kalāsu ca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karoti kīrtiṁ prītiṁ ca sādhu-kāvya-nibandhanam || iti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kiṁ ca, kāvyād dharma-prāptir bhagavan-nārāyaṇa-caraṇāravinda-stavādinā—ekaḥ śabdaḥ suprayuktaḥ samyag jñātaḥ svarge loke kāma-dhug bhavati ity ādi-veda-vākyebhyaś ca suprasiddhaiva | artha-prāptiś ca pratyakṣa-siddhā | kāma-prāptiś cārtha-dvāraiva | mokṣa-prāptiś caitaj janya-dharma-phalān anusandhānāt | mokṣopayogi-vākye vyutpatty-ādhāyakatvāc ca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caturvarga-prāptir hi veda-śāstrebhyo nīrasatayā duḥkhād eva pariṇata-buddhīnām eva jāyate | paramānanda-sandoha-janakatayā sukhād eva sukumāra-buddhīnām api punaḥ kāvyād eva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nanu, tarhi pariṇata-buddhibhiḥ satsu veda-śāstreṣu kim iti kāvye yatnaḥ karaṇīya ity api na vaktavyam | kaṭukauṣadhopaśamanīyasya rogasya sita-śarkaropaśamanīyatve kasya vā rogiṇaḥ sita-śarkarā-pravṛttiḥ sādhīyasī na syāt ?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kiṁ ca kāvyasyopādeyatvam agni-purāṇe’py uktam—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naratvaṁ durlabhaṁ loke vidyā tatra sudurlabhā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kavitvaṁ durlabhaṁ tatra śaktis tatra sudurlabhā || (1.3) iti |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trivarga-sādhanaṁ nāṭyam (2.7) iti ca | viṣṇu-purāṇe’pi—</w:t>
      </w:r>
    </w:p>
    <w:p w:rsidR="00F9764F" w:rsidRDefault="00F9764F">
      <w:pPr>
        <w:pStyle w:val="quote0"/>
        <w:rPr>
          <w:rFonts w:eastAsia="MS Minchofalt"/>
          <w:lang w:val="fr-CA"/>
        </w:rPr>
      </w:pPr>
    </w:p>
    <w:p w:rsidR="00F9764F" w:rsidRDefault="00F9764F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kāvyālāpaś caye kecid gītakāny akhilāni ca |</w:t>
      </w:r>
    </w:p>
    <w:p w:rsidR="00F9764F" w:rsidRDefault="00F9764F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śabda-mūrti-dharasyaitad vapur viṣṇor mahātmanaḥ || (1.22.85)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tena hetunā tasya kāvyasya svarūpaṁ nirūpyate | etenābhidheyaṁ ca pradarśitam | tat kiṁ-svarūpaṁ tāvat kāvyam ity apekṣāyāṁ kaścid āha—tad adoṣau śabdārthau sa-guṇāv analaṅkṛtī punaḥ kvāpi iti | 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etac cintyam | tathā hi—yadi doṣa-rahitasyaiva kāvyatvāṅgīkāras tadā—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nyakkāro hy ayam eva me yad arayas tatrāpy asau tāpasaḥ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so 'py atraiva nihanti rākṣasa-kulaṁ jīvaty aho rāvaṇaḥ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dhig dhik cakra-jitaṁ prabodhitavatā kiṁ kumbhakarṇena vā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svarga-grāmaṭikā-viluṇṭhana-vṛthocchūnaiḥ kim ebhir bhujaiḥ ||</w:t>
      </w:r>
      <w:r>
        <w:rPr>
          <w:rStyle w:val="FootnoteReference"/>
          <w:rFonts w:cs="Vrinda"/>
        </w:rPr>
        <w:footnoteReference w:id="2"/>
      </w:r>
      <w:r>
        <w:rPr>
          <w:rFonts w:cs="Balaram"/>
          <w:noProof w:val="0"/>
          <w:cs/>
          <w:lang w:bidi="sa-IN"/>
        </w:rPr>
        <w:t xml:space="preserve">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asya ślokasya vidheyāvimarśa-doṣa-duṣṭatayā kāvyatvaṁ na syāt | pratyuta dhvanitvenottama-kāvyatāsyāṅgīkṛtā, tasmād avyāptir lakṣaṇa-doṣaḥ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śruti-duṣṭādayo doṣā anityā ye ca darśitāḥ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dhvany-ātmany eva śṛṅgāre te heyā ity udāhṛtāḥ || (2.11)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ca, evaṁ kāvyaṁ pravirala-viṣayaṁ nirviṣayaṁ vā syāt, sarvathā nirdoṣasyaikāntam asambhavāt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nanv īṣad-arthe nañaḥ prayoga iti cet tarhi īṣad-doṣau śabdārthau kāvyam ity ukte nirdoṣayoḥ kāvyatvaṁ na syāt | sati sambhave īṣad-doṣau iti cet, etad api kāvya-lakṣaṇe na vācyam | ratnādi-lakṣaṇe kīṭānuvedhādi-parihāravat | nahi kīṭānuvedhādayo ratnasya ratnatvaṁ vyāhantum īśāḥ | kintūpādeya-tāratamyam eva kartum | tadvad atra śruti-duṣṭādayo’pi kāvyasya | uktaṁ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kīṭānuviddha-ratnādi-sādhāraṇyena kāvyatā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duṣṭeṣv api matā yatra rasādy-anugamaḥ sphuṭaḥ || iti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kiṁ ca, śabdārthayoḥ saguṇatva-viśeṣaṇam anupapannam | guṇānāṁ rasaika-dharmatvasya—ye rasasyāṅgino dharmāḥ śauryādaya ivātmanaḥ ity ādinā tenaiva pratipāditatvāt | rasābhivyañjakatvenopacārata upapadyata iti cet ? tathāpy ayuktam | tathā hi—tayoḥ kāvya-svarūpeṇābhimatayoḥ śabdārthayo raso’sti, na vā ? nāsti cet, guṇavattvam api nāsti, guṇānāṁ tad-anvaya-vyatirekānuvidhāyitvāt | </w:t>
      </w:r>
      <w:smartTag w:uri="urn:schemas-microsoft-com:office:smarttags" w:element="place">
        <w:smartTag w:uri="urn:schemas-microsoft-com:office:smarttags" w:element="City">
          <w:r>
            <w:rPr>
              <w:rFonts w:eastAsia="MS Minchofalt"/>
            </w:rPr>
            <w:t>asti</w:t>
          </w:r>
        </w:smartTag>
      </w:smartTag>
      <w:r>
        <w:rPr>
          <w:rFonts w:eastAsia="MS Minchofalt"/>
        </w:rPr>
        <w:t xml:space="preserve"> cet, kathaṁ noktaṁ rasavantāv iti viśeṣaṇam | guṇavattvānyathānupapattyaital labhyata iti cet, tarhi sarasāv ity eva vaktuṁ yuktam, na saguṇāv iti | nahi prāṇimanto deśā iti kenāpy ucyate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nanu, śabdārthau saguṇau ity anena guṇābhivyañjakau śabdārthau kāvye prayojyāv ity abhiprāya iti cet, na | guṇābhivyañjaka-śabdārthavattvasya kāvye utkarṣa-mātrādhāyakatvam, na tu svarūpādhāyakatvam | uktaṁ hi—kāvyasya śabdārthau śarīraṁ, rasādiś cātmā, guṇāḥ śauryādivat, doṣā kāṇatvādivat, rītayo’vayava-saṁsthāna-viśeṣavat, alaṅkārāḥ kaṭaka-kuṇḍalādivat iti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etena analaṅkṛtī punaḥ kvāpi iti yad uktam, tad api parāstam | asyārthaḥ—sarvatra sālaṅkārau kvacittva-sphuṭālaṅkārāv api śabdārthau kāvyam iti | tatra sālaṅkāra-śabdārthayor api kāvye utkarṣādhāyakatvāt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etena vakroktiḥ kāvya-jīvitam iti vakrokti-jīvita-kāroktam api parāstam | vakroktir alaṅkāra-rūpatvāt | yac ca kvacid asphuṭālaṅkāratve udāhṛtam—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yaḥ kaumāra-haraḥ sa eva hi varas tā eva caitra-kṣapās</w:t>
      </w:r>
    </w:p>
    <w:p w:rsidR="00F9764F" w:rsidRDefault="00F9764F">
      <w:pPr>
        <w:pStyle w:val="quote0"/>
      </w:pPr>
      <w:r>
        <w:t>te conmīlita-mālatī-surabhayaḥ prauḍhāḥ kadambānilāḥ |</w:t>
      </w:r>
    </w:p>
    <w:p w:rsidR="00F9764F" w:rsidRDefault="00F9764F">
      <w:pPr>
        <w:pStyle w:val="quote0"/>
      </w:pPr>
      <w:r>
        <w:t>sā caivāsmi tathāpi tatra surata-vyāpāra-līlā-vidhau</w:t>
      </w:r>
    </w:p>
    <w:p w:rsidR="00F9764F" w:rsidRDefault="00F9764F">
      <w:pPr>
        <w:pStyle w:val="quote0"/>
      </w:pPr>
      <w:r>
        <w:t>revā-rodhasi vetasī-taru-tale cetaḥ samutkaṇṁhate || iti |</w:t>
      </w:r>
    </w:p>
    <w:p w:rsidR="00F9764F" w:rsidRDefault="00F9764F"/>
    <w:p w:rsidR="00F9764F" w:rsidRDefault="00F9764F">
      <w:r>
        <w:t>etac cintyam | atra hi vibhāvanā-viśeṣokti-mūlasya sandeha-saṅkarālaṅkārasya sphuṭatvam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etena—</w:t>
      </w:r>
    </w:p>
    <w:p w:rsidR="00F9764F" w:rsidRDefault="00F9764F">
      <w:pPr>
        <w:pStyle w:val="quote0"/>
        <w:rPr>
          <w:rFonts w:eastAsia="MS Minchofalt"/>
        </w:rPr>
      </w:pPr>
      <w:r>
        <w:rPr>
          <w:rFonts w:eastAsia="MS Minchofalt"/>
        </w:rPr>
        <w:t>adoṣaṁ guṇavat-kāvyam alaṅkārair alaṅkṛtam |</w:t>
      </w:r>
    </w:p>
    <w:p w:rsidR="00F9764F" w:rsidRDefault="00F9764F">
      <w:pPr>
        <w:pStyle w:val="quote0"/>
        <w:rPr>
          <w:rFonts w:eastAsia="MS Minchofalt"/>
        </w:rPr>
      </w:pPr>
      <w:r>
        <w:rPr>
          <w:rFonts w:eastAsia="MS Minchofalt"/>
        </w:rPr>
        <w:t>rasānvitaṁ kaviḥ kurvan kīrtiṁ prītiṁ ca vindati ||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ity ādīnām api kāvya-lakṣaṇatvam apāstam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yat tu dhvanikāreṇoktam—kāvyasyātmā dhvaniḥ (1.1) iti tat kiṁ vastv alaṅkāra-rasādi-laksaṇas trirūpo dhvaniḥ kāvyasyātmā | uta rasād-rūpa-mātro vā ? nādyaḥ prehalikādāv ativyāpteḥ | dvitīyaś ced om iti brūmaḥ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nanu yadi rasādi-rūpa-mātro dhvaniḥ kāvyasyātmā, tadā—</w:t>
      </w:r>
    </w:p>
    <w:p w:rsidR="00F9764F" w:rsidRDefault="00F9764F">
      <w:pPr>
        <w:pStyle w:val="quote0"/>
        <w:rPr>
          <w:rFonts w:eastAsia="MS Minchofalt"/>
        </w:rPr>
      </w:pPr>
    </w:p>
    <w:p w:rsidR="00F9764F" w:rsidRDefault="00F9764F">
      <w:pPr>
        <w:pStyle w:val="quote0"/>
        <w:rPr>
          <w:rFonts w:eastAsia="MS Minchofalt"/>
        </w:rPr>
      </w:pPr>
      <w:r>
        <w:rPr>
          <w:rFonts w:eastAsia="MS Minchofalt"/>
        </w:rPr>
        <w:t>attā ettha ṇimajjai ettha ahaṁ diasaaṁ paloehi |</w:t>
      </w:r>
    </w:p>
    <w:p w:rsidR="00F9764F" w:rsidRDefault="00F9764F">
      <w:pPr>
        <w:pStyle w:val="quote0"/>
        <w:rPr>
          <w:rFonts w:eastAsia="MS Minchofalt"/>
        </w:rPr>
      </w:pPr>
      <w:r>
        <w:rPr>
          <w:rFonts w:eastAsia="MS Minchofalt"/>
        </w:rPr>
        <w:t>mā pahia rattiandhia sejjāe maha ṇimajjahisi ||</w:t>
      </w:r>
      <w:r>
        <w:rPr>
          <w:rStyle w:val="FootnoteReference"/>
          <w:rFonts w:eastAsia="MS Minchofalt" w:cs="Vrinda"/>
        </w:rPr>
        <w:footnoteReference w:id="3"/>
      </w:r>
    </w:p>
    <w:p w:rsidR="00F9764F" w:rsidRDefault="00F9764F">
      <w:pPr>
        <w:rPr>
          <w:rFonts w:eastAsia="MS Minchofalt"/>
          <w:sz w:val="20"/>
        </w:rPr>
      </w:pPr>
    </w:p>
    <w:p w:rsidR="00F9764F" w:rsidRDefault="00F9764F">
      <w:pPr>
        <w:pStyle w:val="quote0"/>
        <w:rPr>
          <w:rFonts w:eastAsia="MS Minchofalt"/>
          <w:i/>
          <w:iCs/>
        </w:rPr>
      </w:pPr>
      <w:r>
        <w:rPr>
          <w:rFonts w:eastAsia="MS Minchofalt"/>
        </w:rPr>
        <w:t>(</w:t>
      </w:r>
      <w:r>
        <w:rPr>
          <w:rFonts w:eastAsia="MS Minchofalt"/>
          <w:i/>
          <w:iCs/>
        </w:rPr>
        <w:t>śvaśrūr atra nimajjati, atrāhaṁ divasa eva pralokaya |</w:t>
      </w:r>
    </w:p>
    <w:p w:rsidR="00F9764F" w:rsidRDefault="00F9764F">
      <w:pPr>
        <w:pStyle w:val="quote0"/>
        <w:rPr>
          <w:rFonts w:eastAsia="MS Minchofalt"/>
        </w:rPr>
      </w:pPr>
      <w:r>
        <w:rPr>
          <w:rFonts w:eastAsia="MS Minchofalt"/>
          <w:i/>
          <w:iCs/>
        </w:rPr>
        <w:t>mā pathika rātryandha śayyāyāṁ mama nimaṅkṣyasi ||</w:t>
      </w:r>
      <w:r>
        <w:rPr>
          <w:rFonts w:eastAsia="MS Minchofalt"/>
        </w:rPr>
        <w:t>)</w:t>
      </w:r>
    </w:p>
    <w:p w:rsidR="00F9764F" w:rsidRDefault="00F9764F">
      <w:pPr>
        <w:rPr>
          <w:rFonts w:eastAsia="MS Minchofalt"/>
          <w:sz w:val="20"/>
        </w:rPr>
      </w:pPr>
    </w:p>
    <w:p w:rsidR="00F9764F" w:rsidRDefault="00F9764F">
      <w:pPr>
        <w:numPr>
          <w:ins w:id="0" w:author="Jan Brzezinski" w:date="2004-01-21T07:20:00Z"/>
        </w:numPr>
        <w:rPr>
          <w:del w:id="1" w:author="Jan Brzezinski" w:date="2004-01-21T07:20:00Z"/>
          <w:rFonts w:eastAsia="MS Minchofalt"/>
          <w:sz w:val="20"/>
        </w:rPr>
      </w:pPr>
      <w:del w:id="2" w:author="Jan Brzezinski" w:date="2004-01-21T07:20:00Z">
        <w:r>
          <w:rPr>
            <w:rFonts w:eastAsia="MS Minchofalt"/>
            <w:sz w:val="20"/>
            <w:highlight w:val="magenta"/>
          </w:rPr>
          <w:delText>(page 18)</w:delText>
        </w:r>
      </w:del>
    </w:p>
    <w:p w:rsidR="00F9764F" w:rsidRDefault="00F9764F">
      <w:pPr>
        <w:numPr>
          <w:ins w:id="3" w:author="Jan Brzezinski" w:date="2004-01-21T07:20:00Z"/>
        </w:numPr>
        <w:rPr>
          <w:del w:id="4" w:author="Jan Brzezinski" w:date="2004-01-21T07:20:00Z"/>
          <w:rFonts w:eastAsia="MS Minchofalt"/>
        </w:rPr>
      </w:pPr>
    </w:p>
    <w:p w:rsidR="00F9764F" w:rsidRDefault="00F9764F">
      <w:pPr>
        <w:numPr>
          <w:ins w:id="5" w:author="Jan Brzezinski" w:date="2004-01-21T07:20:00Z"/>
        </w:numPr>
        <w:rPr>
          <w:ins w:id="6" w:author="Jan Brzezinski" w:date="2004-01-21T07:20:00Z"/>
          <w:rFonts w:eastAsia="MS Minchofalt"/>
        </w:rPr>
      </w:pPr>
      <w:del w:id="7" w:author="Jan Brzezinski" w:date="2004-01-21T07:20:00Z">
        <w:r>
          <w:rPr>
            <w:rFonts w:eastAsia="MS Minchofalt"/>
          </w:rPr>
          <w:delText>kiṁ ca—</w:delText>
        </w:r>
      </w:del>
      <w:ins w:id="8" w:author="Jan Brzezinski" w:date="2004-01-21T07:20:00Z">
        <w:r>
          <w:rPr>
            <w:rFonts w:eastAsia="MS Minchofalt"/>
          </w:rPr>
          <w:t xml:space="preserve">ity ādau vastu-mātrasya vyaṅgyatve kathaṁ kāvya-vyavahāra iti cet, na | atra rasābhāsavattayaiveti brūmaḥ | anyathā, devadatto grāmaṁ yāti iti vākye tad-bhṛtyasya tad-anusaraṇa-rūpa-vyaṅgayāvagater api kāvyatvaṁ syāt | astv iti cet, na | rasavata eva kāvyatvāṅgīkārāt | </w:t>
        </w:r>
      </w:ins>
    </w:p>
    <w:p w:rsidR="00F9764F" w:rsidRDefault="00F9764F">
      <w:pPr>
        <w:numPr>
          <w:ins w:id="9" w:author="Jan Brzezinski" w:date="2004-01-21T07:20:00Z"/>
        </w:numPr>
        <w:rPr>
          <w:ins w:id="10" w:author="Jan Brzezinski" w:date="2004-01-21T07:20:00Z"/>
          <w:rFonts w:eastAsia="MS Minchofalt"/>
        </w:rPr>
      </w:pPr>
    </w:p>
    <w:p w:rsidR="00F9764F" w:rsidRDefault="00F9764F">
      <w:pPr>
        <w:numPr>
          <w:ins w:id="11" w:author="Jan Brzezinski" w:date="2004-01-21T07:20:00Z"/>
        </w:numPr>
        <w:rPr>
          <w:ins w:id="12" w:author="Jan Brzezinski" w:date="2004-01-21T07:20:00Z"/>
          <w:rFonts w:eastAsia="MS Minchofalt"/>
        </w:rPr>
      </w:pPr>
      <w:ins w:id="13" w:author="Jan Brzezinski" w:date="2004-01-21T07:20:00Z">
        <w:r>
          <w:rPr>
            <w:rFonts w:eastAsia="MS Minchofalt"/>
          </w:rPr>
          <w:t>kāvyasya prayojanaṁ hi rasāsvāda-mukha-piṇḍa-dāna-dvārā veda-śāstra-vimukhānāṁ sukumāra-matīnāṁ rāja-putrādīnāṁ vineyānāṁ rāmādivat pravartitavyaṁ na rāvaṇādivat ity ādi-kṛtyākṛtya-pravṛtti-nīvṛtty-upadeśa iti cirantanair apy uktatvāt | tathā cāgneya-purāṇe’py uktam—vāg-vaidagdhya-pradhāne’pi rasa evātra jīvitam (1.29) iti |</w:t>
        </w:r>
      </w:ins>
    </w:p>
    <w:p w:rsidR="00F9764F" w:rsidRDefault="00F9764F">
      <w:pPr>
        <w:numPr>
          <w:ins w:id="14" w:author="Jan Brzezinski" w:date="2004-01-21T07:20:00Z"/>
        </w:numPr>
        <w:rPr>
          <w:ins w:id="15" w:author="Jan Brzezinski" w:date="2004-01-21T07:20:00Z"/>
          <w:rFonts w:eastAsia="MS Minchofalt"/>
        </w:rPr>
      </w:pPr>
    </w:p>
    <w:p w:rsidR="00F9764F" w:rsidRDefault="00F9764F">
      <w:pPr>
        <w:numPr>
          <w:ins w:id="16" w:author="Jan Brzezinski" w:date="2004-01-21T07:20:00Z"/>
        </w:numPr>
        <w:rPr>
          <w:ins w:id="17" w:author="Jan Brzezinski" w:date="2004-01-21T07:20:00Z"/>
          <w:rFonts w:eastAsia="MS Minchofalt"/>
        </w:rPr>
      </w:pPr>
      <w:ins w:id="18" w:author="Jan Brzezinski" w:date="2004-01-21T07:20:00Z">
        <w:r>
          <w:rPr>
            <w:rFonts w:eastAsia="MS Minchofalt"/>
          </w:rPr>
          <w:t xml:space="preserve">vyakti-viveka-kāreṇāpy uktam—kāvyasyātmani aṅgini rasādi-rūpe na kasyacid vimatiḥ iti | dhvani-kāreṇāpy uktam—nahi kaver itivṛtta-mātra-nirvāhaṇātma-pada-lābhaḥ itihāsāder eva tat-siddheḥ ity ādi | </w:t>
        </w:r>
      </w:ins>
    </w:p>
    <w:p w:rsidR="00F9764F" w:rsidRDefault="00F9764F">
      <w:pPr>
        <w:numPr>
          <w:ins w:id="19" w:author="Jan Brzezinski" w:date="2004-01-21T07:20:00Z"/>
        </w:numPr>
        <w:rPr>
          <w:ins w:id="20" w:author="Jan Brzezinski" w:date="2004-01-21T07:20:00Z"/>
          <w:rFonts w:eastAsia="MS Minchofalt"/>
        </w:rPr>
      </w:pPr>
    </w:p>
    <w:p w:rsidR="00F9764F" w:rsidRDefault="00F9764F">
      <w:pPr>
        <w:numPr>
          <w:ins w:id="21" w:author="Jan Brzezinski" w:date="2004-01-21T07:20:00Z"/>
        </w:numPr>
        <w:rPr>
          <w:ins w:id="22" w:author="Jan Brzezinski" w:date="2004-01-21T07:20:00Z"/>
          <w:rFonts w:eastAsia="MS Minchofalt"/>
        </w:rPr>
      </w:pPr>
      <w:ins w:id="23" w:author="Jan Brzezinski" w:date="2004-01-21T07:20:00Z">
        <w:r>
          <w:rPr>
            <w:rFonts w:eastAsia="MS Minchofalt"/>
          </w:rPr>
          <w:t>nanu, tarhi prabandhāntarvartināṁ keṣāñcin nīrasānāṁ padyānāṁ kāvyatvaṁ na syād iti cet, na | rasavat-padyāntargata-nīrasa-padānām iva padya-rasena, prabandha-rasenaiva teṣāṁ rasavattāṅgīkārāt | yat tu nīraseṣv api guṇābhivyañjaka-varṇa-sad-bhāvād doṣābhāvād alaṅkāra-sad-bhāvāc ca kāvya-vyavahāraḥ sa rasādimat-kāvya-bandha-sāmyād gauṇa eva |</w:t>
        </w:r>
      </w:ins>
    </w:p>
    <w:p w:rsidR="00F9764F" w:rsidRDefault="00F9764F">
      <w:pPr>
        <w:numPr>
          <w:ins w:id="24" w:author="Jan Brzezinski" w:date="2004-01-21T07:20:00Z"/>
        </w:numPr>
        <w:rPr>
          <w:ins w:id="25" w:author="Jan Brzezinski" w:date="2004-01-21T07:20:00Z"/>
          <w:rFonts w:eastAsia="MS Minchofalt"/>
        </w:rPr>
      </w:pPr>
    </w:p>
    <w:p w:rsidR="00F9764F" w:rsidRDefault="00F9764F">
      <w:pPr>
        <w:numPr>
          <w:ins w:id="26" w:author="Jan Brzezinski" w:date="2004-01-21T07:20:00Z"/>
        </w:numPr>
        <w:rPr>
          <w:ins w:id="27" w:author="Jan Brzezinski" w:date="2004-01-21T07:20:00Z"/>
          <w:rFonts w:eastAsia="MS Minchofalt"/>
        </w:rPr>
      </w:pPr>
      <w:ins w:id="28" w:author="Jan Brzezinski" w:date="2004-01-21T07:20:00Z">
        <w:r>
          <w:rPr>
            <w:rFonts w:eastAsia="MS Minchofalt"/>
          </w:rPr>
          <w:t>yac ca dhvanikāreṇoktam—</w:t>
        </w:r>
      </w:ins>
    </w:p>
    <w:p w:rsidR="00F9764F" w:rsidRDefault="00F9764F">
      <w:pPr>
        <w:numPr>
          <w:ins w:id="29" w:author="Jan Brzezinski" w:date="2004-01-21T07:20:00Z"/>
        </w:numPr>
        <w:rPr>
          <w:ins w:id="30" w:author="Jan Brzezinski" w:date="2004-01-21T07:20:00Z"/>
          <w:rFonts w:eastAsia="MS Minchofalt"/>
        </w:rPr>
      </w:pPr>
    </w:p>
    <w:p w:rsidR="00F9764F" w:rsidRDefault="00F9764F">
      <w:pPr>
        <w:pStyle w:val="Quote"/>
        <w:numPr>
          <w:ins w:id="31" w:author="Jan Brzezinski" w:date="2004-01-21T07:20:00Z"/>
        </w:numPr>
        <w:rPr>
          <w:ins w:id="32" w:author="Jan Brzezinski" w:date="2004-01-21T07:20:00Z"/>
          <w:rFonts w:cs="Balaram"/>
          <w:noProof w:val="0"/>
          <w:cs/>
          <w:lang w:bidi="sa-IN"/>
        </w:rPr>
      </w:pPr>
      <w:ins w:id="33" w:author="Jan Brzezinski" w:date="2004-01-21T07:20:00Z">
        <w:r>
          <w:rPr>
            <w:lang w:val="en-US"/>
          </w:rPr>
          <w:t>a</w:t>
        </w:r>
        <w:r>
          <w:rPr>
            <w:rFonts w:cs="Balaram"/>
            <w:noProof w:val="0"/>
            <w:cs/>
            <w:lang w:bidi="sa-IN"/>
          </w:rPr>
          <w:t>rthaḥ sahṛdaya-ślāghyaḥ kāvyātmeti vyavasthitaḥ |</w:t>
        </w:r>
      </w:ins>
    </w:p>
    <w:p w:rsidR="00F9764F" w:rsidRDefault="00F9764F">
      <w:pPr>
        <w:pStyle w:val="Quote"/>
        <w:numPr>
          <w:ins w:id="34" w:author="Jan Brzezinski" w:date="2004-01-21T07:20:00Z"/>
        </w:numPr>
        <w:rPr>
          <w:ins w:id="35" w:author="Jan Brzezinski" w:date="2004-01-21T07:20:00Z"/>
          <w:lang w:val="fr-CA"/>
        </w:rPr>
      </w:pPr>
      <w:ins w:id="36" w:author="Jan Brzezinski" w:date="2004-01-21T07:20:00Z">
        <w:r>
          <w:rPr>
            <w:rFonts w:cs="Balaram"/>
            <w:noProof w:val="0"/>
            <w:cs/>
            <w:lang w:bidi="sa-IN"/>
          </w:rPr>
          <w:t xml:space="preserve">vācya-pratīyamānākhyau tasya bhedāv ubhau smṛtau || </w:t>
        </w:r>
        <w:r>
          <w:rPr>
            <w:lang w:val="fr-CA"/>
          </w:rPr>
          <w:t>(1.2) iti |</w:t>
        </w:r>
      </w:ins>
    </w:p>
    <w:p w:rsidR="00F9764F" w:rsidRDefault="00F9764F">
      <w:pPr>
        <w:numPr>
          <w:ins w:id="37" w:author="Jan Brzezinski" w:date="2004-01-21T07:20:00Z"/>
        </w:numPr>
        <w:rPr>
          <w:ins w:id="38" w:author="Jan Brzezinski" w:date="2004-01-21T07:20:00Z"/>
          <w:rFonts w:eastAsia="MS Minchofalt"/>
        </w:rPr>
      </w:pPr>
    </w:p>
    <w:p w:rsidR="00F9764F" w:rsidRDefault="00F9764F">
      <w:pPr>
        <w:numPr>
          <w:ins w:id="39" w:author="Jan Brzezinski" w:date="2004-01-21T07:20:00Z"/>
        </w:numPr>
        <w:rPr>
          <w:ins w:id="40" w:author="Jan Brzezinski" w:date="2004-01-21T07:20:00Z"/>
          <w:rFonts w:eastAsia="MS Minchofalt"/>
        </w:rPr>
      </w:pPr>
      <w:ins w:id="41" w:author="Jan Brzezinski" w:date="2004-01-21T07:20:00Z">
        <w:r>
          <w:rPr>
            <w:rFonts w:eastAsia="MS Minchofalt"/>
          </w:rPr>
          <w:t>atra vācyātmatvaṁ kāvyasyātmā dhvaniḥ iti sva-vacana-virodhād evāpāstam |</w:t>
        </w:r>
      </w:ins>
    </w:p>
    <w:p w:rsidR="00F9764F" w:rsidRDefault="00F9764F">
      <w:pPr>
        <w:numPr>
          <w:ins w:id="42" w:author="Jan Brzezinski" w:date="2004-01-21T07:20:00Z"/>
        </w:numPr>
        <w:rPr>
          <w:ins w:id="43" w:author="Jan Brzezinski" w:date="2004-01-21T07:20:00Z"/>
          <w:rFonts w:eastAsia="MS Minchofalt"/>
        </w:rPr>
      </w:pPr>
    </w:p>
    <w:p w:rsidR="00F9764F" w:rsidRDefault="00F9764F">
      <w:pPr>
        <w:rPr>
          <w:rFonts w:eastAsia="MS Minchofalt"/>
        </w:rPr>
      </w:pPr>
      <w:ins w:id="44" w:author="Jan Brzezinski" w:date="2004-01-21T07:20:00Z">
        <w:r>
          <w:rPr>
            <w:rFonts w:eastAsia="MS Minchofalt"/>
          </w:rPr>
          <w:t>tat kiṁ punaḥ kāvyam ity ucyate—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pStyle w:val="VerseQuote"/>
        <w:rPr>
          <w:rFonts w:cs="Balaram"/>
          <w:iCs/>
          <w:noProof w:val="0"/>
          <w:sz w:val="28"/>
          <w:szCs w:val="28"/>
          <w:cs/>
          <w:lang w:bidi="sa-IN"/>
        </w:rPr>
      </w:pPr>
      <w:r>
        <w:rPr>
          <w:rFonts w:cs="Balaram"/>
          <w:iCs/>
          <w:noProof w:val="0"/>
          <w:sz w:val="28"/>
          <w:szCs w:val="28"/>
          <w:cs/>
          <w:lang w:bidi="sa-IN"/>
        </w:rPr>
        <w:t xml:space="preserve">kāvyaṁ rasātmakaṁ vākyam ||3|| </w:t>
      </w:r>
      <w:r>
        <w:rPr>
          <w:rFonts w:cs="Balaram"/>
          <w:b/>
          <w:bCs/>
          <w:iCs/>
          <w:noProof w:val="0"/>
          <w:color w:val="FF0000"/>
          <w:cs/>
          <w:lang w:bidi="sa-IN"/>
        </w:rPr>
        <w:t>(3a)</w:t>
      </w:r>
      <w:r>
        <w:rPr>
          <w:rFonts w:cs="Balaram"/>
          <w:iCs/>
          <w:noProof w:val="0"/>
          <w:sz w:val="28"/>
          <w:szCs w:val="28"/>
          <w:cs/>
          <w:lang w:bidi="sa-IN"/>
        </w:rPr>
        <w:t xml:space="preserve"> 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numPr>
          <w:ins w:id="45" w:author="Jan Brzezinski" w:date="2004-01-21T07:20:00Z"/>
        </w:numPr>
        <w:rPr>
          <w:ins w:id="46" w:author="Jan Brzezinski" w:date="2004-01-21T07:20:00Z"/>
          <w:rFonts w:eastAsia="MS Minchofalt"/>
        </w:rPr>
      </w:pPr>
      <w:del w:id="47" w:author="Jan Brzezinski" w:date="2004-01-21T07:20:00Z">
        <w:r>
          <w:rPr>
            <w:rFonts w:eastAsia="MS Minchofalt"/>
          </w:rPr>
          <w:delText>rasa eva ātmā</w:delText>
        </w:r>
      </w:del>
      <w:ins w:id="48" w:author="Jan Brzezinski" w:date="2004-01-21T07:20:00Z">
        <w:r>
          <w:rPr>
            <w:rFonts w:eastAsia="MS Minchofalt"/>
          </w:rPr>
          <w:t>rasa-svarūpaṁ nirūpayiṣyāmaḥ | rasa evātmā</w:t>
        </w:r>
      </w:ins>
      <w:r>
        <w:rPr>
          <w:rFonts w:eastAsia="MS Minchofalt"/>
        </w:rPr>
        <w:t xml:space="preserve"> sāra-rūpatayā jīvanādhāyako yasya | tena vinā </w:t>
      </w:r>
      <w:del w:id="49" w:author="Jan Brzezinski" w:date="2004-01-21T07:20:00Z">
        <w:r>
          <w:rPr>
            <w:rFonts w:eastAsia="MS Minchofalt"/>
          </w:rPr>
          <w:delText>camatkārābhāvena kāvyatvābhāvāt</w:delText>
        </w:r>
      </w:del>
      <w:ins w:id="50" w:author="Jan Brzezinski" w:date="2004-01-21T07:20:00Z">
        <w:r>
          <w:rPr>
            <w:rFonts w:eastAsia="MS Minchofalt"/>
          </w:rPr>
          <w:t>tasya kāvyatvānaṅgīkārāt</w:t>
        </w:r>
      </w:ins>
      <w:r>
        <w:rPr>
          <w:rFonts w:eastAsia="MS Minchofalt"/>
        </w:rPr>
        <w:t xml:space="preserve"> | rasyate iti rasa iti </w:t>
      </w:r>
      <w:del w:id="51" w:author="Jan Brzezinski" w:date="2004-01-21T07:20:00Z">
        <w:r>
          <w:rPr>
            <w:rFonts w:eastAsia="MS Minchofalt"/>
          </w:rPr>
          <w:delText>vyutpattyā</w:delText>
        </w:r>
      </w:del>
      <w:ins w:id="52" w:author="Jan Brzezinski" w:date="2004-01-21T07:20:00Z">
        <w:r>
          <w:rPr>
            <w:rFonts w:eastAsia="MS Minchofalt"/>
          </w:rPr>
          <w:t>vyutpatti-yogād</w:t>
        </w:r>
      </w:ins>
      <w:r>
        <w:rPr>
          <w:rFonts w:eastAsia="MS Minchofalt"/>
        </w:rPr>
        <w:t xml:space="preserve"> bhāva-tad-ābhāsādayo’pi gṛhyante | </w:t>
      </w:r>
    </w:p>
    <w:p w:rsidR="00F9764F" w:rsidRDefault="00F9764F">
      <w:pPr>
        <w:numPr>
          <w:ins w:id="53" w:author="Jan Brzezinski" w:date="2004-01-21T07:20:00Z"/>
        </w:numPr>
        <w:rPr>
          <w:ins w:id="54" w:author="Jan Brzezinski" w:date="2004-01-21T07:20:00Z"/>
          <w:rFonts w:eastAsia="MS Minchofalt"/>
        </w:rPr>
      </w:pPr>
      <w:del w:id="55" w:author="Jan Brzezinski" w:date="2004-01-21T07:20:00Z">
        <w:r>
          <w:rPr>
            <w:rFonts w:eastAsia="MS Minchofalt"/>
          </w:rPr>
          <w:delText xml:space="preserve">kaniṣṭha-kāvyābhāsādi-jñānāya </w:delText>
        </w:r>
      </w:del>
    </w:p>
    <w:p w:rsidR="00F9764F" w:rsidRDefault="00F9764F">
      <w:pPr>
        <w:numPr>
          <w:ins w:id="56" w:author="Jan Brzezinski" w:date="2004-01-21T07:20:00Z"/>
        </w:numPr>
        <w:rPr>
          <w:ins w:id="57" w:author="Jan Brzezinski" w:date="2004-01-21T07:20:00Z"/>
          <w:rFonts w:eastAsia="MS Minchofalt"/>
        </w:rPr>
      </w:pPr>
      <w:ins w:id="58" w:author="Jan Brzezinski" w:date="2004-01-21T07:20:00Z">
        <w:r>
          <w:rPr>
            <w:rFonts w:eastAsia="MS Minchofalt"/>
          </w:rPr>
          <w:t>tatra raso, yathā—</w:t>
        </w:r>
      </w:ins>
    </w:p>
    <w:p w:rsidR="00F9764F" w:rsidRDefault="00F9764F">
      <w:pPr>
        <w:numPr>
          <w:ins w:id="59" w:author="Jan Brzezinski" w:date="2004-01-21T07:20:00Z"/>
        </w:numPr>
        <w:rPr>
          <w:ins w:id="60" w:author="Jan Brzezinski" w:date="2004-01-21T07:20:00Z"/>
          <w:rFonts w:eastAsia="MS Minchofalt"/>
        </w:rPr>
      </w:pPr>
    </w:p>
    <w:p w:rsidR="00F9764F" w:rsidRDefault="00F9764F">
      <w:pPr>
        <w:numPr>
          <w:ins w:id="61" w:author="Jan Brzezinski" w:date="2004-01-21T07:20:00Z"/>
        </w:numPr>
        <w:ind w:left="720"/>
        <w:rPr>
          <w:ins w:id="62" w:author="Jan Brzezinski" w:date="2004-01-21T07:20:00Z"/>
          <w:lang w:val="pl-PL"/>
        </w:rPr>
      </w:pPr>
      <w:ins w:id="63" w:author="Jan Brzezinski" w:date="2004-01-21T07:20:00Z">
        <w:r>
          <w:rPr>
            <w:lang w:val="pl-PL"/>
          </w:rPr>
          <w:t xml:space="preserve">śūnyaṁ vāsa-gṛhaṁ vilokya śayanād utthāya kiñcic chanair </w:t>
        </w:r>
      </w:ins>
    </w:p>
    <w:p w:rsidR="00F9764F" w:rsidRDefault="00F9764F">
      <w:pPr>
        <w:numPr>
          <w:ins w:id="64" w:author="Jan Brzezinski" w:date="2004-01-21T07:20:00Z"/>
        </w:numPr>
        <w:ind w:left="720"/>
        <w:rPr>
          <w:ins w:id="65" w:author="Jan Brzezinski" w:date="2004-01-21T07:20:00Z"/>
          <w:lang w:val="pl-PL"/>
        </w:rPr>
      </w:pPr>
      <w:ins w:id="66" w:author="Jan Brzezinski" w:date="2004-01-21T07:20:00Z">
        <w:r>
          <w:rPr>
            <w:lang w:val="pl-PL"/>
          </w:rPr>
          <w:t>nidrā-vyājam upāgatasya suciraṁ nirvarṇya patyur mukham |</w:t>
        </w:r>
      </w:ins>
    </w:p>
    <w:p w:rsidR="00F9764F" w:rsidRDefault="00F9764F">
      <w:pPr>
        <w:numPr>
          <w:ins w:id="67" w:author="Jan Brzezinski" w:date="2004-01-21T07:20:00Z"/>
        </w:numPr>
        <w:ind w:left="720"/>
        <w:rPr>
          <w:ins w:id="68" w:author="Jan Brzezinski" w:date="2004-01-21T07:20:00Z"/>
          <w:lang w:val="pl-PL"/>
        </w:rPr>
      </w:pPr>
      <w:ins w:id="69" w:author="Jan Brzezinski" w:date="2004-01-21T07:20:00Z">
        <w:r>
          <w:rPr>
            <w:lang w:val="pl-PL"/>
          </w:rPr>
          <w:t xml:space="preserve">visrabdhaṁ paricumbya jāta-pulakām ālokya gaṇḍa-sthalīṁ </w:t>
        </w:r>
      </w:ins>
    </w:p>
    <w:p w:rsidR="00F9764F" w:rsidRDefault="00F9764F">
      <w:pPr>
        <w:numPr>
          <w:ins w:id="70" w:author="Jan Brzezinski" w:date="2004-01-21T07:20:00Z"/>
        </w:numPr>
        <w:ind w:left="720"/>
        <w:rPr>
          <w:ins w:id="71" w:author="Jan Brzezinski" w:date="2004-01-21T07:20:00Z"/>
          <w:lang w:val="pl-PL"/>
        </w:rPr>
      </w:pPr>
      <w:ins w:id="72" w:author="Jan Brzezinski" w:date="2004-01-21T07:20:00Z">
        <w:r>
          <w:rPr>
            <w:lang w:val="pl-PL"/>
          </w:rPr>
          <w:t>lajjā-namra-mukhī priyeṇa hasatā bālā ciraṁ cumbitā ||</w:t>
        </w:r>
        <w:r>
          <w:rPr>
            <w:rStyle w:val="FootnoteReference"/>
            <w:rFonts w:cs="Vrinda"/>
            <w:lang w:val="pl-PL"/>
          </w:rPr>
          <w:footnoteReference w:id="4"/>
        </w:r>
      </w:ins>
    </w:p>
    <w:p w:rsidR="00F9764F" w:rsidRDefault="00F9764F">
      <w:pPr>
        <w:numPr>
          <w:ins w:id="75" w:author="Jan Brzezinski" w:date="2004-01-21T07:20:00Z"/>
        </w:numPr>
        <w:rPr>
          <w:ins w:id="76" w:author="Jan Brzezinski" w:date="2004-01-21T07:20:00Z"/>
          <w:rFonts w:eastAsia="MS Minchofalt"/>
          <w:lang w:val="pl-PL"/>
        </w:rPr>
      </w:pPr>
    </w:p>
    <w:p w:rsidR="00F9764F" w:rsidRDefault="00F9764F">
      <w:pPr>
        <w:numPr>
          <w:ins w:id="77" w:author="Jan Brzezinski" w:date="2004-01-21T07:20:00Z"/>
        </w:numPr>
        <w:rPr>
          <w:ins w:id="78" w:author="Jan Brzezinski" w:date="2004-01-21T07:20:00Z"/>
          <w:rFonts w:eastAsia="MS Minchofalt"/>
          <w:lang w:val="pl-PL"/>
        </w:rPr>
      </w:pPr>
      <w:ins w:id="79" w:author="Jan Brzezinski" w:date="2004-01-21T07:20:00Z">
        <w:r>
          <w:rPr>
            <w:rFonts w:eastAsia="MS Minchofalt"/>
            <w:lang w:val="pl-PL"/>
          </w:rPr>
          <w:t>atra hi sambhoga-śṛṅgārākhyo rasaḥ |</w:t>
        </w:r>
      </w:ins>
    </w:p>
    <w:p w:rsidR="00F9764F" w:rsidRDefault="00F9764F">
      <w:pPr>
        <w:numPr>
          <w:ins w:id="80" w:author="Jan Brzezinski" w:date="2004-01-21T07:20:00Z"/>
        </w:numPr>
        <w:rPr>
          <w:ins w:id="81" w:author="Jan Brzezinski" w:date="2004-01-21T07:20:00Z"/>
          <w:rFonts w:eastAsia="MS Minchofalt"/>
          <w:lang w:val="pl-PL"/>
        </w:rPr>
      </w:pPr>
    </w:p>
    <w:p w:rsidR="00F9764F" w:rsidRDefault="00F9764F">
      <w:pPr>
        <w:numPr>
          <w:ins w:id="82" w:author="Jan Brzezinski" w:date="2004-01-21T07:20:00Z"/>
        </w:numPr>
        <w:rPr>
          <w:ins w:id="83" w:author="Jan Brzezinski" w:date="2004-01-21T07:20:00Z"/>
          <w:rFonts w:eastAsia="MS Minchofalt"/>
          <w:lang w:val="pl-PL"/>
        </w:rPr>
      </w:pPr>
      <w:ins w:id="84" w:author="Jan Brzezinski" w:date="2004-01-21T07:20:00Z">
        <w:r>
          <w:rPr>
            <w:rFonts w:eastAsia="MS Minchofalt"/>
            <w:lang w:val="pl-PL"/>
          </w:rPr>
          <w:t>bhāvo, yathā mahāpātra-rāghavānanda-sāndhi-vigrāhikāṇāṁ—</w:t>
        </w:r>
      </w:ins>
    </w:p>
    <w:p w:rsidR="00F9764F" w:rsidRDefault="00F9764F">
      <w:pPr>
        <w:numPr>
          <w:ins w:id="85" w:author="Jan Brzezinski" w:date="2004-01-21T07:20:00Z"/>
        </w:numPr>
        <w:rPr>
          <w:ins w:id="86" w:author="Jan Brzezinski" w:date="2004-01-21T07:20:00Z"/>
          <w:rFonts w:eastAsia="MS Minchofalt"/>
          <w:lang w:val="pl-PL"/>
        </w:rPr>
      </w:pPr>
    </w:p>
    <w:p w:rsidR="00F9764F" w:rsidRDefault="00F9764F">
      <w:pPr>
        <w:pStyle w:val="Quote"/>
        <w:numPr>
          <w:ins w:id="87" w:author="Jan Brzezinski" w:date="2004-01-21T07:20:00Z"/>
        </w:numPr>
        <w:rPr>
          <w:ins w:id="88" w:author="Jan Brzezinski" w:date="2004-01-21T07:20:00Z"/>
          <w:rFonts w:eastAsia="MS Minchofalt"/>
          <w:lang w:val="pl-PL"/>
        </w:rPr>
      </w:pPr>
      <w:ins w:id="89" w:author="Jan Brzezinski" w:date="2004-01-21T07:20:00Z">
        <w:r>
          <w:rPr>
            <w:rFonts w:eastAsia="MS Minchofalt"/>
            <w:lang w:val="pl-PL"/>
          </w:rPr>
          <w:t>yasyālīyata śalka-sīmni jaladhiḥ pṛṣṭhe jagan-maṇḍalaṁ</w:t>
        </w:r>
      </w:ins>
    </w:p>
    <w:p w:rsidR="00F9764F" w:rsidRDefault="00F9764F">
      <w:pPr>
        <w:pStyle w:val="Quote"/>
        <w:numPr>
          <w:ins w:id="90" w:author="Jan Brzezinski" w:date="2004-01-21T07:20:00Z"/>
        </w:numPr>
        <w:rPr>
          <w:ins w:id="91" w:author="Jan Brzezinski" w:date="2004-01-21T07:20:00Z"/>
          <w:rFonts w:eastAsia="MS Minchofalt"/>
          <w:lang w:val="pl-PL"/>
        </w:rPr>
      </w:pPr>
      <w:ins w:id="92" w:author="Jan Brzezinski" w:date="2004-01-21T07:20:00Z">
        <w:r>
          <w:rPr>
            <w:rFonts w:eastAsia="MS Minchofalt"/>
            <w:lang w:val="pl-PL"/>
          </w:rPr>
          <w:t>daṁṣṭrāyāṁ dharaṇī nakhe diti-sutādhīśaḥ pade rodasī |</w:t>
        </w:r>
      </w:ins>
    </w:p>
    <w:p w:rsidR="00F9764F" w:rsidRDefault="00F9764F">
      <w:pPr>
        <w:pStyle w:val="Quote"/>
        <w:numPr>
          <w:ins w:id="93" w:author="Jan Brzezinski" w:date="2004-01-21T07:20:00Z"/>
        </w:numPr>
        <w:rPr>
          <w:ins w:id="94" w:author="Jan Brzezinski" w:date="2004-01-21T07:20:00Z"/>
          <w:rFonts w:eastAsia="MS Minchofalt"/>
          <w:lang w:val="pl-PL"/>
        </w:rPr>
      </w:pPr>
      <w:ins w:id="95" w:author="Jan Brzezinski" w:date="2004-01-21T07:20:00Z">
        <w:r>
          <w:rPr>
            <w:rFonts w:eastAsia="MS Minchofalt"/>
            <w:lang w:val="pl-PL"/>
          </w:rPr>
          <w:t>krodhe kṣatra-gaṇaḥ śare daśamukhaḥ pāṇau pralambāsuro</w:t>
        </w:r>
      </w:ins>
    </w:p>
    <w:p w:rsidR="00F9764F" w:rsidRDefault="00F9764F">
      <w:pPr>
        <w:pStyle w:val="Quote"/>
        <w:numPr>
          <w:ins w:id="96" w:author="Jan Brzezinski" w:date="2004-01-21T07:20:00Z"/>
        </w:numPr>
        <w:rPr>
          <w:ins w:id="97" w:author="Jan Brzezinski" w:date="2004-01-21T07:20:00Z"/>
          <w:rFonts w:eastAsia="MS Minchofalt"/>
          <w:lang w:val="pl-PL"/>
        </w:rPr>
      </w:pPr>
      <w:ins w:id="98" w:author="Jan Brzezinski" w:date="2004-01-21T07:20:00Z">
        <w:r>
          <w:rPr>
            <w:rFonts w:eastAsia="MS Minchofalt"/>
            <w:lang w:val="pl-PL"/>
          </w:rPr>
          <w:t>dhyāne viśvam asāv adhārmika-kulaṁ kasmaicid asmai namaḥ ||</w:t>
        </w:r>
      </w:ins>
    </w:p>
    <w:p w:rsidR="00F9764F" w:rsidRDefault="00F9764F">
      <w:pPr>
        <w:numPr>
          <w:ins w:id="99" w:author="Jan Brzezinski" w:date="2004-01-21T07:20:00Z"/>
        </w:numPr>
        <w:rPr>
          <w:ins w:id="100" w:author="Jan Brzezinski" w:date="2004-01-21T07:20:00Z"/>
          <w:rFonts w:eastAsia="MS Minchofalt"/>
          <w:lang w:val="pl-PL"/>
        </w:rPr>
      </w:pPr>
    </w:p>
    <w:p w:rsidR="00F9764F" w:rsidRDefault="00F9764F">
      <w:pPr>
        <w:numPr>
          <w:ins w:id="101" w:author="Jan Brzezinski" w:date="2004-01-21T07:20:00Z"/>
        </w:numPr>
        <w:rPr>
          <w:ins w:id="102" w:author="Jan Brzezinski" w:date="2004-01-21T07:20:00Z"/>
          <w:rFonts w:eastAsia="MS Minchofalt"/>
          <w:lang w:val="pl-PL"/>
        </w:rPr>
      </w:pPr>
      <w:ins w:id="103" w:author="Jan Brzezinski" w:date="2004-01-21T07:20:00Z">
        <w:r>
          <w:rPr>
            <w:rFonts w:eastAsia="MS Minchofalt"/>
            <w:lang w:val="pl-PL"/>
          </w:rPr>
          <w:t>atra bhagavad-viṣayā ratir bhāvaḥ |</w:t>
        </w:r>
      </w:ins>
    </w:p>
    <w:p w:rsidR="00F9764F" w:rsidRDefault="00F9764F">
      <w:pPr>
        <w:numPr>
          <w:ins w:id="104" w:author="Jan Brzezinski" w:date="2004-01-21T07:20:00Z"/>
        </w:numPr>
        <w:rPr>
          <w:ins w:id="105" w:author="Jan Brzezinski" w:date="2004-01-21T07:20:00Z"/>
          <w:rFonts w:eastAsia="MS Minchofalt"/>
          <w:lang w:val="pl-PL"/>
        </w:rPr>
      </w:pPr>
    </w:p>
    <w:p w:rsidR="00F9764F" w:rsidRDefault="00F9764F">
      <w:pPr>
        <w:numPr>
          <w:ins w:id="106" w:author="Jan Brzezinski" w:date="2004-01-21T07:20:00Z"/>
        </w:numPr>
        <w:rPr>
          <w:ins w:id="107" w:author="Jan Brzezinski" w:date="2004-01-21T07:20:00Z"/>
          <w:rFonts w:eastAsia="MS Minchofalt"/>
          <w:lang w:val="pl-PL"/>
        </w:rPr>
      </w:pPr>
      <w:ins w:id="108" w:author="Jan Brzezinski" w:date="2004-01-21T07:20:00Z">
        <w:r>
          <w:rPr>
            <w:rFonts w:eastAsia="MS Minchofalt"/>
            <w:lang w:val="pl-PL"/>
          </w:rPr>
          <w:t>rasābhāso, yathā—</w:t>
        </w:r>
      </w:ins>
    </w:p>
    <w:p w:rsidR="00F9764F" w:rsidRDefault="00F9764F">
      <w:pPr>
        <w:numPr>
          <w:ins w:id="109" w:author="Jan Brzezinski" w:date="2004-01-21T07:20:00Z"/>
        </w:numPr>
        <w:rPr>
          <w:ins w:id="110" w:author="Jan Brzezinski" w:date="2004-01-21T07:20:00Z"/>
          <w:rFonts w:eastAsia="MS Minchofalt"/>
          <w:lang w:val="pl-PL"/>
        </w:rPr>
      </w:pPr>
    </w:p>
    <w:p w:rsidR="00F9764F" w:rsidRDefault="00F9764F">
      <w:pPr>
        <w:pStyle w:val="Quote"/>
        <w:numPr>
          <w:ins w:id="111" w:author="Jan Brzezinski" w:date="2004-01-21T07:20:00Z"/>
        </w:numPr>
        <w:rPr>
          <w:ins w:id="112" w:author="Jan Brzezinski" w:date="2004-01-21T07:20:00Z"/>
          <w:rFonts w:eastAsia="MS Minchofalt"/>
          <w:lang w:val="pl-PL"/>
        </w:rPr>
      </w:pPr>
      <w:ins w:id="113" w:author="Jan Brzezinski" w:date="2004-01-21T07:20:00Z">
        <w:r>
          <w:rPr>
            <w:rFonts w:eastAsia="MS Minchofalt"/>
            <w:lang w:val="pl-PL"/>
          </w:rPr>
          <w:t xml:space="preserve">madhu dvirephaḥ kusumaika-pātre </w:t>
        </w:r>
      </w:ins>
    </w:p>
    <w:p w:rsidR="00F9764F" w:rsidRDefault="00F9764F">
      <w:pPr>
        <w:pStyle w:val="Quote"/>
        <w:numPr>
          <w:ins w:id="114" w:author="Jan Brzezinski" w:date="2004-01-21T07:20:00Z"/>
        </w:numPr>
        <w:rPr>
          <w:ins w:id="115" w:author="Jan Brzezinski" w:date="2004-01-21T07:20:00Z"/>
          <w:rFonts w:eastAsia="MS Minchofalt"/>
          <w:lang w:val="pl-PL"/>
        </w:rPr>
      </w:pPr>
      <w:ins w:id="116" w:author="Jan Brzezinski" w:date="2004-01-21T07:20:00Z">
        <w:r>
          <w:rPr>
            <w:rFonts w:eastAsia="MS Minchofalt"/>
            <w:lang w:val="pl-PL"/>
          </w:rPr>
          <w:t>papau priyāṁ svām anuvartamānaḥ |</w:t>
        </w:r>
      </w:ins>
    </w:p>
    <w:p w:rsidR="00F9764F" w:rsidRDefault="00F9764F">
      <w:pPr>
        <w:pStyle w:val="Quote"/>
        <w:numPr>
          <w:ins w:id="117" w:author="Jan Brzezinski" w:date="2004-01-21T07:20:00Z"/>
        </w:numPr>
        <w:rPr>
          <w:ins w:id="118" w:author="Jan Brzezinski" w:date="2004-01-21T07:20:00Z"/>
          <w:rFonts w:eastAsia="MS Minchofalt"/>
          <w:lang w:val="pl-PL"/>
        </w:rPr>
      </w:pPr>
      <w:ins w:id="119" w:author="Jan Brzezinski" w:date="2004-01-21T07:20:00Z">
        <w:r>
          <w:rPr>
            <w:rFonts w:eastAsia="MS Minchofalt"/>
            <w:lang w:val="pl-PL"/>
          </w:rPr>
          <w:t>śṛṅgeṇa ca sparśa-nimīlitākṣīṁ</w:t>
        </w:r>
      </w:ins>
    </w:p>
    <w:p w:rsidR="00F9764F" w:rsidRDefault="00F9764F">
      <w:pPr>
        <w:pStyle w:val="Quote"/>
        <w:numPr>
          <w:ins w:id="120" w:author="Jan Brzezinski" w:date="2004-01-21T07:20:00Z"/>
        </w:numPr>
        <w:rPr>
          <w:ins w:id="121" w:author="Jan Brzezinski" w:date="2004-01-21T07:20:00Z"/>
          <w:rFonts w:eastAsia="MS Minchofalt"/>
          <w:lang w:val="pl-PL"/>
        </w:rPr>
      </w:pPr>
      <w:ins w:id="122" w:author="Jan Brzezinski" w:date="2004-01-21T07:20:00Z">
        <w:r>
          <w:rPr>
            <w:rFonts w:eastAsia="MS Minchofalt"/>
            <w:lang w:val="pl-PL"/>
          </w:rPr>
          <w:t>mṛgīm akaṇḍūyata kṛṣṇa-sāraḥ ||</w:t>
        </w:r>
      </w:ins>
    </w:p>
    <w:p w:rsidR="00F9764F" w:rsidRDefault="00F9764F">
      <w:pPr>
        <w:numPr>
          <w:ins w:id="123" w:author="Jan Brzezinski" w:date="2004-01-21T07:20:00Z"/>
        </w:numPr>
        <w:rPr>
          <w:ins w:id="124" w:author="Jan Brzezinski" w:date="2004-01-21T07:20:00Z"/>
          <w:rFonts w:eastAsia="MS Minchofalt"/>
          <w:lang w:val="pl-PL"/>
        </w:rPr>
      </w:pPr>
    </w:p>
    <w:p w:rsidR="00F9764F" w:rsidRDefault="00F9764F">
      <w:pPr>
        <w:numPr>
          <w:ins w:id="125" w:author="Jan Brzezinski" w:date="2004-01-21T07:20:00Z"/>
        </w:numPr>
        <w:rPr>
          <w:ins w:id="126" w:author="Jan Brzezinski" w:date="2004-01-21T07:20:00Z"/>
          <w:rFonts w:eastAsia="MS Minchofalt"/>
          <w:lang w:val="pl-PL"/>
        </w:rPr>
      </w:pPr>
      <w:ins w:id="127" w:author="Jan Brzezinski" w:date="2004-01-21T07:20:00Z">
        <w:r>
          <w:rPr>
            <w:rFonts w:eastAsia="MS Minchofalt"/>
            <w:lang w:val="pl-PL"/>
          </w:rPr>
          <w:t>atra sambhoga-śṛṅgārasya tiryag-viṣayatvād rasābhāsaḥ | evam anyat |</w:t>
        </w:r>
      </w:ins>
    </w:p>
    <w:p w:rsidR="00F9764F" w:rsidRDefault="00F9764F">
      <w:pPr>
        <w:numPr>
          <w:ins w:id="128" w:author="Jan Brzezinski" w:date="2004-01-21T07:20:00Z"/>
        </w:numPr>
        <w:rPr>
          <w:ins w:id="129" w:author="Jan Brzezinski" w:date="2004-01-21T07:20:00Z"/>
          <w:rFonts w:eastAsia="MS Minchofalt"/>
          <w:lang w:val="pl-PL"/>
        </w:rPr>
      </w:pPr>
    </w:p>
    <w:p w:rsidR="00F9764F" w:rsidRDefault="00F9764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doṣāḥ punaḥ kāvye </w:t>
      </w:r>
      <w:del w:id="130" w:author="Jan Brzezinski" w:date="2004-01-21T07:20:00Z">
        <w:r>
          <w:rPr>
            <w:rFonts w:eastAsia="MS Minchofalt"/>
            <w:lang w:val="pl-PL"/>
          </w:rPr>
          <w:delText>kiṁ-svarūpā ity ucyate –</w:delText>
        </w:r>
      </w:del>
      <w:ins w:id="131" w:author="Jan Brzezinski" w:date="2004-01-21T07:20:00Z">
        <w:r>
          <w:rPr>
            <w:rFonts w:eastAsia="MS Minchofalt"/>
            <w:lang w:val="pl-PL"/>
          </w:rPr>
          <w:t>kiṁ-svarūpāḥ ? ity ucyate—</w:t>
        </w:r>
      </w:ins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pStyle w:val="VerseQuote"/>
        <w:rPr>
          <w:rFonts w:eastAsia="MS Minchofalt"/>
          <w:sz w:val="28"/>
          <w:lang w:val="pl-PL"/>
        </w:rPr>
      </w:pPr>
      <w:r>
        <w:rPr>
          <w:rFonts w:eastAsia="MS Minchofalt"/>
          <w:sz w:val="28"/>
          <w:lang w:val="pl-PL"/>
        </w:rPr>
        <w:t xml:space="preserve">doṣās tasyāpakarṣakāḥ ||4|| </w:t>
      </w:r>
      <w:r>
        <w:rPr>
          <w:rFonts w:eastAsia="MS Minchofalt"/>
          <w:b/>
          <w:color w:val="FF0000"/>
          <w:lang w:val="pl-PL"/>
        </w:rPr>
        <w:t>(3b)</w:t>
      </w:r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numPr>
          <w:ins w:id="132" w:author="Jan Brzezinski" w:date="2004-01-21T07:20:00Z"/>
        </w:numPr>
        <w:rPr>
          <w:ins w:id="133" w:author="Jan Brzezinski" w:date="2004-01-21T07:20:00Z"/>
          <w:rFonts w:eastAsia="MS Minchofalt"/>
          <w:lang w:val="pl-PL"/>
        </w:rPr>
      </w:pPr>
      <w:del w:id="134" w:author="Jan Brzezinski" w:date="2004-01-21T07:20:00Z">
        <w:r>
          <w:rPr>
            <w:rFonts w:eastAsia="MS Minchofalt"/>
            <w:lang w:val="pl-PL"/>
          </w:rPr>
          <w:delText>śruti-duṣṭatvāpuṣñārthatvādayaḥ</w:delText>
        </w:r>
      </w:del>
      <w:ins w:id="135" w:author="Jan Brzezinski" w:date="2004-01-21T07:20:00Z">
        <w:r>
          <w:rPr>
            <w:rFonts w:eastAsia="MS Minchofalt"/>
            <w:lang w:val="pl-PL"/>
          </w:rPr>
          <w:t>śruti-duṣṭatvāpuṣṭārthatvādayaḥ</w:t>
        </w:r>
      </w:ins>
      <w:r>
        <w:rPr>
          <w:rFonts w:eastAsia="MS Minchofalt"/>
          <w:lang w:val="pl-PL"/>
        </w:rPr>
        <w:t xml:space="preserve"> kāṇatva-khañjatvādaya iva </w:t>
      </w:r>
      <w:del w:id="136" w:author="Jan Brzezinski" w:date="2004-01-21T07:20:00Z">
        <w:r>
          <w:rPr>
            <w:rFonts w:eastAsia="MS Minchofalt"/>
            <w:lang w:val="pl-PL"/>
          </w:rPr>
          <w:delText>deha-dvāreṇa</w:delText>
        </w:r>
      </w:del>
      <w:ins w:id="137" w:author="Jan Brzezinski" w:date="2004-01-21T07:20:00Z">
        <w:r>
          <w:rPr>
            <w:rFonts w:eastAsia="MS Minchofalt"/>
            <w:lang w:val="pl-PL"/>
          </w:rPr>
          <w:t>| śabdārtha-dvāreṇa deha-dvāreṇeva</w:t>
        </w:r>
      </w:ins>
      <w:r>
        <w:rPr>
          <w:rFonts w:eastAsia="MS Minchofalt"/>
          <w:lang w:val="pl-PL"/>
        </w:rPr>
        <w:t xml:space="preserve"> | vyabhicāri-bhāvādeḥ sva-śabda-vācyatvādayo mūrkhatādaya iva | sākṣāt </w:t>
      </w:r>
      <w:del w:id="138" w:author="Jan Brzezinski" w:date="2004-01-21T07:20:00Z">
        <w:r>
          <w:rPr>
            <w:rFonts w:eastAsia="MS Minchofalt"/>
            <w:lang w:val="pl-PL"/>
          </w:rPr>
          <w:delText>kāvyātma-bhūta-rasam apakarṣantaḥ</w:delText>
        </w:r>
      </w:del>
      <w:ins w:id="139" w:author="Jan Brzezinski" w:date="2004-01-21T07:20:00Z">
        <w:r>
          <w:rPr>
            <w:rFonts w:eastAsia="MS Minchofalt"/>
            <w:lang w:val="pl-PL"/>
          </w:rPr>
          <w:t>kāvyasyātma-bhūtaṁ rasam apakarṣayantaḥ</w:t>
        </w:r>
      </w:ins>
      <w:r>
        <w:rPr>
          <w:rFonts w:eastAsia="MS Minchofalt"/>
          <w:lang w:val="pl-PL"/>
        </w:rPr>
        <w:t xml:space="preserve"> kāvyasyāpakarṣakā ity ucyante | eṣāṁ viśeṣodāharaṇāni vakṣyāmaḥ | </w:t>
      </w:r>
    </w:p>
    <w:p w:rsidR="00F9764F" w:rsidRDefault="00F9764F">
      <w:pPr>
        <w:numPr>
          <w:ins w:id="140" w:author="Jan Brzezinski" w:date="2004-01-21T07:20:00Z"/>
        </w:numPr>
        <w:rPr>
          <w:ins w:id="141" w:author="Jan Brzezinski" w:date="2004-01-21T07:20:00Z"/>
          <w:rFonts w:eastAsia="MS Minchofalt"/>
          <w:lang w:val="pl-PL"/>
        </w:rPr>
      </w:pPr>
    </w:p>
    <w:p w:rsidR="00F9764F" w:rsidRDefault="00F9764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guṇādayaḥ kiṁ svarūpā ity </w:t>
      </w:r>
      <w:del w:id="142" w:author="Jan Brzezinski" w:date="2004-01-21T07:20:00Z">
        <w:r>
          <w:rPr>
            <w:rFonts w:eastAsia="MS Minchofalt"/>
            <w:lang w:val="pl-PL"/>
          </w:rPr>
          <w:delText>ucyante –</w:delText>
        </w:r>
      </w:del>
      <w:ins w:id="143" w:author="Jan Brzezinski" w:date="2004-01-21T07:20:00Z">
        <w:r>
          <w:rPr>
            <w:rFonts w:eastAsia="MS Minchofalt"/>
            <w:lang w:val="pl-PL"/>
          </w:rPr>
          <w:t>ucyante—</w:t>
        </w:r>
      </w:ins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pStyle w:val="VerseQuote"/>
        <w:rPr>
          <w:rFonts w:eastAsia="MS Minchofalt"/>
          <w:sz w:val="28"/>
          <w:lang w:val="pl-PL"/>
        </w:rPr>
      </w:pPr>
      <w:r>
        <w:rPr>
          <w:rFonts w:eastAsia="MS Minchofalt"/>
          <w:sz w:val="28"/>
          <w:lang w:val="pl-PL"/>
        </w:rPr>
        <w:t xml:space="preserve">utkarṣadā guṇāḥ proktā guṇālaṅkāra-rītayaḥ ||5|| </w:t>
      </w:r>
      <w:r>
        <w:rPr>
          <w:rFonts w:eastAsia="MS Minchofalt"/>
          <w:b/>
          <w:color w:val="FF0000"/>
          <w:lang w:val="pl-PL"/>
        </w:rPr>
        <w:t>(3cd)</w:t>
      </w:r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guṇāḥ </w:t>
      </w:r>
      <w:del w:id="144" w:author="Jan Brzezinski" w:date="2004-01-21T07:20:00Z">
        <w:r>
          <w:rPr>
            <w:rFonts w:eastAsia="MS Minchofalt"/>
            <w:lang w:val="pl-PL"/>
          </w:rPr>
          <w:delText>śauryādivat,</w:delText>
        </w:r>
      </w:del>
      <w:ins w:id="145" w:author="Jan Brzezinski" w:date="2004-01-21T07:20:00Z">
        <w:r>
          <w:rPr>
            <w:rFonts w:eastAsia="MS Minchofalt"/>
            <w:lang w:val="pl-PL"/>
          </w:rPr>
          <w:t>śauryādivat |</w:t>
        </w:r>
      </w:ins>
      <w:r>
        <w:rPr>
          <w:rFonts w:eastAsia="MS Minchofalt"/>
          <w:lang w:val="pl-PL"/>
        </w:rPr>
        <w:t xml:space="preserve"> alaṅkārāḥ kaṭaka-kuṇḍalādivat | rītayo’vayava </w:t>
      </w:r>
      <w:del w:id="146" w:author="Jan Brzezinski" w:date="2004-01-21T07:20:00Z">
        <w:r>
          <w:rPr>
            <w:rFonts w:eastAsia="MS Minchofalt"/>
            <w:lang w:val="pl-PL"/>
          </w:rPr>
          <w:delText>saṁsthānavat deha-dvāreṇa</w:delText>
        </w:r>
      </w:del>
      <w:ins w:id="147" w:author="Jan Brzezinski" w:date="2004-01-21T07:20:00Z">
        <w:r>
          <w:rPr>
            <w:rFonts w:eastAsia="MS Minchofalt"/>
            <w:lang w:val="pl-PL"/>
          </w:rPr>
          <w:t>saṁsthāna-viśeṣavat</w:t>
        </w:r>
        <w:r>
          <w:rPr>
            <w:rFonts w:ascii="Times New Roman" w:eastAsia="MS Minchofalt" w:hAnsi="Times New Roman"/>
            <w:lang w:val="pl-PL"/>
          </w:rPr>
          <w:t> </w:t>
        </w:r>
        <w:r>
          <w:rPr>
            <w:rFonts w:eastAsia="MS Minchofalt"/>
            <w:lang w:val="pl-PL"/>
          </w:rPr>
          <w:t>| deha-dvāreṇeva</w:t>
        </w:r>
      </w:ins>
      <w:r>
        <w:rPr>
          <w:rFonts w:eastAsia="MS Minchofalt"/>
          <w:lang w:val="pl-PL"/>
        </w:rPr>
        <w:t xml:space="preserve"> śabadārtha-dvāreṇa </w:t>
      </w:r>
      <w:del w:id="148" w:author="Jan Brzezinski" w:date="2004-01-21T07:20:00Z">
        <w:r>
          <w:rPr>
            <w:rFonts w:eastAsia="MS Minchofalt"/>
            <w:lang w:val="pl-PL"/>
          </w:rPr>
          <w:delText>tam eva kāvyātma-bhūtaṁ rasam utkarṣavantaḥ kāvyotkarṣakā</w:delText>
        </w:r>
      </w:del>
      <w:ins w:id="149" w:author="Jan Brzezinski" w:date="2004-01-21T07:20:00Z">
        <w:r>
          <w:rPr>
            <w:rFonts w:eastAsia="MS Minchofalt"/>
            <w:lang w:val="pl-PL"/>
          </w:rPr>
          <w:t>tasyaiva kāvyasyātma-bhūtaṁ rasam utkarṣayantaḥ kāvyasyotkarṣakā</w:t>
        </w:r>
      </w:ins>
      <w:r>
        <w:rPr>
          <w:rFonts w:eastAsia="MS Minchofalt"/>
          <w:lang w:val="pl-PL"/>
        </w:rPr>
        <w:t xml:space="preserve"> ity ucyante | </w:t>
      </w:r>
      <w:ins w:id="150" w:author="Jan Brzezinski" w:date="2004-01-21T07:20:00Z">
        <w:r>
          <w:rPr>
            <w:rFonts w:eastAsia="MS Minchofalt"/>
            <w:lang w:val="pl-PL"/>
          </w:rPr>
          <w:t xml:space="preserve">iha </w:t>
        </w:r>
      </w:ins>
      <w:r>
        <w:rPr>
          <w:rFonts w:eastAsia="MS Minchofalt"/>
          <w:lang w:val="pl-PL"/>
        </w:rPr>
        <w:t xml:space="preserve">yadyapi guṇānāṁ rasa-dharmatvaṁ, tathāpi guṇa-śabdo’tra guṇābhivyañjaka-śabdārthayor upacaryate | </w:t>
      </w:r>
      <w:del w:id="151" w:author="Jan Brzezinski" w:date="2004-01-21T07:20:00Z">
        <w:r>
          <w:rPr>
            <w:rFonts w:eastAsia="MS Minchofalt"/>
            <w:lang w:val="pl-PL"/>
          </w:rPr>
          <w:delText xml:space="preserve">ato guṇābhivyañjakā </w:delText>
        </w:r>
      </w:del>
      <w:ins w:id="152" w:author="Jan Brzezinski" w:date="2004-01-21T07:20:00Z">
        <w:r>
          <w:rPr>
            <w:rFonts w:eastAsia="MS Minchofalt"/>
            <w:lang w:val="pl-PL"/>
          </w:rPr>
          <w:t xml:space="preserve">ataś ca guṇābhivyañjakāḥ śabdā </w:t>
        </w:r>
      </w:ins>
      <w:r>
        <w:rPr>
          <w:rFonts w:eastAsia="MS Minchofalt"/>
          <w:lang w:val="pl-PL"/>
        </w:rPr>
        <w:t xml:space="preserve">rasasyotkarṣakā </w:t>
      </w:r>
      <w:del w:id="153" w:author="Jan Brzezinski" w:date="2004-01-21T07:20:00Z">
        <w:r>
          <w:rPr>
            <w:rFonts w:eastAsia="MS Minchofalt"/>
            <w:lang w:val="pl-PL"/>
          </w:rPr>
          <w:delText>bhavantīti</w:delText>
        </w:r>
      </w:del>
      <w:ins w:id="154" w:author="Jan Brzezinski" w:date="2004-01-21T07:20:00Z">
        <w:r>
          <w:rPr>
            <w:rFonts w:eastAsia="MS Minchofalt"/>
            <w:lang w:val="pl-PL"/>
          </w:rPr>
          <w:t>ity uktaṁ bhavatīti prāg evoktam</w:t>
        </w:r>
      </w:ins>
      <w:r>
        <w:rPr>
          <w:rFonts w:eastAsia="MS Minchofalt"/>
          <w:lang w:val="pl-PL"/>
        </w:rPr>
        <w:t xml:space="preserve"> | eṣām api viśeṣodāharaṇāni vakṣyāmaḥ |</w:t>
      </w:r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jc w:val="center"/>
        <w:rPr>
          <w:sz w:val="22"/>
        </w:rPr>
      </w:pPr>
      <w:r>
        <w:rPr>
          <w:sz w:val="22"/>
        </w:rPr>
        <w:t>iti sāhitya-darpaṇe kāvya-svarūpa-nirūpaṇo nāma</w:t>
      </w:r>
    </w:p>
    <w:p w:rsidR="00F9764F" w:rsidRDefault="00F9764F">
      <w:pPr>
        <w:jc w:val="center"/>
        <w:rPr>
          <w:sz w:val="22"/>
        </w:rPr>
      </w:pPr>
      <w:r>
        <w:rPr>
          <w:sz w:val="22"/>
        </w:rPr>
        <w:t>prathamaḥ paricchedaḥ</w:t>
      </w:r>
    </w:p>
    <w:p w:rsidR="00F9764F" w:rsidRDefault="00F9764F">
      <w:pPr>
        <w:jc w:val="center"/>
        <w:rPr>
          <w:rFonts w:eastAsia="MS Minchofalt"/>
          <w:sz w:val="22"/>
        </w:rPr>
      </w:pPr>
      <w:r>
        <w:rPr>
          <w:rFonts w:eastAsia="MS Minchofalt"/>
          <w:sz w:val="22"/>
        </w:rPr>
        <w:t>||1||</w:t>
      </w:r>
    </w:p>
    <w:p w:rsidR="00F9764F" w:rsidRDefault="00F9764F">
      <w:pPr>
        <w:jc w:val="center"/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</w:rPr>
      </w:pPr>
      <w:r>
        <w:rPr>
          <w:rFonts w:eastAsia="MS Minchofalt"/>
        </w:rPr>
        <w:t>—o)0(o—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del w:id="155" w:author="Jan Brzezinski" w:date="2004-01-21T07:20:00Z"/>
          <w:rFonts w:eastAsia="MS Minchofalt"/>
        </w:rPr>
      </w:pPr>
      <w:r>
        <w:rPr>
          <w:rFonts w:eastAsia="MS Minchofalt"/>
        </w:rPr>
        <w:br w:type="column"/>
      </w:r>
    </w:p>
    <w:p w:rsidR="00F9764F" w:rsidRDefault="00F9764F">
      <w:pPr>
        <w:jc w:val="center"/>
        <w:rPr>
          <w:rFonts w:eastAsia="MS Minchofalt"/>
        </w:rPr>
      </w:pPr>
      <w:r>
        <w:rPr>
          <w:rFonts w:eastAsia="MS Minchofalt"/>
        </w:rPr>
        <w:t>(2)</w:t>
      </w:r>
    </w:p>
    <w:p w:rsidR="00F9764F" w:rsidRDefault="00F9764F">
      <w:pPr>
        <w:pStyle w:val="Heading3"/>
        <w:rPr>
          <w:rFonts w:eastAsia="MS Minchofalt"/>
        </w:rPr>
      </w:pPr>
      <w:r>
        <w:rPr>
          <w:rFonts w:eastAsia="MS Minchofalt"/>
        </w:rPr>
        <w:t>dvitīyaḥ paricchedaḥ</w:t>
      </w:r>
    </w:p>
    <w:p w:rsidR="00F9764F" w:rsidRDefault="00F9764F">
      <w:pPr>
        <w:pStyle w:val="Heading1"/>
      </w:pPr>
      <w:r>
        <w:t>vākya-svarūpa-nirūpaṇaḥ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vākya-svarūpam āha—</w:t>
      </w:r>
    </w:p>
    <w:p w:rsidR="00F9764F" w:rsidRDefault="00F9764F">
      <w:pPr>
        <w:jc w:val="center"/>
        <w:rPr>
          <w:rFonts w:eastAsia="MS Minchofalt"/>
          <w:b/>
          <w:iCs/>
          <w:sz w:val="28"/>
        </w:rPr>
      </w:pPr>
    </w:p>
    <w:p w:rsidR="00F9764F" w:rsidRDefault="00F9764F">
      <w:pPr>
        <w:jc w:val="center"/>
        <w:rPr>
          <w:rFonts w:eastAsia="MS Minchofalt"/>
          <w:b/>
          <w:iCs/>
          <w:sz w:val="28"/>
        </w:rPr>
      </w:pPr>
      <w:r>
        <w:rPr>
          <w:rFonts w:eastAsia="MS Minchofalt"/>
          <w:b/>
          <w:iCs/>
          <w:sz w:val="28"/>
        </w:rPr>
        <w:t>vākyaṁ syād yogyatākāṅkṣāsatti-yuktaḥ padoccayaḥ |</w:t>
      </w:r>
      <w:ins w:id="156" w:author="Jan Brzezinski" w:date="2004-01-21T07:20:00Z">
        <w:r>
          <w:rPr>
            <w:rFonts w:eastAsia="MS Minchofalt"/>
            <w:b/>
            <w:iCs/>
            <w:sz w:val="28"/>
          </w:rPr>
          <w:t xml:space="preserve">|1|| </w:t>
        </w:r>
        <w:r>
          <w:rPr>
            <w:rFonts w:eastAsia="MS Minchofalt"/>
            <w:bCs/>
            <w:iCs/>
            <w:color w:val="FF0000"/>
          </w:rPr>
          <w:t>1ab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yogyatā padārthānāṁ paraspara-sambandhe </w:t>
      </w:r>
      <w:del w:id="157" w:author="Jan Brzezinski" w:date="2004-01-21T07:20:00Z">
        <w:r>
          <w:rPr>
            <w:rFonts w:eastAsia="MS Minchofalt"/>
          </w:rPr>
          <w:delText>bādhābhāvaḥ | padoccayasyaitad-bhāve’pi</w:delText>
        </w:r>
      </w:del>
      <w:ins w:id="158" w:author="Jan Brzezinski" w:date="2004-01-21T07:20:00Z">
        <w:r>
          <w:rPr>
            <w:rFonts w:eastAsia="MS Minchofalt"/>
          </w:rPr>
          <w:t>bādhā-bhāvaḥ | padoccayasyaitad-abhāve’pi</w:t>
        </w:r>
      </w:ins>
      <w:r>
        <w:rPr>
          <w:rFonts w:eastAsia="MS Minchofalt"/>
        </w:rPr>
        <w:t xml:space="preserve"> vākyatve “vahninā siñcati”</w:t>
      </w:r>
      <w:del w:id="159" w:author="Jan Brzezinski" w:date="2004-01-21T07:20:00Z">
        <w:r>
          <w:rPr>
            <w:rFonts w:eastAsia="MS Minchofalt"/>
          </w:rPr>
          <w:delText>“hari-vaimukhyena saṁsāraṁ tarati”</w:delText>
        </w:r>
      </w:del>
      <w:r>
        <w:rPr>
          <w:rFonts w:eastAsia="MS Minchofalt"/>
        </w:rPr>
        <w:t xml:space="preserve"> ity api vākyaṁ syāt | ākāṅkṣā pratīti-paryāvasāna-virahaḥ </w:t>
      </w:r>
      <w:del w:id="160" w:author="Jan Brzezinski" w:date="2004-01-21T07:20:00Z">
        <w:r>
          <w:rPr>
            <w:rFonts w:eastAsia="MS Minchofalt"/>
          </w:rPr>
          <w:delText>śrotṛ-jijñāsā svarūpaḥ</w:delText>
        </w:r>
      </w:del>
      <w:ins w:id="161" w:author="Jan Brzezinski" w:date="2004-01-21T07:20:00Z">
        <w:r>
          <w:rPr>
            <w:rFonts w:eastAsia="MS Minchofalt"/>
          </w:rPr>
          <w:t>| sa ca śrotur jijñāsā-rūpaḥ</w:t>
        </w:r>
      </w:ins>
      <w:r>
        <w:rPr>
          <w:rFonts w:eastAsia="MS Minchofalt"/>
        </w:rPr>
        <w:t xml:space="preserve"> | nirākāṅkṣasya vākyatve “</w:t>
      </w:r>
      <w:del w:id="162" w:author="Jan Brzezinski" w:date="2004-01-21T07:20:00Z">
        <w:r>
          <w:rPr>
            <w:rFonts w:eastAsia="MS Minchofalt"/>
          </w:rPr>
          <w:delText>matsyaḥ kūrmo varāha ity api vākyaṁ syāt | āsattir buddhy-</w:delText>
        </w:r>
      </w:del>
      <w:ins w:id="163" w:author="Jan Brzezinski" w:date="2004-01-21T07:20:00Z">
        <w:r>
          <w:rPr>
            <w:rFonts w:eastAsia="MS Minchofalt"/>
          </w:rPr>
          <w:t>gaur aśvaḥ puruṣo hastī</w:t>
        </w:r>
      </w:ins>
      <w:r>
        <w:rPr>
          <w:rFonts w:eastAsia="MS Minchofalt"/>
        </w:rPr>
        <w:t>”</w:t>
      </w:r>
      <w:ins w:id="164" w:author="Jan Brzezinski" w:date="2004-01-21T07:20:00Z">
        <w:r>
          <w:rPr>
            <w:rFonts w:eastAsia="MS Minchofalt"/>
          </w:rPr>
          <w:t xml:space="preserve"> ity ādīnām api vākyatvaṁ syāt | āsattir buddhy-avicchedaḥ | buddhi-</w:t>
        </w:r>
      </w:ins>
      <w:del w:id="165" w:author="Jan Brzezinski" w:date="2004-01-21T07:20:00Z">
        <w:r>
          <w:rPr>
            <w:rFonts w:eastAsia="MS Minchofalt"/>
          </w:rPr>
          <w:delText>avicchedaḥ | buddhi-</w:delText>
        </w:r>
      </w:del>
      <w:r>
        <w:rPr>
          <w:rFonts w:eastAsia="MS Minchofalt"/>
        </w:rPr>
        <w:t xml:space="preserve">vicchede’pi vākyatve idānīm uccaritasya </w:t>
      </w:r>
      <w:del w:id="166" w:author="Jan Brzezinski" w:date="2004-01-21T07:20:00Z">
        <w:r>
          <w:rPr>
            <w:rFonts w:eastAsia="MS Minchofalt"/>
          </w:rPr>
          <w:delText>hari-padasya</w:delText>
        </w:r>
      </w:del>
      <w:ins w:id="167" w:author="Jan Brzezinski" w:date="2004-01-21T07:20:00Z">
        <w:r>
          <w:rPr>
            <w:rFonts w:eastAsia="MS Minchofalt"/>
          </w:rPr>
          <w:t>devadatta-śabdasya</w:t>
        </w:r>
      </w:ins>
      <w:r>
        <w:rPr>
          <w:rFonts w:eastAsia="MS Minchofalt"/>
        </w:rPr>
        <w:t xml:space="preserve"> dināntaroccāritena </w:t>
      </w:r>
      <w:del w:id="168" w:author="Jan Brzezinski" w:date="2004-01-21T07:20:00Z">
        <w:r>
          <w:rPr>
            <w:rFonts w:eastAsia="MS Minchofalt"/>
          </w:rPr>
          <w:delText>gāyati</w:delText>
        </w:r>
      </w:del>
      <w:ins w:id="169" w:author="Jan Brzezinski" w:date="2004-01-21T07:20:00Z">
        <w:r>
          <w:rPr>
            <w:rFonts w:eastAsia="MS Minchofalt"/>
          </w:rPr>
          <w:t>gacchatīti</w:t>
        </w:r>
      </w:ins>
      <w:r>
        <w:rPr>
          <w:rFonts w:eastAsia="MS Minchofalt"/>
        </w:rPr>
        <w:t xml:space="preserve"> padena saṅgatiḥ syāt | atrākāṅkṣā-yogyatayor </w:t>
      </w:r>
      <w:del w:id="170" w:author="Jan Brzezinski" w:date="2004-01-21T07:20:00Z">
        <w:r>
          <w:rPr>
            <w:rFonts w:eastAsia="MS Minchofalt"/>
          </w:rPr>
          <w:delText>artha-dharmatve’pi</w:delText>
        </w:r>
      </w:del>
      <w:ins w:id="171" w:author="Jan Brzezinski" w:date="2004-01-21T07:20:00Z">
        <w:r>
          <w:rPr>
            <w:rFonts w:eastAsia="MS Minchofalt"/>
          </w:rPr>
          <w:t>ātmārtha-dharmatve’pi</w:t>
        </w:r>
      </w:ins>
      <w:r>
        <w:rPr>
          <w:rFonts w:eastAsia="MS Minchofalt"/>
        </w:rPr>
        <w:t xml:space="preserve"> padoccaya-dharmatvam upācārāt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  <w:b/>
          <w:iCs/>
          <w:sz w:val="28"/>
        </w:rPr>
      </w:pPr>
      <w:r>
        <w:rPr>
          <w:rFonts w:eastAsia="MS Minchofalt"/>
          <w:b/>
          <w:iCs/>
          <w:sz w:val="28"/>
        </w:rPr>
        <w:t>vākyoccayo mahā-vākyam   .   .   .   .   .   .   .   .   . |</w:t>
      </w:r>
      <w:ins w:id="172" w:author="Jan Brzezinski" w:date="2004-01-21T07:20:00Z">
        <w:r>
          <w:rPr>
            <w:rFonts w:eastAsia="MS Minchofalt"/>
            <w:b/>
            <w:iCs/>
            <w:sz w:val="28"/>
          </w:rPr>
          <w:t xml:space="preserve">|2|| </w:t>
        </w:r>
        <w:r>
          <w:rPr>
            <w:rFonts w:eastAsia="MS Minchofalt"/>
            <w:bCs/>
            <w:iCs/>
            <w:color w:val="FF0000"/>
          </w:rPr>
          <w:t>1c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yogyatākāṅkṣāsatti-yukta </w:t>
      </w:r>
      <w:ins w:id="173" w:author="Jan Brzezinski" w:date="2004-01-21T07:20:00Z">
        <w:r>
          <w:rPr>
            <w:rFonts w:eastAsia="MS Minchofalt"/>
          </w:rPr>
          <w:t xml:space="preserve">ity </w:t>
        </w:r>
      </w:ins>
      <w:r>
        <w:rPr>
          <w:rFonts w:eastAsia="MS Minchofalt"/>
        </w:rPr>
        <w:t>eva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  <w:b/>
          <w:iCs/>
          <w:sz w:val="28"/>
        </w:rPr>
      </w:pPr>
      <w:r>
        <w:rPr>
          <w:rFonts w:eastAsia="MS Minchofalt"/>
          <w:b/>
          <w:iCs/>
          <w:sz w:val="28"/>
        </w:rPr>
        <w:t xml:space="preserve">   .   .   .   .   .   .   .   .   . itthaṁ vākyaṁ dvidhā matam |</w:t>
      </w:r>
      <w:ins w:id="174" w:author="Jan Brzezinski" w:date="2004-01-21T07:20:00Z">
        <w:r>
          <w:rPr>
            <w:rFonts w:eastAsia="MS Minchofalt"/>
            <w:b/>
            <w:iCs/>
            <w:sz w:val="28"/>
          </w:rPr>
          <w:t xml:space="preserve">|3|| </w:t>
        </w:r>
        <w:r>
          <w:rPr>
            <w:rFonts w:eastAsia="MS Minchofalt"/>
            <w:bCs/>
            <w:iCs/>
            <w:color w:val="FF0000"/>
          </w:rPr>
          <w:t>1d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numPr>
          <w:ins w:id="175" w:author="Jan Brzezinski" w:date="2004-01-21T07:20:00Z"/>
        </w:numPr>
        <w:rPr>
          <w:ins w:id="176" w:author="Jan Brzezinski" w:date="2004-01-21T07:20:00Z"/>
          <w:rFonts w:eastAsia="MS Minchofalt"/>
        </w:rPr>
      </w:pPr>
      <w:r>
        <w:rPr>
          <w:rFonts w:eastAsia="MS Minchofalt"/>
        </w:rPr>
        <w:t xml:space="preserve">ittham iti </w:t>
      </w:r>
      <w:del w:id="177" w:author="Jan Brzezinski" w:date="2004-01-21T07:20:00Z">
        <w:r>
          <w:rPr>
            <w:rFonts w:eastAsia="MS Minchofalt"/>
          </w:rPr>
          <w:delText>vākya-mahāvākyatvena tad uktam—</w:delText>
        </w:r>
      </w:del>
      <w:ins w:id="178" w:author="Jan Brzezinski" w:date="2004-01-21T07:20:00Z">
        <w:r>
          <w:rPr>
            <w:rFonts w:eastAsia="MS Minchofalt"/>
          </w:rPr>
          <w:t>vākyatvena mahā</w:t>
        </w:r>
      </w:ins>
      <w:r>
        <w:rPr>
          <w:rFonts w:eastAsia="MS Minchofalt"/>
        </w:rPr>
        <w:t>-</w:t>
      </w:r>
      <w:ins w:id="179" w:author="Jan Brzezinski" w:date="2004-01-21T07:20:00Z">
        <w:r>
          <w:rPr>
            <w:rFonts w:eastAsia="MS Minchofalt"/>
          </w:rPr>
          <w:t>vākyatvena ca |</w:t>
        </w:r>
      </w:ins>
    </w:p>
    <w:p w:rsidR="00F9764F" w:rsidRDefault="00F9764F">
      <w:pPr>
        <w:numPr>
          <w:ins w:id="180" w:author="Jan Brzezinski" w:date="2004-01-21T07:20:00Z"/>
        </w:numPr>
        <w:rPr>
          <w:ins w:id="181" w:author="Jan Brzezinski" w:date="2004-01-21T07:20:00Z"/>
          <w:rFonts w:eastAsia="MS Minchofalt"/>
        </w:rPr>
      </w:pPr>
    </w:p>
    <w:p w:rsidR="00F9764F" w:rsidRDefault="00F9764F">
      <w:pPr>
        <w:rPr>
          <w:rFonts w:eastAsia="MS Minchofalt"/>
        </w:rPr>
      </w:pPr>
      <w:ins w:id="182" w:author="Jan Brzezinski" w:date="2004-01-21T07:20:00Z">
        <w:r>
          <w:rPr>
            <w:rFonts w:eastAsia="MS Minchofalt"/>
          </w:rPr>
          <w:t>uktaṁ ca tantra-vārtike—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svārtha-bodhe samarthānām aṅgāṅgitva-vyapekṣayā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vākyānām eka-vākyatvaṁ punaḥ saṁhṛtya jāyate 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numPr>
          <w:ins w:id="183" w:author="Unknown"/>
        </w:numPr>
        <w:rPr>
          <w:del w:id="184" w:author="Jan Brzezinski" w:date="2004-01-21T07:20:00Z"/>
          <w:rFonts w:cs="Balaram"/>
          <w:b/>
          <w:bCs/>
          <w:noProof w:val="0"/>
          <w:color w:val="0000FF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tatra </w:t>
      </w:r>
      <w:r>
        <w:rPr>
          <w:rFonts w:cs="Balaram"/>
          <w:b/>
          <w:bCs/>
          <w:noProof w:val="0"/>
          <w:cs/>
          <w:lang w:val="sa-IN" w:bidi="sa-IN"/>
        </w:rPr>
        <w:t>vākyaṁ</w:t>
      </w:r>
      <w:r>
        <w:rPr>
          <w:rFonts w:cs="Balaram"/>
          <w:noProof w:val="0"/>
          <w:cs/>
          <w:lang w:val="sa-IN" w:bidi="sa-IN"/>
        </w:rPr>
        <w:t>, yathā—“</w:t>
      </w:r>
      <w:ins w:id="185" w:author="Jan Brzezinski" w:date="2004-01-21T07:20:00Z">
        <w:r>
          <w:rPr>
            <w:rFonts w:cs="Balaram"/>
            <w:noProof w:val="0"/>
            <w:cs/>
            <w:lang w:val="sa-IN" w:bidi="sa-IN"/>
          </w:rPr>
          <w:t>śūnyaṁ vāsa-gṛhaṁ</w:t>
        </w:r>
      </w:ins>
      <w:r>
        <w:rPr>
          <w:rFonts w:cs="Balaram"/>
          <w:noProof w:val="0"/>
          <w:cs/>
          <w:lang w:val="sa-IN" w:bidi="sa-IN"/>
        </w:rPr>
        <w:t>”</w:t>
      </w:r>
      <w:ins w:id="186" w:author="Jan Brzezinski" w:date="2004-01-21T07:20:00Z">
        <w:r>
          <w:rPr>
            <w:rStyle w:val="FootnoteReference"/>
            <w:rFonts w:eastAsia="MS Minchofalt" w:cs="Vrinda"/>
            <w:lang w:val="sa-IN"/>
          </w:rPr>
          <w:footnoteReference w:id="5"/>
        </w:r>
        <w:r>
          <w:rPr>
            <w:rFonts w:cs="Balaram"/>
            <w:noProof w:val="0"/>
            <w:cs/>
            <w:lang w:val="sa-IN" w:bidi="sa-IN"/>
          </w:rPr>
          <w:t xml:space="preserve"> ity ādi |</w:t>
        </w:r>
      </w:ins>
      <w:r>
        <w:rPr>
          <w:rFonts w:cs="Balaram"/>
          <w:noProof w:val="0"/>
          <w:cs/>
          <w:lang w:val="sa-IN" w:bidi="sa-IN"/>
        </w:rPr>
        <w:t xml:space="preserve"> </w:t>
      </w:r>
      <w:del w:id="189" w:author="Jan Brzezinski" w:date="2004-01-21T07:20:00Z"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>śūnyaṁ kuñja</w:delText>
        </w:r>
        <w:r>
          <w:rPr>
            <w:rStyle w:val="FootnoteReference"/>
            <w:rFonts w:eastAsia="MS Minchofalt" w:cs="Vrinda"/>
            <w:b/>
            <w:bCs/>
          </w:rPr>
          <w:footnoteReference w:id="6"/>
        </w:r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>-gṛhaṁ vilokya śayanād utthāya kiñcic chanair</w:delText>
        </w:r>
      </w:del>
    </w:p>
    <w:p w:rsidR="00F9764F" w:rsidRDefault="00F9764F">
      <w:pPr>
        <w:numPr>
          <w:ins w:id="191" w:author="Unknown"/>
        </w:numPr>
        <w:rPr>
          <w:del w:id="192" w:author="Jan Brzezinski" w:date="2004-01-21T07:20:00Z"/>
          <w:rFonts w:cs="Balaram"/>
          <w:b/>
          <w:bCs/>
          <w:noProof w:val="0"/>
          <w:color w:val="0000FF"/>
          <w:cs/>
          <w:lang w:val="sa-IN" w:bidi="sa-IN"/>
        </w:rPr>
      </w:pPr>
      <w:del w:id="193" w:author="Jan Brzezinski" w:date="2004-01-21T07:20:00Z"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>nidrā-vyājam upāgatasya suciraṁ kṛṣṇasya dṛṣṭvā</w:delText>
        </w:r>
        <w:r>
          <w:rPr>
            <w:rStyle w:val="FootnoteReference"/>
            <w:rFonts w:eastAsia="MS Minchofalt" w:cs="Vrinda"/>
            <w:b/>
            <w:bCs/>
            <w:color w:val="0000FF"/>
          </w:rPr>
          <w:footnoteReference w:id="7"/>
        </w:r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 xml:space="preserve"> mukham |</w:delText>
        </w:r>
      </w:del>
    </w:p>
    <w:p w:rsidR="00F9764F" w:rsidRDefault="00F9764F">
      <w:pPr>
        <w:numPr>
          <w:ins w:id="195" w:author="Unknown"/>
        </w:numPr>
        <w:rPr>
          <w:del w:id="196" w:author="Jan Brzezinski" w:date="2004-01-21T07:20:00Z"/>
          <w:rFonts w:cs="Balaram"/>
          <w:b/>
          <w:bCs/>
          <w:noProof w:val="0"/>
          <w:color w:val="0000FF"/>
          <w:cs/>
          <w:lang w:val="sa-IN" w:bidi="sa-IN"/>
        </w:rPr>
      </w:pPr>
      <w:del w:id="197" w:author="Jan Brzezinski" w:date="2004-01-21T07:20:00Z"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>visrabdhaṁ parirabhya</w:delText>
        </w:r>
        <w:r>
          <w:rPr>
            <w:rStyle w:val="FootnoteReference"/>
            <w:rFonts w:eastAsia="MS Minchofalt" w:cs="Vrinda"/>
            <w:b/>
            <w:bCs/>
            <w:color w:val="0000FF"/>
          </w:rPr>
          <w:footnoteReference w:id="8"/>
        </w:r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 xml:space="preserve"> jāta-pulakām ālokya gaṇḍa-sthalīṁ</w:delText>
        </w:r>
      </w:del>
    </w:p>
    <w:p w:rsidR="00F9764F" w:rsidRDefault="00F9764F">
      <w:pPr>
        <w:numPr>
          <w:ins w:id="199" w:author="Unknown"/>
        </w:numPr>
        <w:rPr>
          <w:del w:id="200" w:author="Jan Brzezinski" w:date="2004-01-21T07:20:00Z"/>
          <w:rFonts w:cs="Balaram"/>
          <w:b/>
          <w:bCs/>
          <w:noProof w:val="0"/>
          <w:cs/>
          <w:lang w:val="sa-IN" w:bidi="sa-IN"/>
        </w:rPr>
      </w:pPr>
      <w:del w:id="201" w:author="Jan Brzezinski" w:date="2004-01-21T07:20:00Z"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>lajjā-namra-mukhī sahāsam amunā</w:delText>
        </w:r>
        <w:r>
          <w:rPr>
            <w:rStyle w:val="FootnoteReference"/>
            <w:rFonts w:eastAsia="MS Minchofalt" w:cs="Vrinda"/>
            <w:b/>
            <w:bCs/>
            <w:color w:val="0000FF"/>
          </w:rPr>
          <w:footnoteReference w:id="9"/>
        </w:r>
        <w:r>
          <w:rPr>
            <w:rFonts w:cs="Balaram"/>
            <w:b/>
            <w:bCs/>
            <w:noProof w:val="0"/>
            <w:color w:val="0000FF"/>
            <w:cs/>
            <w:lang w:val="sa-IN" w:bidi="sa-IN"/>
          </w:rPr>
          <w:delText xml:space="preserve"> bālā ciraṁ cumbitā || </w:delText>
        </w:r>
        <w:r>
          <w:rPr>
            <w:rFonts w:cs="Balaram"/>
            <w:b/>
            <w:bCs/>
            <w:noProof w:val="0"/>
            <w:cs/>
            <w:lang w:val="sa-IN" w:bidi="sa-IN"/>
          </w:rPr>
          <w:delText>(Amaru 78)</w:delText>
        </w:r>
      </w:del>
    </w:p>
    <w:p w:rsidR="00F9764F" w:rsidRDefault="00F9764F">
      <w:pPr>
        <w:numPr>
          <w:ins w:id="203" w:author="Unknown"/>
        </w:numPr>
        <w:rPr>
          <w:del w:id="204" w:author="Jan Brzezinski" w:date="2004-01-21T07:20:00Z"/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numPr>
          <w:ins w:id="205" w:author="Unknown"/>
        </w:numPr>
        <w:rPr>
          <w:ins w:id="206" w:author="Jan Brzezinski" w:date="2004-01-21T07:20:00Z"/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 xml:space="preserve">mahā-vākyaṁ </w:t>
      </w:r>
      <w:r>
        <w:rPr>
          <w:rFonts w:cs="Balaram"/>
          <w:noProof w:val="0"/>
          <w:cs/>
          <w:lang w:val="sa-IN" w:bidi="sa-IN"/>
        </w:rPr>
        <w:t>rāmāyaṇ</w:t>
      </w:r>
      <w:ins w:id="207" w:author="Jan Brzezinski" w:date="2004-01-21T07:20:00Z">
        <w:r>
          <w:rPr>
            <w:rFonts w:cs="Balaram"/>
            <w:noProof w:val="0"/>
            <w:cs/>
            <w:lang w:val="sa-IN" w:bidi="sa-IN"/>
          </w:rPr>
          <w:t>a-mahābhārata-raghuvaṁś</w:t>
        </w:r>
      </w:ins>
      <w:r>
        <w:rPr>
          <w:rFonts w:cs="Balaram"/>
          <w:noProof w:val="0"/>
          <w:cs/>
          <w:lang w:val="sa-IN" w:bidi="sa-IN"/>
        </w:rPr>
        <w:t xml:space="preserve">ādi | padoccayo vākyam ity uktam | </w:t>
      </w:r>
    </w:p>
    <w:p w:rsidR="00F9764F" w:rsidRDefault="00F9764F">
      <w:pPr>
        <w:numPr>
          <w:ins w:id="208" w:author="Unknown"/>
        </w:numPr>
        <w:rPr>
          <w:ins w:id="209" w:author="Jan Brzezinski" w:date="2004-01-21T07:20:00Z"/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tat kiṁ pada-lakṣaṇam </w:t>
      </w:r>
      <w:ins w:id="210" w:author="Jan Brzezinski" w:date="2004-01-21T07:20:00Z">
        <w:r>
          <w:rPr>
            <w:rFonts w:eastAsia="MS Minchofalt"/>
            <w:lang w:val="fr-CA"/>
          </w:rPr>
          <w:t xml:space="preserve">? </w:t>
        </w:r>
      </w:ins>
      <w:r>
        <w:rPr>
          <w:rFonts w:cs="Balaram"/>
          <w:noProof w:val="0"/>
          <w:cs/>
          <w:lang w:val="sa-IN" w:bidi="sa-IN"/>
        </w:rPr>
        <w:t>ity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eastAsia="MS Minchofalt"/>
          <w:b/>
          <w:iCs/>
          <w:sz w:val="28"/>
          <w:lang w:val="fr-CA"/>
        </w:rPr>
      </w:pPr>
      <w:r>
        <w:rPr>
          <w:rFonts w:cs="Balaram"/>
          <w:b/>
          <w:bCs/>
          <w:iCs/>
          <w:noProof w:val="0"/>
          <w:sz w:val="28"/>
          <w:szCs w:val="28"/>
          <w:cs/>
          <w:lang w:val="sa-IN" w:bidi="sa-IN"/>
        </w:rPr>
        <w:t>varṇāḥ padaṁ prayogārhānanvitaikārtha-bodhakāḥ |</w:t>
      </w:r>
      <w:ins w:id="211" w:author="Jan Brzezinski" w:date="2004-01-21T07:20:00Z">
        <w:r>
          <w:rPr>
            <w:rFonts w:eastAsia="MS Minchofalt"/>
            <w:b/>
            <w:iCs/>
            <w:sz w:val="28"/>
            <w:lang w:val="fr-CA"/>
          </w:rPr>
          <w:t xml:space="preserve">|4|| </w:t>
        </w:r>
        <w:r>
          <w:rPr>
            <w:rFonts w:eastAsia="MS Minchofalt"/>
            <w:bCs/>
            <w:iCs/>
            <w:color w:val="FF0000"/>
          </w:rPr>
          <w:t>2ab</w:t>
        </w:r>
      </w:ins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yathā, </w:t>
      </w:r>
      <w:del w:id="212" w:author="Jan Brzezinski" w:date="2004-01-21T07:20:00Z">
        <w:r>
          <w:rPr>
            <w:rFonts w:cs="Balaram"/>
            <w:noProof w:val="0"/>
            <w:cs/>
            <w:lang w:val="sa-IN" w:bidi="sa-IN"/>
          </w:rPr>
          <w:delText>parameśvaraḥ | prayogārha iti</w:delText>
        </w:r>
      </w:del>
      <w:ins w:id="213" w:author="Jan Brzezinski" w:date="2004-01-21T07:20:00Z">
        <w:r>
          <w:rPr>
            <w:rFonts w:cs="Balaram"/>
            <w:noProof w:val="0"/>
            <w:cs/>
            <w:lang w:val="sa-IN" w:bidi="sa-IN"/>
          </w:rPr>
          <w:t>ghaṭaḥ | prayogārheti</w:t>
        </w:r>
      </w:ins>
      <w:r>
        <w:rPr>
          <w:rFonts w:cs="Balaram"/>
          <w:noProof w:val="0"/>
          <w:cs/>
          <w:lang w:val="sa-IN" w:bidi="sa-IN"/>
        </w:rPr>
        <w:t xml:space="preserve"> prātipadikasya vicchedaḥ | ananvitet</w:t>
      </w:r>
      <w:del w:id="214" w:author="Jan Brzezinski" w:date="2004-01-21T07:20:00Z">
        <w:r>
          <w:rPr>
            <w:rFonts w:cs="Balaram"/>
            <w:noProof w:val="0"/>
            <w:cs/>
            <w:lang w:val="sa-IN" w:bidi="sa-IN"/>
          </w:rPr>
          <w:delText>e</w:delText>
        </w:r>
      </w:del>
      <w:r>
        <w:rPr>
          <w:rFonts w:cs="Balaram"/>
          <w:noProof w:val="0"/>
          <w:cs/>
          <w:lang w:val="sa-IN" w:bidi="sa-IN"/>
        </w:rPr>
        <w:t>i vākya-mahā-vākyayoḥ | eketi sākāṅkṣāneka-pada-vākyānām | artha-bodha</w:t>
      </w:r>
      <w:ins w:id="215" w:author="Jan Brzezinski" w:date="2004-01-21T07:20:00Z">
        <w:r>
          <w:rPr>
            <w:rFonts w:cs="Balaram"/>
            <w:noProof w:val="0"/>
            <w:cs/>
            <w:lang w:val="sa-IN" w:bidi="sa-IN"/>
          </w:rPr>
          <w:t>k</w:t>
        </w:r>
      </w:ins>
      <w:r>
        <w:rPr>
          <w:rFonts w:cs="Balaram"/>
          <w:noProof w:val="0"/>
          <w:cs/>
          <w:lang w:val="sa-IN" w:bidi="sa-IN"/>
        </w:rPr>
        <w:t>ā iti kacaṭatapety ādīnām | varṇā iti bahu-vacanam avivakṣitam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del w:id="216" w:author="Jan Brzezinski" w:date="2004-01-21T07:20:00Z"/>
          <w:rFonts w:cs="Balaram"/>
          <w:noProof w:val="0"/>
          <w:cs/>
          <w:lang w:val="sa-IN" w:bidi="sa-IN"/>
        </w:rPr>
      </w:pPr>
      <w:del w:id="217" w:author="Jan Brzezinski" w:date="2004-01-21T07:20:00Z">
        <w:r>
          <w:rPr>
            <w:rFonts w:cs="Balaram"/>
            <w:noProof w:val="0"/>
            <w:cs/>
            <w:lang w:val="sa-IN" w:bidi="sa-IN"/>
          </w:rPr>
          <w:delText>tatra pade—</w:delText>
        </w:r>
      </w:del>
    </w:p>
    <w:p w:rsidR="00F9764F" w:rsidRDefault="00F9764F">
      <w:pPr>
        <w:jc w:val="center"/>
        <w:rPr>
          <w:rFonts w:cs="Balaram"/>
          <w:b/>
          <w:bCs/>
          <w:i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iCs/>
          <w:noProof w:val="0"/>
          <w:sz w:val="28"/>
          <w:szCs w:val="28"/>
          <w:cs/>
          <w:lang w:val="sa-IN" w:bidi="sa-IN"/>
        </w:rPr>
        <w:t>artho vācyaś ca lakṣyaś ca vyaṅgaś ceti tridhā matā |</w:t>
      </w:r>
      <w:ins w:id="218" w:author="Jan Brzezinski" w:date="2004-01-21T07:20:00Z">
        <w:r>
          <w:rPr>
            <w:rFonts w:cs="Balaram"/>
            <w:b/>
            <w:bCs/>
            <w:iCs/>
            <w:noProof w:val="0"/>
            <w:sz w:val="28"/>
            <w:szCs w:val="28"/>
            <w:cs/>
            <w:lang w:val="sa-IN" w:bidi="sa-IN"/>
          </w:rPr>
          <w:t xml:space="preserve">|5|| </w:t>
        </w:r>
        <w:r>
          <w:rPr>
            <w:rFonts w:cs="Balaram"/>
            <w:bCs/>
            <w:iCs/>
            <w:noProof w:val="0"/>
            <w:color w:val="FF0000"/>
            <w:cs/>
            <w:lang w:val="sa-IN" w:bidi="sa-IN"/>
          </w:rPr>
          <w:t>2cd</w:t>
        </w:r>
      </w:ins>
    </w:p>
    <w:p w:rsidR="00F9764F" w:rsidRDefault="00F9764F">
      <w:pPr>
        <w:jc w:val="center"/>
        <w:rPr>
          <w:rFonts w:cs="Balaram"/>
          <w:i/>
          <w:i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eṣāṁ svarūpam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vācyo’rtho’bhidhayā bodhyo lakṣyo lakṣaṇayā mataḥ |</w:t>
      </w:r>
    </w:p>
    <w:p w:rsidR="00F9764F" w:rsidRDefault="00F9764F">
      <w:pPr>
        <w:jc w:val="center"/>
        <w:rPr>
          <w:rFonts w:eastAsia="MS Minchofalt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vyaṅgyo vyañjanayā tāḥ syus tisraḥ śabdasya śaktayaḥ ||</w:t>
      </w:r>
      <w:ins w:id="219" w:author="Jan Brzezinski" w:date="2004-01-21T07:20:00Z">
        <w:r>
          <w:rPr>
            <w:rFonts w:eastAsia="MS Minchofalt"/>
            <w:b/>
            <w:sz w:val="28"/>
            <w:lang w:val="fr-CA"/>
          </w:rPr>
          <w:t xml:space="preserve">6|| </w:t>
        </w:r>
        <w:r>
          <w:rPr>
            <w:rFonts w:eastAsia="MS Minchofalt"/>
            <w:bCs/>
            <w:iCs/>
            <w:color w:val="FF0000"/>
          </w:rPr>
          <w:t>3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tā abhidhādyāḥ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tatra saṅketitārthasya bodhanād agrimābhidhā ||</w:t>
      </w:r>
      <w:ins w:id="220" w:author="Jan Brzezinski" w:date="2004-01-21T07:20:00Z">
        <w:r>
          <w:rPr>
            <w:rFonts w:cs="Balaram"/>
            <w:b/>
            <w:bCs/>
            <w:noProof w:val="0"/>
            <w:sz w:val="28"/>
            <w:szCs w:val="28"/>
            <w:cs/>
            <w:lang w:val="sa-IN" w:bidi="sa-IN"/>
          </w:rPr>
          <w:t xml:space="preserve">7|| </w:t>
        </w:r>
        <w:r>
          <w:rPr>
            <w:rFonts w:cs="Balaram"/>
            <w:bCs/>
            <w:iCs/>
            <w:noProof w:val="0"/>
            <w:color w:val="FF0000"/>
            <w:cs/>
            <w:lang w:val="sa-IN" w:bidi="sa-IN"/>
          </w:rPr>
          <w:t>4ab</w:t>
        </w:r>
      </w:ins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del w:id="221" w:author="Jan Brzezinski" w:date="2004-01-21T07:20:00Z">
        <w:r>
          <w:rPr>
            <w:rFonts w:cs="Balaram"/>
            <w:noProof w:val="0"/>
            <w:cs/>
            <w:lang w:val="sa-IN" w:bidi="sa-IN"/>
          </w:rPr>
          <w:delText>uttama-gopena madhyama-gopam uddiśya gām ānayety</w:delText>
        </w:r>
      </w:del>
      <w:ins w:id="222" w:author="Jan Brzezinski" w:date="2004-01-21T07:20:00Z">
        <w:r>
          <w:rPr>
            <w:rFonts w:cs="Balaram"/>
            <w:noProof w:val="0"/>
            <w:cs/>
            <w:lang w:val="sa-IN" w:bidi="sa-IN"/>
          </w:rPr>
          <w:t>uttama-</w:t>
        </w:r>
        <w:r>
          <w:rPr>
            <w:rFonts w:eastAsia="MS Minchofalt"/>
          </w:rPr>
          <w:t>vṛddh</w:t>
        </w:r>
        <w:r>
          <w:rPr>
            <w:rFonts w:cs="Balaram"/>
            <w:noProof w:val="0"/>
            <w:cs/>
            <w:lang w:val="sa-IN" w:bidi="sa-IN"/>
          </w:rPr>
          <w:t>ena madhyama-</w:t>
        </w:r>
        <w:r>
          <w:rPr>
            <w:rFonts w:eastAsia="MS Minchofalt"/>
          </w:rPr>
          <w:t>vṛddh</w:t>
        </w:r>
        <w:r>
          <w:rPr>
            <w:rFonts w:cs="Balaram"/>
            <w:noProof w:val="0"/>
            <w:cs/>
            <w:lang w:val="sa-IN" w:bidi="sa-IN"/>
          </w:rPr>
          <w:t xml:space="preserve">am uddiśya </w:t>
        </w:r>
        <w:r>
          <w:rPr>
            <w:rFonts w:ascii="Times New Roman" w:eastAsia="MS Minchofalt" w:hAnsi="Times New Roman"/>
          </w:rPr>
          <w:t>“</w:t>
        </w:r>
        <w:r>
          <w:rPr>
            <w:rFonts w:cs="Balaram"/>
            <w:noProof w:val="0"/>
            <w:cs/>
            <w:lang w:val="sa-IN" w:bidi="sa-IN"/>
          </w:rPr>
          <w:t>gām ānay</w:t>
        </w:r>
        <w:r>
          <w:rPr>
            <w:rFonts w:eastAsia="MS Minchofalt"/>
          </w:rPr>
          <w:t>a” i</w:t>
        </w:r>
        <w:r>
          <w:rPr>
            <w:rFonts w:cs="Balaram"/>
            <w:noProof w:val="0"/>
            <w:cs/>
            <w:lang w:val="sa-IN" w:bidi="sa-IN"/>
          </w:rPr>
          <w:t>ty</w:t>
        </w:r>
      </w:ins>
      <w:r>
        <w:rPr>
          <w:rFonts w:cs="Balaram"/>
          <w:noProof w:val="0"/>
          <w:cs/>
          <w:lang w:val="sa-IN" w:bidi="sa-IN"/>
        </w:rPr>
        <w:t xml:space="preserve"> ukte taṁ gavānayana-pravṛttam upalabhya bālo’sya vākyasya </w:t>
      </w:r>
      <w:ins w:id="223" w:author="Jan Brzezinski" w:date="2004-01-21T07:20:00Z">
        <w:r>
          <w:rPr>
            <w:rFonts w:eastAsia="MS Minchofalt"/>
          </w:rPr>
          <w:t>“</w:t>
        </w:r>
      </w:ins>
      <w:r>
        <w:rPr>
          <w:rFonts w:cs="Balaram"/>
          <w:noProof w:val="0"/>
          <w:cs/>
          <w:lang w:val="sa-IN" w:bidi="sa-IN"/>
        </w:rPr>
        <w:t>sāsnādimat piṇḍānayanam arthaḥ</w:t>
      </w:r>
      <w:ins w:id="224" w:author="Jan Brzezinski" w:date="2004-01-21T07:20:00Z">
        <w:r>
          <w:rPr>
            <w:rFonts w:eastAsia="MS Minchofalt"/>
          </w:rPr>
          <w:t>”</w:t>
        </w:r>
      </w:ins>
      <w:r>
        <w:rPr>
          <w:rFonts w:cs="Balaram"/>
          <w:noProof w:val="0"/>
          <w:cs/>
          <w:lang w:val="sa-IN" w:bidi="sa-IN"/>
        </w:rPr>
        <w:t xml:space="preserve"> iti prathamaṁ pratipadyate | anantaraṁ </w:t>
      </w:r>
      <w:ins w:id="225" w:author="Jan Brzezinski" w:date="2004-01-21T07:20:00Z">
        <w:r>
          <w:rPr>
            <w:rFonts w:eastAsia="MS Minchofalt"/>
          </w:rPr>
          <w:t>ca “</w:t>
        </w:r>
        <w:r>
          <w:rPr>
            <w:rFonts w:cs="Balaram"/>
            <w:noProof w:val="0"/>
            <w:cs/>
            <w:lang w:val="sa-IN" w:bidi="sa-IN"/>
          </w:rPr>
          <w:t>gāṁ vadhāna</w:t>
        </w:r>
        <w:r>
          <w:rPr>
            <w:rFonts w:eastAsia="MS Minchofalt"/>
          </w:rPr>
          <w:t>” “</w:t>
        </w:r>
        <w:r>
          <w:rPr>
            <w:rFonts w:cs="Balaram"/>
            <w:noProof w:val="0"/>
            <w:cs/>
            <w:lang w:val="sa-IN" w:bidi="sa-IN"/>
          </w:rPr>
          <w:t>aśvam ānaya</w:t>
        </w:r>
        <w:r>
          <w:rPr>
            <w:rFonts w:eastAsia="MS Minchofalt"/>
          </w:rPr>
          <w:t>”</w:t>
        </w:r>
        <w:r>
          <w:rPr>
            <w:rFonts w:cs="Balaram"/>
            <w:noProof w:val="0"/>
            <w:cs/>
            <w:lang w:val="sa-IN" w:bidi="sa-IN"/>
          </w:rPr>
          <w:t xml:space="preserve"> ity ādāv āvāpodvāpābhyāṁ</w:t>
        </w:r>
        <w:r>
          <w:rPr>
            <w:rStyle w:val="FootnoteReference"/>
            <w:rFonts w:eastAsia="MS Minchofalt" w:cs="Vrinda"/>
          </w:rPr>
          <w:t xml:space="preserve"> </w:t>
        </w:r>
        <w:r>
          <w:rPr>
            <w:rFonts w:cs="Balaram"/>
            <w:noProof w:val="0"/>
            <w:cs/>
            <w:lang w:val="sa-IN" w:bidi="sa-IN"/>
          </w:rPr>
          <w:t xml:space="preserve">go-śabdasya </w:t>
        </w:r>
        <w:r>
          <w:rPr>
            <w:rFonts w:eastAsia="MS Minchofalt"/>
          </w:rPr>
          <w:t>“</w:t>
        </w:r>
        <w:r>
          <w:rPr>
            <w:rFonts w:cs="Balaram"/>
            <w:noProof w:val="0"/>
            <w:cs/>
            <w:lang w:val="sa-IN" w:bidi="sa-IN"/>
          </w:rPr>
          <w:t>sāsnādimān artha</w:t>
        </w:r>
        <w:r>
          <w:rPr>
            <w:rFonts w:eastAsia="MS Minchofalt"/>
          </w:rPr>
          <w:t>”</w:t>
        </w:r>
        <w:r>
          <w:rPr>
            <w:rFonts w:cs="Balaram"/>
            <w:noProof w:val="0"/>
            <w:cs/>
            <w:lang w:val="sa-IN" w:bidi="sa-IN"/>
          </w:rPr>
          <w:t xml:space="preserve"> ānayana-</w:t>
        </w:r>
        <w:r>
          <w:rPr>
            <w:rFonts w:eastAsia="MS Minchofalt"/>
          </w:rPr>
          <w:t>pa</w:t>
        </w:r>
        <w:r>
          <w:rPr>
            <w:rFonts w:cs="Balaram"/>
            <w:noProof w:val="0"/>
            <w:cs/>
            <w:lang w:val="sa-IN" w:bidi="sa-IN"/>
          </w:rPr>
          <w:t>dasya c</w:t>
        </w:r>
        <w:r>
          <w:rPr>
            <w:rFonts w:eastAsia="MS Minchofalt"/>
          </w:rPr>
          <w:t xml:space="preserve">a </w:t>
        </w:r>
      </w:ins>
      <w:del w:id="226" w:author="Jan Brzezinski" w:date="2004-01-21T07:20:00Z">
        <w:r>
          <w:rPr>
            <w:rFonts w:cs="Balaram"/>
            <w:noProof w:val="0"/>
            <w:cs/>
            <w:lang w:val="sa-IN" w:bidi="sa-IN"/>
          </w:rPr>
          <w:delText>gāṁ vadhāna, aśvam ānaya ity ādāv āvāpodvāpābhyāṁ</w:delText>
        </w:r>
        <w:r>
          <w:rPr>
            <w:rStyle w:val="FootnoteReference"/>
            <w:rFonts w:eastAsia="MS Minchofalt" w:cs="Vrinda"/>
          </w:rPr>
          <w:footnoteReference w:id="10"/>
        </w:r>
        <w:r>
          <w:rPr>
            <w:rFonts w:cs="Balaram"/>
            <w:noProof w:val="0"/>
            <w:cs/>
            <w:lang w:val="sa-IN" w:bidi="sa-IN"/>
          </w:rPr>
          <w:delText xml:space="preserve"> go-śabdasya sāsnādimān artha ānayana-śabdasya cāharaṇam</w:delText>
        </w:r>
      </w:del>
      <w:ins w:id="228" w:author="Jan Brzezinski" w:date="2004-01-21T07:20:00Z">
        <w:r>
          <w:rPr>
            <w:rFonts w:eastAsia="MS Minchofalt"/>
          </w:rPr>
          <w:t>“</w:t>
        </w:r>
        <w:r>
          <w:rPr>
            <w:rFonts w:cs="Balaram"/>
            <w:noProof w:val="0"/>
            <w:cs/>
            <w:lang w:val="sa-IN" w:bidi="sa-IN"/>
          </w:rPr>
          <w:t xml:space="preserve">āharaṇam </w:t>
        </w:r>
        <w:r>
          <w:rPr>
            <w:rFonts w:eastAsia="MS Minchofalt"/>
          </w:rPr>
          <w:t>arthaḥ”</w:t>
        </w:r>
      </w:ins>
      <w:r>
        <w:rPr>
          <w:rFonts w:eastAsia="MS Minchofalt"/>
        </w:rPr>
        <w:t xml:space="preserve"> </w:t>
      </w:r>
      <w:r>
        <w:rPr>
          <w:rFonts w:cs="Balaram"/>
          <w:noProof w:val="0"/>
          <w:cs/>
          <w:lang w:val="sa-IN" w:bidi="sa-IN"/>
        </w:rPr>
        <w:t xml:space="preserve">iti saṅketam avadhārayati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del w:id="229" w:author="Jan Brzezinski" w:date="2004-01-21T07:20:00Z"/>
          <w:rFonts w:cs="Balaram"/>
          <w:noProof w:val="0"/>
          <w:cs/>
          <w:lang w:val="sa-IN" w:bidi="sa-IN"/>
        </w:rPr>
      </w:pPr>
      <w:del w:id="230" w:author="Jan Brzezinski" w:date="2004-01-21T07:20:00Z">
        <w:r>
          <w:rPr>
            <w:rFonts w:cs="Balaram"/>
            <w:noProof w:val="0"/>
            <w:cs/>
            <w:lang w:val="sa-IN" w:bidi="sa-IN"/>
          </w:rPr>
          <w:delText>kvacit tu prasiddha-pada-samabhivyāhārāc ca | yatheha—</w:delText>
        </w:r>
        <w:r>
          <w:rPr>
            <w:rFonts w:cs="Balaram"/>
            <w:noProof w:val="0"/>
            <w:color w:val="0000FF"/>
            <w:cs/>
            <w:lang w:val="sa-IN" w:bidi="sa-IN"/>
          </w:rPr>
          <w:delText xml:space="preserve">prabhinna-kamalodare madhuni madhūkaraḥ pibati </w:delText>
        </w:r>
        <w:r>
          <w:rPr>
            <w:rFonts w:cs="Balaram"/>
            <w:noProof w:val="0"/>
            <w:cs/>
            <w:lang w:val="sa-IN" w:bidi="sa-IN"/>
          </w:rPr>
          <w:delText xml:space="preserve">iti | </w:delText>
        </w:r>
      </w:del>
    </w:p>
    <w:p w:rsidR="00F9764F" w:rsidRDefault="00F9764F">
      <w:pPr>
        <w:rPr>
          <w:del w:id="231" w:author="Jan Brzezinski" w:date="2004-01-21T07:20:00Z"/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del w:id="232" w:author="Jan Brzezinski" w:date="2004-01-21T07:20:00Z">
        <w:r>
          <w:rPr>
            <w:rFonts w:cs="Balaram"/>
            <w:noProof w:val="0"/>
            <w:cs/>
            <w:lang w:val="sa-IN" w:bidi="sa-IN"/>
          </w:rPr>
          <w:delText>kvacid āptopadeśāt | yathā, ayam aśva ity arthaḥ</w:delText>
        </w:r>
      </w:del>
      <w:ins w:id="233" w:author="Jan Brzezinski" w:date="2004-01-21T07:20:00Z">
        <w:r>
          <w:rPr>
            <w:rFonts w:cs="Balaram"/>
            <w:noProof w:val="0"/>
            <w:cs/>
            <w:lang w:val="sa-IN" w:bidi="sa-IN"/>
          </w:rPr>
          <w:t>kvacic ca prasiddha-pada-samabhivyāhārāt | yathā—“iha prabhinna-kamalodare madhuni madhukaraḥ pibati” ity atra | yathā, “ayam aśva-śabda-vācyaḥ” ity atra</w:t>
        </w:r>
      </w:ins>
      <w:r>
        <w:rPr>
          <w:rFonts w:cs="Balaram"/>
          <w:noProof w:val="0"/>
          <w:cs/>
          <w:lang w:val="sa-IN" w:bidi="sa-IN"/>
        </w:rPr>
        <w:t xml:space="preserve"> | taṁ ca saṅketitam arthaṁ bodhayantī śabdasya śakty-antarāntaritā śaktir abhidhā nāma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eastAsia="MS Minchofalt"/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saṅketo gṛhyate jātau guṇa-dravya-kriyāsu ca |</w:t>
      </w:r>
      <w:ins w:id="234" w:author="Jan Brzezinski" w:date="2004-01-21T07:20:00Z">
        <w:r>
          <w:rPr>
            <w:rFonts w:eastAsia="MS Minchofalt"/>
            <w:b/>
            <w:sz w:val="28"/>
            <w:lang w:val="fr-CA"/>
          </w:rPr>
          <w:t xml:space="preserve">|8|| </w:t>
        </w:r>
        <w:r>
          <w:rPr>
            <w:rFonts w:eastAsia="MS Minchofalt"/>
            <w:bCs/>
            <w:iCs/>
            <w:color w:val="FF0000"/>
          </w:rPr>
          <w:t>4cd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jātir go-piṇḍādiṣu gotvādikā | guṇo viśeṣādhāna-hetuḥ </w:t>
      </w:r>
      <w:del w:id="235" w:author="Jan Brzezinski" w:date="2004-01-21T07:20:00Z">
        <w:r>
          <w:rPr>
            <w:rFonts w:cs="Balaram"/>
            <w:noProof w:val="0"/>
            <w:cs/>
            <w:lang w:val="sa-IN" w:bidi="sa-IN"/>
          </w:rPr>
          <w:delText>pra</w:delText>
        </w:r>
      </w:del>
      <w:r>
        <w:rPr>
          <w:rFonts w:cs="Balaram"/>
          <w:noProof w:val="0"/>
          <w:cs/>
          <w:lang w:val="sa-IN" w:bidi="sa-IN"/>
        </w:rPr>
        <w:t xml:space="preserve">siddho vastu-dharmaḥ | śuklādayo hi gavādikaṁ sajātīyebhyaḥ kṛṣṇa-gavādibhyo </w:t>
      </w:r>
      <w:del w:id="236" w:author="Jan Brzezinski" w:date="2004-01-21T07:20:00Z">
        <w:r>
          <w:rPr>
            <w:rFonts w:cs="Balaram"/>
            <w:noProof w:val="0"/>
            <w:cs/>
            <w:lang w:val="sa-IN" w:bidi="sa-IN"/>
          </w:rPr>
          <w:delText>vyāvartayanti</w:delText>
        </w:r>
        <w:r>
          <w:rPr>
            <w:rStyle w:val="FootnoteReference"/>
            <w:rFonts w:eastAsia="MS Minchofalt" w:cs="Vrinda"/>
          </w:rPr>
          <w:footnoteReference w:id="11"/>
        </w:r>
        <w:r>
          <w:rPr>
            <w:rFonts w:cs="Balaram"/>
            <w:noProof w:val="0"/>
            <w:cs/>
            <w:lang w:val="sa-IN" w:bidi="sa-IN"/>
          </w:rPr>
          <w:delText xml:space="preserve"> eva vyaktayaḥ | kriyāḥsādhya-rūpā</w:delText>
        </w:r>
      </w:del>
      <w:ins w:id="238" w:author="Jan Brzezinski" w:date="2004-01-21T07:20:00Z">
        <w:r>
          <w:rPr>
            <w:rFonts w:cs="Balaram"/>
            <w:noProof w:val="0"/>
            <w:cs/>
            <w:lang w:val="sa-IN" w:bidi="sa-IN"/>
          </w:rPr>
          <w:t>vyāvartayanti</w:t>
        </w:r>
        <w:r>
          <w:rPr>
            <w:rStyle w:val="FootnoteReference"/>
            <w:rFonts w:eastAsia="MS Minchofalt" w:cs="Vrinda"/>
          </w:rPr>
          <w:t xml:space="preserve"> </w:t>
        </w:r>
        <w:r>
          <w:rPr>
            <w:rFonts w:cs="Balaram"/>
            <w:noProof w:val="0"/>
            <w:cs/>
            <w:lang w:val="sa-IN" w:bidi="sa-IN"/>
          </w:rPr>
          <w:t xml:space="preserve">| </w:t>
        </w:r>
        <w:r>
          <w:rPr>
            <w:rFonts w:eastAsia="MS Minchofalt"/>
          </w:rPr>
          <w:t xml:space="preserve">dravya-śabdā eka-vyakti-vācino harihara-ḍittha-ḍavitthādayaḥ | </w:t>
        </w:r>
        <w:r>
          <w:rPr>
            <w:rFonts w:cs="Balaram"/>
            <w:noProof w:val="0"/>
            <w:cs/>
            <w:lang w:val="sa-IN" w:bidi="sa-IN"/>
          </w:rPr>
          <w:t>kriyāḥ</w:t>
        </w:r>
        <w:r>
          <w:rPr>
            <w:rFonts w:eastAsia="MS Minchofalt"/>
          </w:rPr>
          <w:t xml:space="preserve"> </w:t>
        </w:r>
        <w:r>
          <w:rPr>
            <w:rFonts w:cs="Balaram"/>
            <w:noProof w:val="0"/>
            <w:cs/>
            <w:lang w:val="sa-IN" w:bidi="sa-IN"/>
          </w:rPr>
          <w:t>sādhya-rūpā</w:t>
        </w:r>
      </w:ins>
      <w:r>
        <w:rPr>
          <w:rFonts w:cs="Balaram"/>
          <w:noProof w:val="0"/>
          <w:cs/>
          <w:lang w:val="sa-IN" w:bidi="sa-IN"/>
        </w:rPr>
        <w:t xml:space="preserve"> vastu-dharmāḥ pākādayaḥ | </w:t>
      </w:r>
      <w:del w:id="239" w:author="Jan Brzezinski" w:date="2004-01-21T07:20:00Z">
        <w:r>
          <w:rPr>
            <w:rFonts w:cs="Balaram"/>
            <w:noProof w:val="0"/>
            <w:cs/>
            <w:lang w:val="sa-IN" w:bidi="sa-IN"/>
          </w:rPr>
          <w:delText>eṣv adhi śrayaṇādi-rava-śrayaṇānta-vyāpāra-kalāpaḥ pūrvāparībhūtaḥ pādādi-śabda-vācyaḥ | eṣv eva</w:delText>
        </w:r>
      </w:del>
      <w:ins w:id="240" w:author="Jan Brzezinski" w:date="2004-01-21T07:20:00Z">
        <w:r>
          <w:rPr>
            <w:rFonts w:cs="Balaram"/>
            <w:noProof w:val="0"/>
            <w:cs/>
            <w:lang w:val="sa-IN" w:bidi="sa-IN"/>
          </w:rPr>
          <w:t>eṣ</w:t>
        </w:r>
        <w:r>
          <w:rPr>
            <w:rFonts w:eastAsia="MS Minchofalt"/>
          </w:rPr>
          <w:t>u hi</w:t>
        </w:r>
        <w:r>
          <w:rPr>
            <w:rFonts w:cs="Balaram"/>
            <w:noProof w:val="0"/>
            <w:cs/>
            <w:lang w:val="sa-IN" w:bidi="sa-IN"/>
          </w:rPr>
          <w:t xml:space="preserve"> adhiśrayaṇāvaśrayaṇānt</w:t>
        </w:r>
        <w:r>
          <w:rPr>
            <w:rFonts w:eastAsia="MS Minchofalt"/>
          </w:rPr>
          <w:t>ādi-</w:t>
        </w:r>
        <w:r>
          <w:rPr>
            <w:rFonts w:cs="Balaram"/>
            <w:noProof w:val="0"/>
            <w:cs/>
            <w:lang w:val="sa-IN" w:bidi="sa-IN"/>
          </w:rPr>
          <w:t>pūrvāparībhūt</w:t>
        </w:r>
        <w:r>
          <w:rPr>
            <w:rFonts w:eastAsia="MS Minchofalt"/>
          </w:rPr>
          <w:t>o</w:t>
        </w:r>
      </w:ins>
      <w:r>
        <w:rPr>
          <w:rFonts w:eastAsia="MS Minchofalt"/>
        </w:rPr>
        <w:t xml:space="preserve"> </w:t>
      </w:r>
      <w:del w:id="241" w:author="Jan Brzezinski" w:date="2004-01-21T07:20:00Z">
        <w:r>
          <w:rPr>
            <w:rFonts w:cs="Balaram"/>
            <w:noProof w:val="0"/>
            <w:cs/>
            <w:lang w:val="sa-IN" w:bidi="sa-IN"/>
          </w:rPr>
          <w:delText>vyakte rūpādhiṣu</w:delText>
        </w:r>
      </w:del>
      <w:ins w:id="242" w:author="Jan Brzezinski" w:date="2004-01-21T07:20:00Z">
        <w:r>
          <w:rPr>
            <w:rFonts w:eastAsia="MS Minchofalt"/>
          </w:rPr>
          <w:t>vyāpāra-kalāpaḥ</w:t>
        </w:r>
        <w:r>
          <w:rPr>
            <w:rFonts w:cs="Balaram"/>
            <w:noProof w:val="0"/>
            <w:cs/>
            <w:lang w:val="sa-IN" w:bidi="sa-IN"/>
          </w:rPr>
          <w:t xml:space="preserve"> pā</w:t>
        </w:r>
        <w:r>
          <w:rPr>
            <w:rFonts w:eastAsia="MS Minchofalt"/>
          </w:rPr>
          <w:t>k</w:t>
        </w:r>
        <w:r>
          <w:rPr>
            <w:rFonts w:cs="Balaram"/>
            <w:noProof w:val="0"/>
            <w:cs/>
            <w:lang w:val="sa-IN" w:bidi="sa-IN"/>
          </w:rPr>
          <w:t>ā</w:t>
        </w:r>
        <w:r>
          <w:rPr>
            <w:rFonts w:eastAsia="MS Minchofalt"/>
          </w:rPr>
          <w:t>h</w:t>
        </w:r>
        <w:r>
          <w:rPr>
            <w:rFonts w:cs="Balaram"/>
            <w:noProof w:val="0"/>
            <w:cs/>
            <w:lang w:val="sa-IN" w:bidi="sa-IN"/>
          </w:rPr>
          <w:t>i-śabda-vācyaḥ | eṣv eva vyakte</w:t>
        </w:r>
        <w:r>
          <w:rPr>
            <w:rFonts w:eastAsia="MS Minchofalt"/>
          </w:rPr>
          <w:t>r</w:t>
        </w:r>
        <w:r>
          <w:rPr>
            <w:rFonts w:cs="Balaram"/>
            <w:noProof w:val="0"/>
            <w:cs/>
            <w:lang w:val="sa-IN" w:bidi="sa-IN"/>
          </w:rPr>
          <w:t xml:space="preserve"> </w:t>
        </w:r>
        <w:r>
          <w:rPr>
            <w:rFonts w:eastAsia="MS Minchofalt"/>
          </w:rPr>
          <w:t>u</w:t>
        </w:r>
        <w:r>
          <w:rPr>
            <w:rFonts w:cs="Balaram"/>
            <w:noProof w:val="0"/>
            <w:cs/>
            <w:lang w:val="sa-IN" w:bidi="sa-IN"/>
          </w:rPr>
          <w:t>pādhiṣu</w:t>
        </w:r>
      </w:ins>
      <w:r>
        <w:rPr>
          <w:rFonts w:cs="Balaram"/>
          <w:noProof w:val="0"/>
          <w:cs/>
          <w:lang w:val="sa-IN" w:bidi="sa-IN"/>
        </w:rPr>
        <w:t xml:space="preserve"> saṅketo gṛhyate | na vyaktau ānantya-vyabhicār</w:t>
      </w:r>
      <w:ins w:id="243" w:author="Jan Brzezinski" w:date="2004-01-21T07:20:00Z">
        <w:r>
          <w:rPr>
            <w:rFonts w:eastAsia="MS Minchofalt"/>
          </w:rPr>
          <w:t>a</w:t>
        </w:r>
      </w:ins>
      <w:r>
        <w:rPr>
          <w:rFonts w:cs="Balaram"/>
          <w:noProof w:val="0"/>
          <w:cs/>
          <w:lang w:val="sa-IN" w:bidi="sa-IN"/>
        </w:rPr>
        <w:t>-doṣāpātāt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lakṣaṇā</w:t>
      </w:r>
      <w:r>
        <w:rPr>
          <w:rFonts w:cs="Balaram"/>
          <w:noProof w:val="0"/>
          <w:cs/>
          <w:lang w:val="sa-IN" w:bidi="sa-IN"/>
        </w:rPr>
        <w:t>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mukhyārtha-bādhe tad-yukto yayānyo’rthaḥ pratīyate |</w:t>
      </w:r>
    </w:p>
    <w:p w:rsidR="00F9764F" w:rsidRDefault="00F9764F">
      <w:pPr>
        <w:jc w:val="center"/>
        <w:rPr>
          <w:rFonts w:eastAsia="MS Minchofalt"/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rūḍheḥ prayojanād vāpi lakṣaṇā śaktir arpitā ||</w:t>
      </w:r>
      <w:ins w:id="244" w:author="Jan Brzezinski" w:date="2004-01-21T07:20:00Z">
        <w:r>
          <w:rPr>
            <w:rFonts w:eastAsia="MS Minchofalt"/>
            <w:b/>
            <w:sz w:val="28"/>
            <w:lang w:val="fr-CA"/>
          </w:rPr>
          <w:t xml:space="preserve">9|| </w:t>
        </w:r>
        <w:r>
          <w:rPr>
            <w:rFonts w:eastAsia="MS Minchofalt"/>
            <w:bCs/>
            <w:iCs/>
            <w:color w:val="FF0000"/>
          </w:rPr>
          <w:t>5</w:t>
        </w:r>
      </w:ins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del w:id="245" w:author="Jan Brzezinski" w:date="2004-01-21T07:20:00Z">
        <w:r>
          <w:rPr>
            <w:rFonts w:cs="Balaram"/>
            <w:noProof w:val="0"/>
            <w:cs/>
            <w:lang w:val="sa-IN" w:bidi="sa-IN"/>
          </w:rPr>
          <w:delText>śūrasenā hari-bhaktā ity ādau śūrasenādi-śabdo deva-viśeṣe</w:delText>
        </w:r>
      </w:del>
      <w:ins w:id="246" w:author="Jan Brzezinski" w:date="2004-01-21T07:20:00Z">
        <w:r>
          <w:rPr>
            <w:rFonts w:eastAsia="MS Minchofalt"/>
          </w:rPr>
          <w:t xml:space="preserve">“kaliṅgaḥ sāhasikaḥ” </w:t>
        </w:r>
        <w:r>
          <w:rPr>
            <w:rFonts w:cs="Balaram"/>
            <w:noProof w:val="0"/>
            <w:cs/>
            <w:lang w:val="sa-IN" w:bidi="sa-IN"/>
          </w:rPr>
          <w:t xml:space="preserve">ity ādau </w:t>
        </w:r>
        <w:r>
          <w:rPr>
            <w:rFonts w:eastAsia="MS Minchofalt"/>
          </w:rPr>
          <w:t>kaliṅg</w:t>
        </w:r>
        <w:r>
          <w:rPr>
            <w:rFonts w:cs="Balaram"/>
            <w:noProof w:val="0"/>
            <w:cs/>
            <w:lang w:val="sa-IN" w:bidi="sa-IN"/>
          </w:rPr>
          <w:t>ādi-śabdo de</w:t>
        </w:r>
        <w:r>
          <w:rPr>
            <w:rFonts w:eastAsia="MS Minchofalt"/>
          </w:rPr>
          <w:t>ś</w:t>
        </w:r>
        <w:r>
          <w:rPr>
            <w:rFonts w:cs="Balaram"/>
            <w:noProof w:val="0"/>
            <w:cs/>
            <w:lang w:val="sa-IN" w:bidi="sa-IN"/>
          </w:rPr>
          <w:t>a-viśeṣ</w:t>
        </w:r>
        <w:r>
          <w:rPr>
            <w:rFonts w:eastAsia="MS Minchofalt"/>
          </w:rPr>
          <w:t>ādi-rūpe</w:t>
        </w:r>
      </w:ins>
      <w:r>
        <w:rPr>
          <w:rFonts w:cs="Balaram"/>
          <w:noProof w:val="0"/>
          <w:cs/>
          <w:lang w:val="sa-IN" w:bidi="sa-IN"/>
        </w:rPr>
        <w:t xml:space="preserve"> svārthe’sambhavan yayā śabda-śaktyā sva-saṁyuktān puruṣādīn pratyāyayati, yayā ca </w:t>
      </w:r>
      <w:del w:id="247" w:author="Jan Brzezinski" w:date="2004-01-21T07:20:00Z">
        <w:r>
          <w:rPr>
            <w:rFonts w:cs="Balaram"/>
            <w:noProof w:val="0"/>
            <w:cs/>
            <w:lang w:val="sa-IN" w:bidi="sa-IN"/>
          </w:rPr>
          <w:delText>yamunāyāṁ ghoṣa ity ādau yamunādi-śabdo</w:delText>
        </w:r>
      </w:del>
      <w:ins w:id="248" w:author="Jan Brzezinski" w:date="2004-01-21T07:20:00Z">
        <w:r>
          <w:rPr>
            <w:rFonts w:eastAsia="MS Minchofalt"/>
          </w:rPr>
          <w:t>“gaṅg</w:t>
        </w:r>
        <w:r>
          <w:rPr>
            <w:rFonts w:cs="Balaram"/>
            <w:noProof w:val="0"/>
            <w:cs/>
            <w:lang w:val="sa-IN" w:bidi="sa-IN"/>
          </w:rPr>
          <w:t>āyāṁ ghoṣa</w:t>
        </w:r>
        <w:r>
          <w:rPr>
            <w:rFonts w:eastAsia="MS Minchofalt"/>
          </w:rPr>
          <w:t xml:space="preserve">ḥ” </w:t>
        </w:r>
        <w:r>
          <w:rPr>
            <w:rFonts w:cs="Balaram"/>
            <w:noProof w:val="0"/>
            <w:cs/>
            <w:lang w:val="sa-IN" w:bidi="sa-IN"/>
          </w:rPr>
          <w:t xml:space="preserve">ity ādau </w:t>
        </w:r>
        <w:r>
          <w:rPr>
            <w:rFonts w:eastAsia="MS Minchofalt"/>
          </w:rPr>
          <w:t>gaṅg</w:t>
        </w:r>
        <w:r>
          <w:rPr>
            <w:rFonts w:cs="Balaram"/>
            <w:noProof w:val="0"/>
            <w:cs/>
            <w:lang w:val="sa-IN" w:bidi="sa-IN"/>
          </w:rPr>
          <w:t>ādi-śabdo</w:t>
        </w:r>
      </w:ins>
      <w:r>
        <w:rPr>
          <w:rFonts w:cs="Balaram"/>
          <w:noProof w:val="0"/>
          <w:cs/>
          <w:lang w:val="sa-IN" w:bidi="sa-IN"/>
        </w:rPr>
        <w:t xml:space="preserve"> jala-mayādi-rūpārtha-vācakatvāt </w:t>
      </w:r>
      <w:del w:id="249" w:author="Jan Brzezinski" w:date="2004-01-21T07:20:00Z">
        <w:r>
          <w:rPr>
            <w:rFonts w:cs="Balaram"/>
            <w:noProof w:val="0"/>
            <w:cs/>
            <w:lang w:val="sa-IN" w:bidi="sa-IN"/>
          </w:rPr>
          <w:delText>prakṛte’smabhavan</w:delText>
        </w:r>
      </w:del>
      <w:ins w:id="250" w:author="Jan Brzezinski" w:date="2004-01-21T07:20:00Z">
        <w:r>
          <w:rPr>
            <w:rFonts w:cs="Balaram"/>
            <w:noProof w:val="0"/>
            <w:cs/>
            <w:lang w:val="sa-IN" w:bidi="sa-IN"/>
          </w:rPr>
          <w:t>prakṛte’s</w:t>
        </w:r>
        <w:r>
          <w:rPr>
            <w:rFonts w:eastAsia="MS Minchofalt"/>
          </w:rPr>
          <w:t>a</w:t>
        </w:r>
        <w:r>
          <w:rPr>
            <w:rFonts w:cs="Balaram"/>
            <w:noProof w:val="0"/>
            <w:cs/>
            <w:lang w:val="sa-IN" w:bidi="sa-IN"/>
          </w:rPr>
          <w:t>mbhavan</w:t>
        </w:r>
      </w:ins>
      <w:r>
        <w:rPr>
          <w:rFonts w:cs="Balaram"/>
          <w:noProof w:val="0"/>
          <w:cs/>
          <w:lang w:val="sa-IN" w:bidi="sa-IN"/>
        </w:rPr>
        <w:t xml:space="preserve"> svasya sāmīpyādi-sambandhinaṁ taṭādi</w:t>
      </w:r>
      <w:del w:id="251" w:author="Jan Brzezinski" w:date="2004-01-21T07:20:00Z">
        <w:r>
          <w:rPr>
            <w:rFonts w:cs="Balaram"/>
            <w:noProof w:val="0"/>
            <w:cs/>
            <w:lang w:val="sa-IN" w:bidi="sa-IN"/>
          </w:rPr>
          <w:delText>ka</w:delText>
        </w:r>
      </w:del>
      <w:r>
        <w:rPr>
          <w:rFonts w:cs="Balaram"/>
          <w:noProof w:val="0"/>
          <w:cs/>
          <w:lang w:val="sa-IN" w:bidi="sa-IN"/>
        </w:rPr>
        <w:t>ṁ bodhayati | sā śabdasyā</w:t>
      </w:r>
      <w:ins w:id="252" w:author="Jan Brzezinski" w:date="2004-01-21T07:20:00Z">
        <w:r>
          <w:rPr>
            <w:rFonts w:eastAsia="MS Minchofalt"/>
          </w:rPr>
          <w:t>r</w:t>
        </w:r>
      </w:ins>
      <w:r>
        <w:rPr>
          <w:rFonts w:cs="Balaram"/>
          <w:noProof w:val="0"/>
          <w:cs/>
          <w:lang w:val="sa-IN" w:bidi="sa-IN"/>
        </w:rPr>
        <w:t xml:space="preserve">pitā </w:t>
      </w:r>
      <w:del w:id="253" w:author="Jan Brzezinski" w:date="2004-01-21T07:20:00Z">
        <w:r>
          <w:rPr>
            <w:rFonts w:cs="Balaram"/>
            <w:noProof w:val="0"/>
            <w:cs/>
            <w:lang w:val="sa-IN" w:bidi="sa-IN"/>
          </w:rPr>
          <w:delText>svābhāvikatarā</w:delText>
        </w:r>
      </w:del>
      <w:ins w:id="254" w:author="Jan Brzezinski" w:date="2004-01-21T07:20:00Z">
        <w:r>
          <w:rPr>
            <w:rFonts w:cs="Balaram"/>
            <w:noProof w:val="0"/>
            <w:cs/>
            <w:lang w:val="sa-IN" w:bidi="sa-IN"/>
          </w:rPr>
          <w:t>svābhāvik</w:t>
        </w:r>
        <w:r>
          <w:rPr>
            <w:rFonts w:eastAsia="MS Minchofalt"/>
          </w:rPr>
          <w:t>e</w:t>
        </w:r>
        <w:r>
          <w:rPr>
            <w:rFonts w:cs="Balaram"/>
            <w:noProof w:val="0"/>
            <w:cs/>
            <w:lang w:val="sa-IN" w:bidi="sa-IN"/>
          </w:rPr>
          <w:t>tarā</w:t>
        </w:r>
      </w:ins>
      <w:r>
        <w:rPr>
          <w:rFonts w:cs="Balaram"/>
          <w:noProof w:val="0"/>
          <w:cs/>
          <w:lang w:val="sa-IN" w:bidi="sa-IN"/>
        </w:rPr>
        <w:t xml:space="preserve"> īśvarānudbhāvitā vā śaktir lakṣaṇā nāma | 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pūrvatra hetū rūḍhiḥ prasiddhir eva | uttaratra </w:t>
      </w:r>
      <w:del w:id="255" w:author="Jan Brzezinski" w:date="2004-01-21T07:20:00Z">
        <w:r>
          <w:rPr>
            <w:rFonts w:cs="Balaram"/>
            <w:noProof w:val="0"/>
            <w:cs/>
            <w:lang w:val="sa-IN" w:bidi="sa-IN"/>
          </w:rPr>
          <w:delText>yamunā-taṭe ghoṣa</w:delText>
        </w:r>
      </w:del>
      <w:r>
        <w:rPr>
          <w:rFonts w:eastAsia="MS Minchofalt"/>
        </w:rPr>
        <w:t>”</w:t>
      </w:r>
      <w:ins w:id="256" w:author="Jan Brzezinski" w:date="2004-01-21T07:20:00Z">
        <w:r>
          <w:rPr>
            <w:rFonts w:eastAsia="MS Minchofalt"/>
          </w:rPr>
          <w:t>gaṅg</w:t>
        </w:r>
        <w:r>
          <w:rPr>
            <w:rFonts w:cs="Balaram"/>
            <w:noProof w:val="0"/>
            <w:cs/>
            <w:lang w:val="sa-IN" w:bidi="sa-IN"/>
          </w:rPr>
          <w:t>ā-taṭe ghoṣa</w:t>
        </w:r>
      </w:ins>
      <w:r>
        <w:rPr>
          <w:rFonts w:ascii="Times New Roman" w:eastAsia="MS Minchofalt" w:hAnsi="Times New Roman"/>
        </w:rPr>
        <w:t>”</w:t>
      </w:r>
      <w:r>
        <w:rPr>
          <w:rFonts w:eastAsia="MS Minchofalt"/>
        </w:rPr>
        <w:t xml:space="preserve"> </w:t>
      </w:r>
      <w:r>
        <w:rPr>
          <w:rFonts w:cs="Balaram"/>
          <w:noProof w:val="0"/>
          <w:cs/>
          <w:lang w:val="sa-IN" w:bidi="sa-IN"/>
        </w:rPr>
        <w:t>iti pratipādanālabhyasya śītatva-pāvanatvā</w:t>
      </w:r>
      <w:del w:id="257" w:author="Jan Brzezinski" w:date="2004-01-21T07:20:00Z">
        <w:r>
          <w:rPr>
            <w:rFonts w:cs="Balaram"/>
            <w:noProof w:val="0"/>
            <w:cs/>
            <w:lang w:val="sa-IN" w:bidi="sa-IN"/>
          </w:rPr>
          <w:delText>dy-a</w:delText>
        </w:r>
      </w:del>
      <w:r>
        <w:rPr>
          <w:rFonts w:cs="Balaram"/>
          <w:noProof w:val="0"/>
          <w:cs/>
          <w:lang w:val="sa-IN" w:bidi="sa-IN"/>
        </w:rPr>
        <w:t xml:space="preserve">tiśayasya bodhana-rūpaṁ </w:t>
      </w:r>
      <w:del w:id="258" w:author="Jan Brzezinski" w:date="2004-01-21T07:20:00Z">
        <w:r>
          <w:rPr>
            <w:rFonts w:cs="Balaram"/>
            <w:noProof w:val="0"/>
            <w:cs/>
            <w:lang w:val="sa-IN" w:bidi="sa-IN"/>
          </w:rPr>
          <w:delText>prayojanaṁ hetuḥ</w:delText>
        </w:r>
      </w:del>
      <w:ins w:id="259" w:author="Jan Brzezinski" w:date="2004-01-21T07:20:00Z">
        <w:r>
          <w:rPr>
            <w:rFonts w:cs="Balaram"/>
            <w:noProof w:val="0"/>
            <w:cs/>
            <w:lang w:val="sa-IN" w:bidi="sa-IN"/>
          </w:rPr>
          <w:t>prayojana</w:t>
        </w:r>
        <w:r>
          <w:rPr>
            <w:rFonts w:eastAsia="MS Minchofalt"/>
          </w:rPr>
          <w:t>m</w:t>
        </w:r>
      </w:ins>
      <w:r>
        <w:rPr>
          <w:rFonts w:cs="Balaram"/>
          <w:noProof w:val="0"/>
          <w:cs/>
          <w:lang w:val="sa-IN" w:bidi="sa-IN"/>
        </w:rPr>
        <w:t xml:space="preserve"> | hetuṁ vināpi yasya kasyacit </w:t>
      </w:r>
      <w:del w:id="260" w:author="Jan Brzezinski" w:date="2004-01-21T07:20:00Z">
        <w:r>
          <w:rPr>
            <w:rFonts w:cs="Balaram"/>
            <w:noProof w:val="0"/>
            <w:cs/>
            <w:lang w:val="sa-IN" w:bidi="sa-IN"/>
          </w:rPr>
          <w:delText>sambandhino’tiprasaṅgaḥ syāt | ata uktaṁ—rūḍheḥ prayojanād vāpīti</w:delText>
        </w:r>
      </w:del>
      <w:ins w:id="261" w:author="Jan Brzezinski" w:date="2004-01-21T07:20:00Z">
        <w:r>
          <w:rPr>
            <w:rFonts w:eastAsia="MS Minchofalt"/>
          </w:rPr>
          <w:t>lakṣaṇe</w:t>
        </w:r>
        <w:r>
          <w:rPr>
            <w:rFonts w:cs="Balaram"/>
            <w:noProof w:val="0"/>
            <w:cs/>
            <w:lang w:val="sa-IN" w:bidi="sa-IN"/>
          </w:rPr>
          <w:t xml:space="preserve">’tiprasaṅgaḥ syāt | </w:t>
        </w:r>
        <w:r>
          <w:rPr>
            <w:rFonts w:eastAsia="MS Minchofalt"/>
          </w:rPr>
          <w:t>i</w:t>
        </w:r>
        <w:r>
          <w:rPr>
            <w:rFonts w:cs="Balaram"/>
            <w:noProof w:val="0"/>
            <w:cs/>
            <w:lang w:val="sa-IN" w:bidi="sa-IN"/>
          </w:rPr>
          <w:t>t</w:t>
        </w:r>
        <w:r>
          <w:rPr>
            <w:rFonts w:eastAsia="MS Minchofalt"/>
          </w:rPr>
          <w:t>y</w:t>
        </w:r>
        <w:r>
          <w:rPr>
            <w:rFonts w:cs="Balaram"/>
            <w:noProof w:val="0"/>
            <w:cs/>
            <w:lang w:val="sa-IN" w:bidi="sa-IN"/>
          </w:rPr>
          <w:t xml:space="preserve"> uktaṁ</w:t>
        </w:r>
      </w:ins>
      <w:r>
        <w:rPr>
          <w:rFonts w:cs="Balaram"/>
          <w:noProof w:val="0"/>
          <w:cs/>
          <w:lang w:val="sa-IN" w:bidi="sa-IN"/>
        </w:rPr>
        <w:t>— “</w:t>
      </w:r>
      <w:ins w:id="262" w:author="Jan Brzezinski" w:date="2004-01-21T07:20:00Z">
        <w:r>
          <w:rPr>
            <w:rFonts w:cs="Balaram"/>
            <w:noProof w:val="0"/>
            <w:cs/>
            <w:lang w:val="sa-IN" w:bidi="sa-IN"/>
          </w:rPr>
          <w:t>rūḍheḥ prayojanād vā</w:t>
        </w:r>
        <w:r>
          <w:rPr>
            <w:rFonts w:eastAsia="MS Minchofalt"/>
          </w:rPr>
          <w:t>sau</w:t>
        </w:r>
      </w:ins>
      <w:r>
        <w:rPr>
          <w:rFonts w:ascii="Times New Roman" w:eastAsia="MS Minchofalt" w:hAnsi="Times New Roman"/>
        </w:rPr>
        <w:t>”</w:t>
      </w:r>
      <w:ins w:id="263" w:author="Jan Brzezinski" w:date="2004-01-21T07:20:00Z">
        <w:r>
          <w:rPr>
            <w:rFonts w:eastAsia="MS Minchofalt"/>
          </w:rPr>
          <w:t xml:space="preserve"> i</w:t>
        </w:r>
        <w:r>
          <w:rPr>
            <w:rFonts w:cs="Balaram"/>
            <w:noProof w:val="0"/>
            <w:cs/>
            <w:lang w:val="sa-IN" w:bidi="sa-IN"/>
          </w:rPr>
          <w:t>ti</w:t>
        </w:r>
      </w:ins>
      <w:r>
        <w:rPr>
          <w:rFonts w:cs="Balaram"/>
          <w:noProof w:val="0"/>
          <w:cs/>
          <w:lang w:val="sa-IN" w:bidi="sa-IN"/>
        </w:rPr>
        <w:t xml:space="preserve">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del w:id="264" w:author="Jan Brzezinski" w:date="2004-01-21T07:20:00Z">
        <w:r>
          <w:rPr>
            <w:rFonts w:cs="Balaram"/>
            <w:noProof w:val="0"/>
            <w:cs/>
            <w:lang w:val="sa-IN" w:bidi="sa-IN"/>
          </w:rPr>
          <w:delText>kecit tu karmaṇi kuśalaḥ</w:delText>
        </w:r>
      </w:del>
      <w:ins w:id="265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kvacit tu </w:t>
        </w:r>
      </w:ins>
      <w:r>
        <w:rPr>
          <w:rFonts w:cs="Balaram"/>
          <w:noProof w:val="0"/>
          <w:cs/>
          <w:lang w:val="sa-IN" w:bidi="sa-IN"/>
        </w:rPr>
        <w:t>“</w:t>
      </w:r>
      <w:ins w:id="266" w:author="Jan Brzezinski" w:date="2004-01-21T07:20:00Z">
        <w:r>
          <w:rPr>
            <w:rFonts w:cs="Balaram"/>
            <w:noProof w:val="0"/>
            <w:cs/>
            <w:lang w:val="sa-IN" w:bidi="sa-IN"/>
          </w:rPr>
          <w:t>karmaṇi kuśalaḥ</w:t>
        </w:r>
      </w:ins>
      <w:r>
        <w:rPr>
          <w:rFonts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iti rūḍhāv udāharanti | teṣām ayam </w:t>
      </w:r>
      <w:del w:id="267" w:author="Jan Brzezinski" w:date="2004-01-21T07:20:00Z">
        <w:r>
          <w:rPr>
            <w:rFonts w:cs="Balaram"/>
            <w:noProof w:val="0"/>
            <w:cs/>
            <w:lang w:val="sa-IN" w:bidi="sa-IN"/>
          </w:rPr>
          <w:delText>abhiprāyaḥ—kuśaṁ</w:delText>
        </w:r>
      </w:del>
      <w:ins w:id="268" w:author="Jan Brzezinski" w:date="2004-01-21T07:20:00Z">
        <w:r>
          <w:rPr>
            <w:rFonts w:cs="Balaram"/>
            <w:noProof w:val="0"/>
            <w:cs/>
            <w:lang w:val="sa-IN" w:bidi="sa-IN"/>
          </w:rPr>
          <w:t>abhiprāyaḥ—kuśān</w:t>
        </w:r>
      </w:ins>
      <w:r>
        <w:rPr>
          <w:rFonts w:cs="Balaram"/>
          <w:noProof w:val="0"/>
          <w:cs/>
          <w:lang w:val="sa-IN" w:bidi="sa-IN"/>
        </w:rPr>
        <w:t xml:space="preserve"> lāti iti vyutpatti-labhyaḥ kuśa</w:t>
      </w:r>
      <w:ins w:id="269" w:author="Jan Brzezinski" w:date="2004-01-21T07:20:00Z">
        <w:r>
          <w:rPr>
            <w:rFonts w:cs="Balaram"/>
            <w:noProof w:val="0"/>
            <w:cs/>
            <w:lang w:val="sa-IN" w:bidi="sa-IN"/>
          </w:rPr>
          <w:t>-</w:t>
        </w:r>
      </w:ins>
      <w:r>
        <w:rPr>
          <w:rFonts w:cs="Balaram"/>
          <w:noProof w:val="0"/>
          <w:cs/>
          <w:lang w:val="sa-IN" w:bidi="sa-IN"/>
        </w:rPr>
        <w:t>grāhi-rūpo mukhyo’rthaḥ prakṛte’sambhavan vivekatv</w:t>
      </w:r>
      <w:ins w:id="270" w:author="Jan Brzezinski" w:date="2004-01-21T07:20:00Z">
        <w:r>
          <w:rPr>
            <w:rFonts w:cs="Balaram"/>
            <w:noProof w:val="0"/>
            <w:cs/>
            <w:lang w:val="sa-IN" w:bidi="sa-IN"/>
          </w:rPr>
          <w:t>ādi-sādharmya-sambandh</w:t>
        </w:r>
      </w:ins>
      <w:r>
        <w:rPr>
          <w:rFonts w:cs="Balaram"/>
          <w:noProof w:val="0"/>
          <w:cs/>
          <w:lang w:val="sa-IN" w:bidi="sa-IN"/>
        </w:rPr>
        <w:t xml:space="preserve">a-sambandhinaṁ dakṣa-rūpam arthaṁ </w:t>
      </w:r>
      <w:del w:id="271" w:author="Jan Brzezinski" w:date="2004-01-21T07:20:00Z">
        <w:r>
          <w:rPr>
            <w:rFonts w:cs="Balaram"/>
            <w:noProof w:val="0"/>
            <w:cs/>
            <w:lang w:val="sa-IN" w:bidi="sa-IN"/>
          </w:rPr>
          <w:delText>bodhayatīti | etad anye na kṣayante | kuśa-grāhi-rūpasyārthasya</w:delText>
        </w:r>
      </w:del>
      <w:ins w:id="272" w:author="Jan Brzezinski" w:date="2004-01-21T07:20:00Z">
        <w:r>
          <w:rPr>
            <w:rFonts w:cs="Balaram"/>
            <w:noProof w:val="0"/>
            <w:cs/>
            <w:lang w:val="sa-IN" w:bidi="sa-IN"/>
          </w:rPr>
          <w:t>bodhayati | tad anye na manyante | kuśa-grāhi-rūpārthasya</w:t>
        </w:r>
      </w:ins>
      <w:r>
        <w:rPr>
          <w:rFonts w:cs="Balaram"/>
          <w:noProof w:val="0"/>
          <w:cs/>
          <w:lang w:val="sa-IN" w:bidi="sa-IN"/>
        </w:rPr>
        <w:t xml:space="preserve"> vyutpatti-labhyatve’pi dakṣa-rūpasyaiva mukhyārthatvāt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anyad dhi śabdānāṁ vyutpatti-nimittam</w:t>
      </w:r>
      <w:del w:id="273" w:author="Jan Brzezinski" w:date="2004-01-21T07:20:00Z">
        <w:r>
          <w:rPr>
            <w:rFonts w:cs="Balaram"/>
            <w:noProof w:val="0"/>
            <w:cs/>
            <w:lang w:val="sa-IN" w:bidi="sa-IN"/>
          </w:rPr>
          <w:delText>|</w:delText>
        </w:r>
      </w:del>
      <w:r>
        <w:rPr>
          <w:rFonts w:cs="Balaram"/>
          <w:noProof w:val="0"/>
          <w:cs/>
          <w:lang w:val="sa-IN" w:bidi="sa-IN"/>
        </w:rPr>
        <w:t xml:space="preserve"> anyac ca pravṛtti-nimittam |</w:t>
      </w:r>
      <w:del w:id="274" w:author="Jan Brzezinski" w:date="2004-01-21T07:20:00Z">
        <w:r>
          <w:rPr>
            <w:rFonts w:cs="Balaram"/>
            <w:noProof w:val="0"/>
            <w:cs/>
            <w:lang w:val="sa-IN" w:bidi="sa-IN"/>
          </w:rPr>
          <w:delText>iti</w:delText>
        </w:r>
      </w:del>
      <w:r>
        <w:rPr>
          <w:rFonts w:cs="Balaram"/>
          <w:noProof w:val="0"/>
          <w:cs/>
          <w:lang w:val="sa-IN" w:bidi="sa-IN"/>
        </w:rPr>
        <w:t xml:space="preserve"> vyutpatti-labhyasya mukhyārthatve </w:t>
      </w:r>
      <w:del w:id="275" w:author="Jan Brzezinski" w:date="2004-01-21T07:20:00Z">
        <w:r>
          <w:rPr>
            <w:rFonts w:cs="Balaram"/>
            <w:noProof w:val="0"/>
            <w:cs/>
            <w:lang w:val="sa-IN" w:bidi="sa-IN"/>
          </w:rPr>
          <w:delText>gauḥ śete</w:delText>
        </w:r>
      </w:del>
      <w:r>
        <w:rPr>
          <w:rFonts w:cs="Balaram"/>
          <w:noProof w:val="0"/>
          <w:cs/>
          <w:lang w:val="sa-IN" w:bidi="sa-IN"/>
        </w:rPr>
        <w:t>”</w:t>
      </w:r>
      <w:ins w:id="276" w:author="Jan Brzezinski" w:date="2004-01-21T07:20:00Z">
        <w:r>
          <w:rPr>
            <w:rFonts w:cs="Balaram"/>
            <w:noProof w:val="0"/>
            <w:cs/>
            <w:lang w:val="sa-IN" w:bidi="sa-IN"/>
          </w:rPr>
          <w:t>gauḥ śete</w:t>
        </w:r>
      </w:ins>
      <w:r>
        <w:rPr>
          <w:rFonts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atrāpi lakṣaṇā syāt | gamer ḍoḥ [uṇādi 2.67] iti gama-dhātor ḍo-pratyayena vyutpāditasya go-śabdasya śayana-kāle’pi prayogāt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cs="Balaram"/>
          <w:noProof w:val="0"/>
          <w:cs/>
          <w:lang w:val="sa-IN" w:bidi="sa-IN"/>
        </w:rPr>
        <w:t>tad-bhedān āha—</w:t>
      </w:r>
    </w:p>
    <w:p w:rsidR="00F9764F" w:rsidRDefault="00F9764F">
      <w:pPr>
        <w:numPr>
          <w:ins w:id="277" w:author="Jan Brzezinski" w:date="2004-01-21T07:20:00Z"/>
        </w:numPr>
        <w:rPr>
          <w:ins w:id="278" w:author="Jan Brzezinski" w:date="2004-01-21T07:20:00Z"/>
          <w:rFonts w:eastAsia="MS Minchofalt"/>
          <w:lang w:val="fr-CA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mukhyārthasyetarākṣepo vākyārthe’nvaya-siddhaye |</w:t>
      </w:r>
    </w:p>
    <w:p w:rsidR="00F9764F" w:rsidRDefault="00F9764F">
      <w:pPr>
        <w:jc w:val="center"/>
        <w:rPr>
          <w:rFonts w:eastAsia="MS Minchofalt"/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syād ātmnao’py upādānād eṣopādāna-lakṣaṇā ||</w:t>
      </w:r>
      <w:ins w:id="279" w:author="Jan Brzezinski" w:date="2004-01-21T07:20:00Z">
        <w:r>
          <w:rPr>
            <w:rFonts w:eastAsia="MS Minchofalt"/>
            <w:b/>
            <w:sz w:val="28"/>
            <w:lang w:val="fr-CA"/>
          </w:rPr>
          <w:t xml:space="preserve">10|| </w:t>
        </w:r>
        <w:r>
          <w:rPr>
            <w:rFonts w:eastAsia="MS Minchofalt"/>
            <w:color w:val="FF0000"/>
          </w:rPr>
          <w:t>6</w:t>
        </w:r>
      </w:ins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rūḍhāv upādāna-lakṣaṇā, </w:t>
      </w:r>
      <w:del w:id="280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yathā—śyāmo gāyatīty ādi | prayojane, yathā—goṣṭhe yaṣṭayaḥ praviśantīty ādi | anayor hi śyāmādibhir yaṣṭy-ādibhiś</w:delText>
        </w:r>
      </w:del>
      <w:ins w:id="281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282" w:author="Jan Brzezinski" w:date="2004-01-21T07:20:00Z">
        <w:r>
          <w:rPr>
            <w:rFonts w:cs="Balaram"/>
            <w:noProof w:val="0"/>
            <w:cs/>
            <w:lang w:val="sa-IN" w:bidi="sa-IN"/>
          </w:rPr>
          <w:t>śveto dhāvati</w:t>
        </w:r>
      </w:ins>
      <w:r>
        <w:rPr>
          <w:rFonts w:cs="Times New Roman"/>
          <w:noProof w:val="0"/>
          <w:cs/>
          <w:lang w:val="sa-IN" w:bidi="sa-IN"/>
        </w:rPr>
        <w:t>”</w:t>
      </w:r>
      <w:ins w:id="283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prayojane, 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284" w:author="Jan Brzezinski" w:date="2004-01-21T07:20:00Z">
        <w:r>
          <w:rPr>
            <w:rFonts w:cs="Balaram"/>
            <w:noProof w:val="0"/>
            <w:cs/>
            <w:lang w:val="sa-IN" w:bidi="sa-IN"/>
          </w:rPr>
          <w:t>kuntāḥ praviśanti</w:t>
        </w:r>
      </w:ins>
      <w:r>
        <w:rPr>
          <w:rFonts w:cs="Times New Roman"/>
          <w:noProof w:val="0"/>
          <w:cs/>
          <w:lang w:val="sa-IN" w:bidi="sa-IN"/>
        </w:rPr>
        <w:t>”</w:t>
      </w:r>
      <w:ins w:id="285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anayor hi śvetādibhir kuntādibhiś</w:t>
        </w:r>
      </w:ins>
      <w:r>
        <w:rPr>
          <w:rFonts w:cs="Balaram"/>
          <w:noProof w:val="0"/>
          <w:cs/>
          <w:lang w:val="sa-IN" w:bidi="sa-IN"/>
        </w:rPr>
        <w:t xml:space="preserve"> cācetanatayā kevalair </w:t>
      </w:r>
      <w:del w:id="286" w:author="Jan Brzezinski" w:date="2004-01-21T07:20:00Z">
        <w:r>
          <w:rPr>
            <w:rFonts w:cs="Balaram"/>
            <w:noProof w:val="0"/>
            <w:cs/>
            <w:lang w:val="sa-IN" w:bidi="sa-IN"/>
          </w:rPr>
          <w:delText>gāna-praveśa-kriyayoḥ</w:delText>
        </w:r>
      </w:del>
      <w:ins w:id="287" w:author="Jan Brzezinski" w:date="2004-01-21T07:20:00Z">
        <w:r>
          <w:rPr>
            <w:rFonts w:cs="Balaram"/>
            <w:noProof w:val="0"/>
            <w:cs/>
            <w:lang w:val="sa-IN" w:bidi="sa-IN"/>
          </w:rPr>
          <w:t>dhāvana-praveśana-kriyayoḥ</w:t>
        </w:r>
      </w:ins>
      <w:r>
        <w:rPr>
          <w:rFonts w:cs="Balaram"/>
          <w:noProof w:val="0"/>
          <w:cs/>
          <w:lang w:val="sa-IN" w:bidi="sa-IN"/>
        </w:rPr>
        <w:t xml:space="preserve"> kartṛtayānvayam alabhamānair etat-siddhaye </w:t>
      </w:r>
      <w:del w:id="288" w:author="Jan Brzezinski" w:date="2004-01-21T07:20:00Z">
        <w:r>
          <w:rPr>
            <w:rFonts w:cs="Balaram"/>
            <w:noProof w:val="0"/>
            <w:cs/>
            <w:lang w:val="sa-IN" w:bidi="sa-IN"/>
          </w:rPr>
          <w:delText>sva-sambandhinā puruṣādayaḥ gopādayaś ca lakṣyante</w:delText>
        </w:r>
      </w:del>
      <w:ins w:id="289" w:author="Jan Brzezinski" w:date="2004-01-21T07:20:00Z">
        <w:r>
          <w:rPr>
            <w:rFonts w:cs="Balaram"/>
            <w:noProof w:val="0"/>
            <w:cs/>
            <w:lang w:val="sa-IN" w:bidi="sa-IN"/>
          </w:rPr>
          <w:t>sva-sambandhino’śvādayaḥ puruṣādayaś cākṣipyante</w:t>
        </w:r>
      </w:ins>
      <w:r>
        <w:rPr>
          <w:rFonts w:cs="Balaram"/>
          <w:noProof w:val="0"/>
          <w:cs/>
          <w:lang w:val="sa-IN" w:bidi="sa-IN"/>
        </w:rPr>
        <w:t xml:space="preserve"> | pūrvatra prayojanābhāvād rūḍhiḥ | uttaratra </w:t>
      </w:r>
      <w:del w:id="290" w:author="Jan Brzezinski" w:date="2004-01-21T07:20:00Z">
        <w:r>
          <w:rPr>
            <w:rFonts w:cs="Balaram"/>
            <w:noProof w:val="0"/>
            <w:cs/>
            <w:lang w:val="sa-IN" w:bidi="sa-IN"/>
          </w:rPr>
          <w:delText>yaṣṭy-ādīnām</w:delText>
        </w:r>
      </w:del>
      <w:ins w:id="291" w:author="Jan Brzezinski" w:date="2004-01-21T07:20:00Z">
        <w:r>
          <w:rPr>
            <w:rFonts w:cs="Balaram"/>
            <w:noProof w:val="0"/>
            <w:cs/>
            <w:lang w:val="sa-IN" w:bidi="sa-IN"/>
          </w:rPr>
          <w:t>kuntādīnām</w:t>
        </w:r>
      </w:ins>
      <w:r>
        <w:rPr>
          <w:rFonts w:cs="Balaram"/>
          <w:noProof w:val="0"/>
          <w:cs/>
          <w:lang w:val="sa-IN" w:bidi="sa-IN"/>
        </w:rPr>
        <w:t xml:space="preserve"> atigahanatvaṁ prayojanam | atra ca mukhyārthasyātmano’py upādānam | lakṣaṇa-lakṣaṇāyāṁ tu </w:t>
      </w:r>
      <w:del w:id="292" w:author="Jan Brzezinski" w:date="2004-01-21T07:20:00Z">
        <w:r>
          <w:rPr>
            <w:rFonts w:cs="Balaram"/>
            <w:noProof w:val="0"/>
            <w:cs/>
            <w:lang w:val="sa-IN" w:bidi="sa-IN"/>
          </w:rPr>
          <w:delText>parasyaivety</w:delText>
        </w:r>
      </w:del>
      <w:ins w:id="293" w:author="Jan Brzezinski" w:date="2004-01-21T07:20:00Z">
        <w:r>
          <w:rPr>
            <w:rFonts w:cs="Balaram"/>
            <w:noProof w:val="0"/>
            <w:cs/>
            <w:lang w:val="sa-IN" w:bidi="sa-IN"/>
          </w:rPr>
          <w:t>parasyaivopalākṣaṇam ity</w:t>
        </w:r>
      </w:ins>
      <w:r>
        <w:rPr>
          <w:rFonts w:cs="Balaram"/>
          <w:noProof w:val="0"/>
          <w:cs/>
          <w:lang w:val="sa-IN" w:bidi="sa-IN"/>
        </w:rPr>
        <w:t xml:space="preserve"> anayor bhedaḥ | iyam evājahat-svārthety ucyate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arpaṇaṁ svasya vākyārthe parasyānvaya-siddhaye |</w:t>
      </w:r>
    </w:p>
    <w:p w:rsidR="00F9764F" w:rsidRDefault="00F9764F">
      <w:pPr>
        <w:jc w:val="center"/>
        <w:rPr>
          <w:rFonts w:eastAsia="MS Minchofalt"/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upalakṣaṇa-hetutvād eṣā lakṣaṇa-lakṣaṇā ||</w:t>
      </w:r>
      <w:ins w:id="294" w:author="Jan Brzezinski" w:date="2004-01-21T07:20:00Z">
        <w:r>
          <w:rPr>
            <w:rFonts w:eastAsia="MS Minchofalt"/>
            <w:b/>
            <w:sz w:val="28"/>
            <w:lang w:val="fr-CA"/>
          </w:rPr>
          <w:t xml:space="preserve">11|| </w:t>
        </w:r>
        <w:r>
          <w:rPr>
            <w:rFonts w:eastAsia="MS Minchofalt"/>
            <w:color w:val="FF0000"/>
          </w:rPr>
          <w:t>7</w:t>
        </w:r>
      </w:ins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numPr>
          <w:ins w:id="295" w:author="Jan Brzezinski" w:date="2004-01-21T07:20:00Z"/>
        </w:numPr>
        <w:rPr>
          <w:ins w:id="296" w:author="Jan Brzezinski" w:date="2004-01-21T07:20:00Z"/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rūḍhi-prayojanayor lakṣaṇa-lakṣaṇā, </w:t>
      </w:r>
      <w:del w:id="297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yathā—śūrasenā hari-bhaktāḥ, yamunāyāṁ ghoṣa</w:delText>
        </w:r>
      </w:del>
      <w:ins w:id="298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299" w:author="Jan Brzezinski" w:date="2004-01-21T07:20:00Z">
        <w:r>
          <w:rPr>
            <w:rFonts w:cs="Balaram"/>
            <w:noProof w:val="0"/>
            <w:cs/>
            <w:lang w:val="sa-IN" w:bidi="sa-IN"/>
          </w:rPr>
          <w:t>kaliṅgaḥ sāhasikaḥ</w:t>
        </w:r>
      </w:ins>
      <w:r>
        <w:rPr>
          <w:rFonts w:cs="Times New Roman"/>
          <w:noProof w:val="0"/>
          <w:cs/>
          <w:lang w:val="sa-IN" w:bidi="sa-IN"/>
        </w:rPr>
        <w:t>”</w:t>
      </w:r>
      <w:ins w:id="300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, </w:t>
        </w:r>
      </w:ins>
      <w:r>
        <w:rPr>
          <w:rFonts w:cs="Balaram"/>
          <w:noProof w:val="0"/>
          <w:cs/>
          <w:lang w:val="sa-IN" w:bidi="sa-IN"/>
        </w:rPr>
        <w:t>“</w:t>
      </w:r>
      <w:ins w:id="301" w:author="Jan Brzezinski" w:date="2004-01-21T07:20:00Z">
        <w:r>
          <w:rPr>
            <w:rFonts w:cs="Balaram"/>
            <w:noProof w:val="0"/>
            <w:cs/>
            <w:lang w:val="sa-IN" w:bidi="sa-IN"/>
          </w:rPr>
          <w:t>gaṅgāyāṁ ghoṣaḥ</w:t>
        </w:r>
      </w:ins>
      <w:r>
        <w:rPr>
          <w:rFonts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iti ca | anayor hi puruṣa-taṭayor </w:t>
      </w:r>
      <w:del w:id="302" w:author="Jan Brzezinski" w:date="2004-01-21T07:20:00Z">
        <w:r>
          <w:rPr>
            <w:rFonts w:cs="Balaram"/>
            <w:noProof w:val="0"/>
            <w:cs/>
            <w:lang w:val="sa-IN" w:bidi="sa-IN"/>
          </w:rPr>
          <w:delText>vākyārthe anvaya-siddhaye śūrasena-yamunā- śabdāv</w:delText>
        </w:r>
      </w:del>
      <w:ins w:id="303" w:author="Jan Brzezinski" w:date="2004-01-21T07:20:00Z">
        <w:r>
          <w:rPr>
            <w:rFonts w:cs="Balaram"/>
            <w:noProof w:val="0"/>
            <w:cs/>
            <w:lang w:val="sa-IN" w:bidi="sa-IN"/>
          </w:rPr>
          <w:t>vākyārthe’nvaya-siddhaye kaliṅga-gaṅgā-śabdāv</w:t>
        </w:r>
      </w:ins>
      <w:r>
        <w:rPr>
          <w:rFonts w:cs="Balaram"/>
          <w:noProof w:val="0"/>
          <w:cs/>
          <w:lang w:val="sa-IN" w:bidi="sa-IN"/>
        </w:rPr>
        <w:t xml:space="preserve"> ātmānam arpayataḥ | yathā </w:t>
      </w:r>
      <w:ins w:id="304" w:author="Jan Brzezinski" w:date="2004-01-21T07:20:00Z">
        <w:r>
          <w:rPr>
            <w:rFonts w:cs="Balaram"/>
            <w:noProof w:val="0"/>
            <w:cs/>
            <w:lang w:val="sa-IN" w:bidi="sa-IN"/>
          </w:rPr>
          <w:t>vā—</w:t>
        </w:r>
      </w:ins>
    </w:p>
    <w:p w:rsidR="00F9764F" w:rsidRDefault="00F9764F">
      <w:pPr>
        <w:numPr>
          <w:ins w:id="305" w:author="Jan Brzezinski" w:date="2004-01-21T07:20:00Z"/>
        </w:numPr>
        <w:rPr>
          <w:ins w:id="306" w:author="Jan Brzezinski" w:date="2004-01-21T07:20:00Z"/>
          <w:rFonts w:cs="Balaram"/>
          <w:noProof w:val="0"/>
          <w:cs/>
          <w:lang w:val="sa-IN" w:bidi="sa-IN"/>
        </w:rPr>
      </w:pPr>
    </w:p>
    <w:p w:rsidR="00F9764F" w:rsidRDefault="00F9764F">
      <w:pPr>
        <w:numPr>
          <w:ins w:id="307" w:author="Jan Brzezinski" w:date="2004-01-21T07:20:00Z"/>
        </w:numPr>
        <w:ind w:left="720"/>
        <w:rPr>
          <w:ins w:id="308" w:author="Jan Brzezinski" w:date="2004-01-21T07:20:00Z"/>
          <w:rFonts w:eastAsia="MS Minchofalt"/>
          <w:lang w:val="pl-PL"/>
        </w:rPr>
      </w:pPr>
      <w:del w:id="309" w:author="Jan Brzezinski" w:date="2004-01-21T07:20:00Z">
        <w:r>
          <w:rPr>
            <w:rFonts w:cs="Balaram"/>
            <w:noProof w:val="0"/>
            <w:cs/>
            <w:lang w:val="sa-IN" w:bidi="sa-IN"/>
          </w:rPr>
          <w:delText>ca—</w:delText>
        </w:r>
      </w:del>
      <w:r>
        <w:rPr>
          <w:rFonts w:cs="Balaram"/>
          <w:noProof w:val="0"/>
          <w:cs/>
          <w:lang w:val="sa-IN" w:bidi="sa-IN"/>
        </w:rPr>
        <w:t xml:space="preserve">upakṛtaṁ bahu tatra kim ucyate </w:t>
      </w:r>
    </w:p>
    <w:p w:rsidR="00F9764F" w:rsidRDefault="00F9764F">
      <w:pPr>
        <w:numPr>
          <w:ins w:id="310" w:author="Jan Brzezinski" w:date="2004-01-21T07:20:00Z"/>
        </w:numPr>
        <w:ind w:left="720"/>
        <w:rPr>
          <w:ins w:id="311" w:author="Jan Brzezinski" w:date="2004-01-21T07:20:00Z"/>
          <w:rFonts w:eastAsia="MS Minchofalt"/>
          <w:lang w:val="fr-CA"/>
        </w:rPr>
      </w:pPr>
      <w:ins w:id="312" w:author="Jan Brzezinski" w:date="2004-01-21T07:20:00Z">
        <w:r>
          <w:rPr>
            <w:rFonts w:eastAsia="MS Minchofalt"/>
            <w:lang w:val="fr-CA"/>
          </w:rPr>
          <w:t>sujanatā prathitā bhavatā param |</w:t>
        </w:r>
      </w:ins>
    </w:p>
    <w:p w:rsidR="00F9764F" w:rsidRDefault="00F9764F">
      <w:pPr>
        <w:numPr>
          <w:ins w:id="313" w:author="Jan Brzezinski" w:date="2004-01-21T07:20:00Z"/>
        </w:numPr>
        <w:ind w:left="720"/>
        <w:rPr>
          <w:ins w:id="314" w:author="Jan Brzezinski" w:date="2004-01-21T07:20:00Z"/>
          <w:rFonts w:eastAsia="MS Minchofalt"/>
          <w:lang w:val="fr-CA"/>
        </w:rPr>
      </w:pPr>
      <w:ins w:id="315" w:author="Jan Brzezinski" w:date="2004-01-21T07:20:00Z">
        <w:r>
          <w:rPr>
            <w:rFonts w:eastAsia="MS Minchofalt"/>
            <w:lang w:val="fr-CA"/>
          </w:rPr>
          <w:t>vidadhad īdṛśam eva sadā sakhe</w:t>
        </w:r>
      </w:ins>
    </w:p>
    <w:p w:rsidR="00F9764F" w:rsidRDefault="00F9764F">
      <w:pPr>
        <w:numPr>
          <w:ins w:id="316" w:author="Jan Brzezinski" w:date="2004-01-21T07:20:00Z"/>
        </w:numPr>
        <w:ind w:left="720"/>
        <w:rPr>
          <w:ins w:id="317" w:author="Jan Brzezinski" w:date="2004-01-21T07:20:00Z"/>
          <w:rFonts w:eastAsia="MS Minchofalt"/>
          <w:lang w:val="fr-CA"/>
        </w:rPr>
      </w:pPr>
      <w:ins w:id="318" w:author="Jan Brzezinski" w:date="2004-01-21T07:20:00Z">
        <w:r>
          <w:rPr>
            <w:rFonts w:eastAsia="MS Minchofalt"/>
            <w:lang w:val="fr-CA"/>
          </w:rPr>
          <w:t>sukhitam āssva tataḥ śaradāṁ śatam ||</w:t>
        </w:r>
      </w:ins>
    </w:p>
    <w:p w:rsidR="00F9764F" w:rsidRDefault="00F9764F">
      <w:pPr>
        <w:numPr>
          <w:ins w:id="319" w:author="Jan Brzezinski" w:date="2004-01-21T07:20:00Z"/>
        </w:numPr>
        <w:rPr>
          <w:ins w:id="320" w:author="Jan Brzezinski" w:date="2004-01-21T07:20:00Z"/>
          <w:rFonts w:eastAsia="MS Minchofalt"/>
          <w:lang w:val="fr-CA"/>
        </w:rPr>
      </w:pPr>
      <w:ins w:id="321" w:author="Jan Brzezinski" w:date="2004-01-21T07:20:00Z">
        <w:r>
          <w:rPr>
            <w:rFonts w:eastAsia="MS Minchofalt"/>
            <w:lang w:val="fr-CA"/>
          </w:rPr>
          <w:t xml:space="preserve"> </w:t>
        </w:r>
      </w:ins>
    </w:p>
    <w:p w:rsidR="00F9764F" w:rsidRDefault="00F9764F">
      <w:pPr>
        <w:rPr>
          <w:rFonts w:cs="Balaram"/>
          <w:noProof w:val="0"/>
          <w:cs/>
          <w:lang w:val="sa-IN" w:bidi="sa-IN"/>
        </w:rPr>
      </w:pPr>
      <w:del w:id="322" w:author="Jan Brzezinski" w:date="2004-01-21T07:20:00Z">
        <w:r>
          <w:rPr>
            <w:rFonts w:cs="Balaram"/>
            <w:noProof w:val="0"/>
            <w:cs/>
            <w:lang w:val="sa-IN" w:bidi="sa-IN"/>
          </w:rPr>
          <w:delText>prakṛtir eva hareḥ sukha-dāyinī ity ādi mānavatī-vacanādau</w:delText>
        </w:r>
      </w:del>
      <w:ins w:id="323" w:author="Jan Brzezinski" w:date="2004-01-21T07:20:00Z">
        <w:r>
          <w:rPr>
            <w:rFonts w:eastAsia="MS Minchofalt"/>
            <w:lang w:val="fr-CA"/>
          </w:rPr>
          <w:t>atrā</w:t>
        </w:r>
        <w:r>
          <w:rPr>
            <w:rFonts w:cs="Balaram"/>
            <w:noProof w:val="0"/>
            <w:cs/>
            <w:lang w:val="sa-IN" w:bidi="sa-IN"/>
          </w:rPr>
          <w:t>pakār</w:t>
        </w:r>
        <w:r>
          <w:rPr>
            <w:rFonts w:eastAsia="MS Minchofalt"/>
            <w:lang w:val="fr-CA"/>
          </w:rPr>
          <w:t>ādīnā</w:t>
        </w:r>
        <w:r>
          <w:rPr>
            <w:rFonts w:cs="Balaram"/>
            <w:noProof w:val="0"/>
            <w:cs/>
            <w:lang w:val="sa-IN" w:bidi="sa-IN"/>
          </w:rPr>
          <w:t xml:space="preserve">ṁ </w:t>
        </w:r>
        <w:r>
          <w:rPr>
            <w:rFonts w:eastAsia="MS Minchofalt"/>
            <w:lang w:val="fr-CA"/>
          </w:rPr>
          <w:t>vākyārthe’nvaya-siddhaye upakṛtādayaḥ śabdā ātmānam arpayanti</w:t>
        </w:r>
      </w:ins>
      <w:r>
        <w:rPr>
          <w:rFonts w:eastAsia="MS Minchofalt"/>
          <w:lang w:val="fr-CA"/>
        </w:rPr>
        <w:t xml:space="preserve"> | apakāriṇaṁ </w:t>
      </w:r>
      <w:r>
        <w:rPr>
          <w:rFonts w:cs="Balaram"/>
          <w:noProof w:val="0"/>
          <w:cs/>
          <w:lang w:val="sa-IN" w:bidi="sa-IN"/>
        </w:rPr>
        <w:t xml:space="preserve">pratyupakārādi-pratipādanān </w:t>
      </w:r>
      <w:del w:id="324" w:author="Jan Brzezinski" w:date="2004-01-21T07:20:00Z">
        <w:r>
          <w:rPr>
            <w:rFonts w:cs="Balaram"/>
            <w:noProof w:val="0"/>
            <w:cs/>
            <w:lang w:val="sa-IN" w:bidi="sa-IN"/>
          </w:rPr>
          <w:delText>mukhyārtha-bādhaḥ</w:delText>
        </w:r>
      </w:del>
      <w:ins w:id="325" w:author="Jan Brzezinski" w:date="2004-01-21T07:20:00Z">
        <w:r>
          <w:rPr>
            <w:rFonts w:cs="Balaram"/>
            <w:noProof w:val="0"/>
            <w:cs/>
            <w:lang w:val="sa-IN" w:bidi="sa-IN"/>
          </w:rPr>
          <w:t>mukhyārtha-bādh</w:t>
        </w:r>
        <w:r>
          <w:rPr>
            <w:rFonts w:eastAsia="MS Minchofalt"/>
            <w:lang w:val="fr-CA"/>
          </w:rPr>
          <w:t>o</w:t>
        </w:r>
      </w:ins>
      <w:r>
        <w:rPr>
          <w:rFonts w:cs="Balaram"/>
          <w:noProof w:val="0"/>
          <w:cs/>
          <w:lang w:val="sa-IN" w:bidi="sa-IN"/>
        </w:rPr>
        <w:t xml:space="preserve"> vaiparītya-lakṣaṇaḥ sambandhaḥ | phalam </w:t>
      </w:r>
      <w:del w:id="326" w:author="Jan Brzezinski" w:date="2004-01-21T07:20:00Z">
        <w:r>
          <w:rPr>
            <w:rFonts w:cs="Balaram"/>
            <w:noProof w:val="0"/>
            <w:cs/>
            <w:lang w:val="sa-IN" w:bidi="sa-IN"/>
          </w:rPr>
          <w:delText>apakārādy-atiśayaḥ | iyam eva jahat-svārthā ity</w:delText>
        </w:r>
      </w:del>
      <w:ins w:id="327" w:author="Jan Brzezinski" w:date="2004-01-21T07:20:00Z">
        <w:r>
          <w:rPr>
            <w:rFonts w:cs="Balaram"/>
            <w:noProof w:val="0"/>
            <w:cs/>
            <w:lang w:val="sa-IN" w:bidi="sa-IN"/>
          </w:rPr>
          <w:t>apakārātiśayaḥ | iyam eva jahat-svārth</w:t>
        </w:r>
        <w:r>
          <w:rPr>
            <w:rFonts w:eastAsia="MS Minchofalt"/>
            <w:lang w:val="fr-CA"/>
          </w:rPr>
          <w:t>e</w:t>
        </w:r>
        <w:r>
          <w:rPr>
            <w:rFonts w:cs="Balaram"/>
            <w:noProof w:val="0"/>
            <w:cs/>
            <w:lang w:val="sa-IN" w:bidi="sa-IN"/>
          </w:rPr>
          <w:t>ty</w:t>
        </w:r>
      </w:ins>
      <w:r>
        <w:rPr>
          <w:rFonts w:cs="Balaram"/>
          <w:noProof w:val="0"/>
          <w:cs/>
          <w:lang w:val="sa-IN" w:bidi="sa-IN"/>
        </w:rPr>
        <w:t xml:space="preserve"> ucyate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āropādhyavasānābhyāṁ pratyekaṁ tā api dvidhā |</w:t>
      </w:r>
      <w:ins w:id="328" w:author="Jan Brzezinski" w:date="2004-01-21T07:20:00Z">
        <w:r>
          <w:rPr>
            <w:b/>
            <w:sz w:val="28"/>
            <w:lang w:val="fr-CA"/>
          </w:rPr>
          <w:t xml:space="preserve">|12|| </w:t>
        </w:r>
        <w:r>
          <w:rPr>
            <w:rFonts w:eastAsia="MS Minchofalt"/>
            <w:color w:val="FF0000"/>
            <w:lang w:val="fr-CA"/>
          </w:rPr>
          <w:t>8ab</w:t>
        </w:r>
      </w:ins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tāḥ pūrvokta-catur-bhedā lakṣaṇāḥ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viṣayāsyānigīrṇasyānya-tādātmya-pratīti-kṛt |</w:t>
      </w:r>
      <w:ins w:id="329" w:author="Jan Brzezinski" w:date="2004-01-21T07:20:00Z">
        <w:r>
          <w:rPr>
            <w:b/>
            <w:sz w:val="28"/>
            <w:lang w:val="fr-CA"/>
          </w:rPr>
          <w:t xml:space="preserve"> </w:t>
        </w:r>
        <w:r>
          <w:rPr>
            <w:rFonts w:eastAsia="MS Minchofalt"/>
            <w:color w:val="FF0000"/>
            <w:lang w:val="fr-CA"/>
          </w:rPr>
          <w:t>8cd</w:t>
        </w:r>
      </w:ins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sāropā syān nigīrṇasya matā sādhyavasānikā ||</w:t>
      </w:r>
      <w:ins w:id="330" w:author="Jan Brzezinski" w:date="2004-01-21T07:20:00Z">
        <w:r>
          <w:rPr>
            <w:b/>
            <w:sz w:val="28"/>
            <w:lang w:val="fr-CA"/>
          </w:rPr>
          <w:t xml:space="preserve">13|| </w:t>
        </w:r>
        <w:r>
          <w:rPr>
            <w:rFonts w:eastAsia="MS Minchofalt"/>
            <w:color w:val="FF0000"/>
            <w:lang w:val="fr-CA"/>
          </w:rPr>
          <w:t>9ab</w:t>
        </w:r>
      </w:ins>
    </w:p>
    <w:p w:rsidR="00F9764F" w:rsidRDefault="00F9764F">
      <w:pPr>
        <w:numPr>
          <w:ins w:id="331" w:author="Jan Brzezinski" w:date="2004-01-21T07:20:00Z"/>
        </w:numPr>
        <w:rPr>
          <w:ins w:id="332" w:author="Jan Brzezinski" w:date="2004-01-21T07:20:00Z"/>
          <w:lang w:val="fr-CA"/>
        </w:rPr>
      </w:pPr>
    </w:p>
    <w:p w:rsidR="00F9764F" w:rsidRDefault="00F9764F">
      <w:pPr>
        <w:numPr>
          <w:ins w:id="333" w:author="Jan Brzezinski" w:date="2004-01-21T07:20:00Z"/>
        </w:numPr>
        <w:rPr>
          <w:ins w:id="334" w:author="Jan Brzezinski" w:date="2004-01-21T07:20:00Z"/>
          <w:lang w:val="fr-CA"/>
        </w:rPr>
      </w:pPr>
      <w:ins w:id="335" w:author="Jan Brzezinski" w:date="2004-01-21T07:20:00Z">
        <w:r>
          <w:rPr>
            <w:lang w:val="fr-CA"/>
          </w:rPr>
          <w:t>viṣayiṇā anigīrṇasya viṣayasya tenaiva saha tādātmya-pratīti-kṛt sāropā | iyam eva rūpakālaṅkārasya bījam |</w:t>
        </w:r>
      </w:ins>
    </w:p>
    <w:p w:rsidR="00F9764F" w:rsidRDefault="00F9764F">
      <w:pPr>
        <w:rPr>
          <w:lang w:val="fr-CA"/>
        </w:rPr>
      </w:pPr>
    </w:p>
    <w:p w:rsidR="00F9764F" w:rsidRDefault="00F9764F">
      <w:pPr>
        <w:numPr>
          <w:ins w:id="336" w:author="Jan Brzezinski" w:date="2004-01-21T07:20:00Z"/>
        </w:numPr>
        <w:rPr>
          <w:ins w:id="337" w:author="Jan Brzezinski" w:date="2004-01-21T07:20:00Z"/>
          <w:lang w:val="fr-CA"/>
        </w:rPr>
      </w:pPr>
      <w:r>
        <w:rPr>
          <w:rFonts w:cs="Balaram"/>
          <w:noProof w:val="0"/>
          <w:cs/>
          <w:lang w:val="sa-IN" w:bidi="sa-IN"/>
        </w:rPr>
        <w:t xml:space="preserve">rūḍhāv upādāna-lakṣaṇā sāropā, </w:t>
      </w:r>
      <w:del w:id="338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yathā—puruṣaḥ śyāmo gāyati | atra hi śyāma-guṇavān puruṣo’nigīrṇa-svarūpaḥ</w:delText>
        </w:r>
      </w:del>
      <w:ins w:id="339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340" w:author="Jan Brzezinski" w:date="2004-01-21T07:20:00Z">
        <w:r>
          <w:rPr>
            <w:lang w:val="fr-CA"/>
          </w:rPr>
          <w:t>aśv</w:t>
        </w:r>
        <w:r>
          <w:rPr>
            <w:rFonts w:cs="Balaram"/>
            <w:noProof w:val="0"/>
            <w:cs/>
            <w:lang w:val="sa-IN" w:bidi="sa-IN"/>
          </w:rPr>
          <w:t>aḥ ś</w:t>
        </w:r>
        <w:r>
          <w:rPr>
            <w:lang w:val="fr-CA"/>
          </w:rPr>
          <w:t>vet</w:t>
        </w:r>
        <w:r>
          <w:rPr>
            <w:rFonts w:cs="Balaram"/>
            <w:noProof w:val="0"/>
            <w:cs/>
            <w:lang w:val="sa-IN" w:bidi="sa-IN"/>
          </w:rPr>
          <w:t xml:space="preserve">o </w:t>
        </w:r>
        <w:r>
          <w:rPr>
            <w:lang w:val="fr-CA"/>
          </w:rPr>
          <w:t>dh</w:t>
        </w:r>
        <w:r>
          <w:rPr>
            <w:rFonts w:cs="Balaram"/>
            <w:noProof w:val="0"/>
            <w:cs/>
            <w:lang w:val="sa-IN" w:bidi="sa-IN"/>
          </w:rPr>
          <w:t>ā</w:t>
        </w:r>
        <w:r>
          <w:rPr>
            <w:lang w:val="fr-CA"/>
          </w:rPr>
          <w:t>v</w:t>
        </w:r>
        <w:r>
          <w:rPr>
            <w:rFonts w:cs="Balaram"/>
            <w:noProof w:val="0"/>
            <w:cs/>
            <w:lang w:val="sa-IN" w:bidi="sa-IN"/>
          </w:rPr>
          <w:t>ati</w:t>
        </w:r>
      </w:ins>
      <w:r>
        <w:rPr>
          <w:rFonts w:ascii="Times New Roman" w:hAnsi="Times New Roman"/>
          <w:lang w:val="fr-CA"/>
        </w:rPr>
        <w:t>”</w:t>
      </w:r>
      <w:ins w:id="341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atra hi ś</w:t>
        </w:r>
        <w:r>
          <w:rPr>
            <w:lang w:val="fr-CA"/>
          </w:rPr>
          <w:t>vet</w:t>
        </w:r>
        <w:r>
          <w:rPr>
            <w:rFonts w:cs="Balaram"/>
            <w:noProof w:val="0"/>
            <w:cs/>
            <w:lang w:val="sa-IN" w:bidi="sa-IN"/>
          </w:rPr>
          <w:t xml:space="preserve">a-guṇavān </w:t>
        </w:r>
        <w:r>
          <w:rPr>
            <w:lang w:val="fr-CA"/>
          </w:rPr>
          <w:t>aśv</w:t>
        </w:r>
        <w:r>
          <w:rPr>
            <w:rFonts w:cs="Balaram"/>
            <w:noProof w:val="0"/>
            <w:cs/>
            <w:lang w:val="sa-IN" w:bidi="sa-IN"/>
          </w:rPr>
          <w:t>o’nigīrṇa-svarūpaḥ</w:t>
        </w:r>
      </w:ins>
      <w:r>
        <w:rPr>
          <w:rFonts w:cs="Balaram"/>
          <w:noProof w:val="0"/>
          <w:cs/>
          <w:lang w:val="sa-IN" w:bidi="sa-IN"/>
        </w:rPr>
        <w:t xml:space="preserve"> sva-samaveta-guṇa-tādātmyena pratīyate | </w:t>
      </w:r>
    </w:p>
    <w:p w:rsidR="00F9764F" w:rsidRDefault="00F9764F">
      <w:pPr>
        <w:numPr>
          <w:ins w:id="342" w:author="Jan Brzezinski" w:date="2004-01-21T07:20:00Z"/>
        </w:numPr>
        <w:rPr>
          <w:ins w:id="343" w:author="Jan Brzezinski" w:date="2004-01-21T07:20:00Z"/>
          <w:lang w:val="fr-CA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prayojane, </w:t>
      </w:r>
      <w:del w:id="344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yathā—etāḥ yaṣṭayaḥ praviśanti | atra sarvanāmnā yaṣṭi-dhāri-gopa-gaṇa-nirdeśāt sāropatvam</w:delText>
        </w:r>
      </w:del>
      <w:ins w:id="345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346" w:author="Jan Brzezinski" w:date="2004-01-21T07:20:00Z">
        <w:r>
          <w:rPr>
            <w:rFonts w:cs="Balaram"/>
            <w:noProof w:val="0"/>
            <w:cs/>
            <w:lang w:val="sa-IN" w:bidi="sa-IN"/>
          </w:rPr>
          <w:t>et</w:t>
        </w:r>
        <w:r>
          <w:rPr>
            <w:lang w:val="fr-CA"/>
          </w:rPr>
          <w:t>e</w:t>
        </w:r>
        <w:r>
          <w:rPr>
            <w:rFonts w:cs="Balaram"/>
            <w:noProof w:val="0"/>
            <w:cs/>
            <w:lang w:val="sa-IN" w:bidi="sa-IN"/>
          </w:rPr>
          <w:t xml:space="preserve"> </w:t>
        </w:r>
        <w:r>
          <w:rPr>
            <w:lang w:val="fr-CA"/>
          </w:rPr>
          <w:t>kuntā</w:t>
        </w:r>
        <w:r>
          <w:rPr>
            <w:rFonts w:cs="Balaram"/>
            <w:noProof w:val="0"/>
            <w:cs/>
            <w:lang w:val="sa-IN" w:bidi="sa-IN"/>
          </w:rPr>
          <w:t>ḥ praviśanti</w:t>
        </w:r>
      </w:ins>
      <w:r>
        <w:rPr>
          <w:rFonts w:ascii="Times New Roman" w:hAnsi="Times New Roman"/>
          <w:lang w:val="fr-CA"/>
        </w:rPr>
        <w:t>”</w:t>
      </w:r>
      <w:ins w:id="347" w:author="Jan Brzezinski" w:date="2004-01-21T07:20:00Z">
        <w:r>
          <w:rPr>
            <w:lang w:val="fr-CA"/>
          </w:rPr>
          <w:t xml:space="preserve"> </w:t>
        </w:r>
        <w:r>
          <w:rPr>
            <w:rFonts w:cs="Balaram"/>
            <w:noProof w:val="0"/>
            <w:cs/>
            <w:lang w:val="sa-IN" w:bidi="sa-IN"/>
          </w:rPr>
          <w:t>| atra sarva</w:t>
        </w:r>
        <w:r>
          <w:rPr>
            <w:lang w:val="fr-CA"/>
          </w:rPr>
          <w:t>-</w:t>
        </w:r>
        <w:r>
          <w:rPr>
            <w:rFonts w:cs="Balaram"/>
            <w:noProof w:val="0"/>
            <w:cs/>
            <w:lang w:val="sa-IN" w:bidi="sa-IN"/>
          </w:rPr>
          <w:t xml:space="preserve">nāmnā </w:t>
        </w:r>
        <w:r>
          <w:rPr>
            <w:lang w:val="fr-CA"/>
          </w:rPr>
          <w:t>kunta</w:t>
        </w:r>
        <w:r>
          <w:rPr>
            <w:rFonts w:cs="Balaram"/>
            <w:noProof w:val="0"/>
            <w:cs/>
            <w:lang w:val="sa-IN" w:bidi="sa-IN"/>
          </w:rPr>
          <w:t>-dhāri-</w:t>
        </w:r>
        <w:r>
          <w:rPr>
            <w:lang w:val="fr-CA"/>
          </w:rPr>
          <w:t>puruṣ</w:t>
        </w:r>
        <w:r>
          <w:rPr>
            <w:rFonts w:cs="Balaram"/>
            <w:noProof w:val="0"/>
            <w:cs/>
            <w:lang w:val="sa-IN" w:bidi="sa-IN"/>
          </w:rPr>
          <w:t>a-nirdeśāt</w:t>
        </w:r>
      </w:ins>
      <w:r>
        <w:rPr>
          <w:rFonts w:cs="Balaram"/>
          <w:noProof w:val="0"/>
          <w:cs/>
          <w:lang w:val="sa-IN" w:bidi="sa-IN"/>
        </w:rPr>
        <w:t xml:space="preserve">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rūḍhau lakṣaṇa-lakṣaṇā sāropā, </w:t>
      </w:r>
      <w:del w:id="348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 śūrasenāḥ puruṣā hariṁ kīrtayanti | atra hi śūrasena-puruṣāṇām</w:delText>
        </w:r>
      </w:del>
      <w:ins w:id="349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350" w:author="Jan Brzezinski" w:date="2004-01-21T07:20:00Z">
        <w:r>
          <w:rPr>
            <w:rFonts w:cs="Balaram"/>
            <w:noProof w:val="0"/>
            <w:cs/>
            <w:lang w:val="sa-IN" w:bidi="sa-IN"/>
          </w:rPr>
          <w:t>kaliṅgaḥ puruṣo yudhyate</w:t>
        </w:r>
      </w:ins>
      <w:r>
        <w:rPr>
          <w:rFonts w:cs="Times New Roman"/>
          <w:noProof w:val="0"/>
          <w:cs/>
          <w:lang w:val="sa-IN" w:bidi="sa-IN"/>
        </w:rPr>
        <w:t>”</w:t>
      </w:r>
      <w:ins w:id="351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atra kaliṅga-puruṣayor</w:t>
        </w:r>
      </w:ins>
      <w:r>
        <w:rPr>
          <w:rFonts w:cs="Balaram"/>
          <w:noProof w:val="0"/>
          <w:cs/>
          <w:lang w:val="sa-IN" w:bidi="sa-IN"/>
        </w:rPr>
        <w:t xml:space="preserve"> ādhārādheya-bhāvaḥ sambandhaḥ | </w:t>
      </w:r>
      <w:del w:id="352" w:author="Jan Brzezinski" w:date="2004-01-21T07:20:00Z">
        <w:r>
          <w:rPr>
            <w:rFonts w:cs="Balaram"/>
            <w:noProof w:val="0"/>
            <w:cs/>
            <w:lang w:val="sa-IN" w:bidi="sa-IN"/>
          </w:rPr>
          <w:delText>prayojane, yathā—śrī-kṛṣṇaṁ āyur gopīnām | kārya-kāraṇa-bhāva-sambandhād āyus tādātmyena śrī-kṛṣṇaḥ pratīyate | anya-vailakṣaṇyenāvyabhicāreṇāyuskaratvaṁ prayojanam |</w:delText>
        </w:r>
      </w:del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numPr>
          <w:ins w:id="353" w:author="Jan Brzezinski" w:date="2004-01-21T07:20:00Z"/>
        </w:numPr>
        <w:rPr>
          <w:ins w:id="354" w:author="Jan Brzezinski" w:date="2004-01-21T07:20:00Z"/>
          <w:rFonts w:cs="Balaram"/>
          <w:noProof w:val="0"/>
          <w:cs/>
          <w:lang w:val="sa-IN" w:bidi="sa-IN"/>
        </w:rPr>
      </w:pPr>
      <w:ins w:id="355" w:author="Jan Brzezinski" w:date="2004-01-21T07:20:00Z">
        <w:r>
          <w:rPr>
            <w:rFonts w:cs="Balaram"/>
            <w:noProof w:val="0"/>
            <w:cs/>
            <w:lang w:val="sa-IN" w:bidi="sa-IN"/>
          </w:rPr>
          <w:t>prayojane, 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356" w:author="Jan Brzezinski" w:date="2004-01-21T07:20:00Z">
        <w:r>
          <w:rPr>
            <w:rFonts w:cs="Balaram"/>
            <w:noProof w:val="0"/>
            <w:cs/>
            <w:lang w:val="sa-IN" w:bidi="sa-IN"/>
          </w:rPr>
          <w:t>āyur ghṛtam</w:t>
        </w:r>
      </w:ins>
      <w:r>
        <w:rPr>
          <w:rFonts w:cs="Times New Roman"/>
          <w:noProof w:val="0"/>
          <w:cs/>
          <w:lang w:val="sa-IN" w:bidi="sa-IN"/>
        </w:rPr>
        <w:t>”</w:t>
      </w:r>
      <w:ins w:id="357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atrāyuṣkāraṇam api ghṛtaṁ kārya-kāraṇa-bhāva-sambandha-sambandhy-āyus-tādātmyena pratīyate | anya-vailakṣaṇyenāvyabhi-cāreṇāyuṣkaratvaṁ prayojanam |</w:t>
        </w:r>
      </w:ins>
    </w:p>
    <w:p w:rsidR="00F9764F" w:rsidRDefault="00F9764F">
      <w:pPr>
        <w:numPr>
          <w:ins w:id="358" w:author="Jan Brzezinski" w:date="2004-01-21T07:20:00Z"/>
        </w:numPr>
        <w:rPr>
          <w:ins w:id="359" w:author="Jan Brzezinski" w:date="2004-01-21T07:20:00Z"/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del w:id="360" w:author="Jan Brzezinski" w:date="2004-01-21T07:20:00Z"/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yathā </w:t>
      </w:r>
      <w:del w:id="361" w:author="Jan Brzezinski" w:date="2004-01-21T07:20:00Z">
        <w:r>
          <w:rPr>
            <w:rFonts w:cs="Balaram"/>
            <w:noProof w:val="0"/>
            <w:cs/>
            <w:lang w:val="sa-IN" w:bidi="sa-IN"/>
          </w:rPr>
          <w:delText>ca—bhagavat-puruṣe gacchati bhagavān asau gacchatīti</w:delText>
        </w:r>
      </w:del>
      <w:ins w:id="362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vā—rājakīye puruṣe gacchati </w:t>
        </w:r>
      </w:ins>
      <w:r>
        <w:rPr>
          <w:rFonts w:cs="Balaram"/>
          <w:noProof w:val="0"/>
          <w:cs/>
          <w:lang w:val="sa-IN" w:bidi="sa-IN"/>
        </w:rPr>
        <w:t>“</w:t>
      </w:r>
      <w:ins w:id="363" w:author="Jan Brzezinski" w:date="2004-01-21T07:20:00Z">
        <w:r>
          <w:rPr>
            <w:rFonts w:cs="Balaram"/>
            <w:noProof w:val="0"/>
            <w:cs/>
            <w:lang w:val="sa-IN" w:bidi="sa-IN"/>
          </w:rPr>
          <w:t>rājāsau gacchati</w:t>
        </w:r>
      </w:ins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ins w:id="364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iti | atra</w:t>
        </w:r>
      </w:ins>
      <w:r>
        <w:rPr>
          <w:rFonts w:cs="Balaram"/>
          <w:noProof w:val="0"/>
          <w:cs/>
          <w:lang w:val="sa-IN" w:bidi="sa-IN"/>
        </w:rPr>
        <w:t xml:space="preserve"> sva-svāmi-bhāva-lakṣaṇaḥ sambandhaḥ | </w:t>
      </w:r>
      <w:del w:id="365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yathāgra-mātre’vayave hasto’yam | atrāvayavāvayavi-bhāva-lakṣaṇaḥ sambandhaḥ | brāhmaṇe’pi takṣāsau</w:delText>
        </w:r>
      </w:del>
      <w:ins w:id="366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yathā vā, agra-mātre’vayava-bhāge </w:t>
        </w:r>
      </w:ins>
      <w:r>
        <w:rPr>
          <w:rFonts w:cs="Balaram"/>
          <w:noProof w:val="0"/>
          <w:cs/>
          <w:lang w:val="sa-IN" w:bidi="sa-IN"/>
        </w:rPr>
        <w:t>“</w:t>
      </w:r>
      <w:ins w:id="367" w:author="Jan Brzezinski" w:date="2004-01-21T07:20:00Z">
        <w:r>
          <w:rPr>
            <w:rFonts w:cs="Balaram"/>
            <w:noProof w:val="0"/>
            <w:cs/>
            <w:lang w:val="sa-IN" w:bidi="sa-IN"/>
          </w:rPr>
          <w:t>hasto’yam</w:t>
        </w:r>
      </w:ins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ins w:id="368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atrāvayavāvayavi-bhāva-lakṣaṇa-sambandhaḥ | </w:t>
        </w:r>
      </w:ins>
      <w:r>
        <w:rPr>
          <w:rFonts w:cs="Balaram"/>
          <w:noProof w:val="0"/>
          <w:cs/>
          <w:lang w:val="sa-IN" w:bidi="sa-IN"/>
        </w:rPr>
        <w:t>“</w:t>
      </w:r>
      <w:ins w:id="369" w:author="Jan Brzezinski" w:date="2004-01-21T07:20:00Z">
        <w:r>
          <w:rPr>
            <w:rFonts w:cs="Balaram"/>
            <w:noProof w:val="0"/>
            <w:cs/>
            <w:lang w:val="sa-IN" w:bidi="sa-IN"/>
          </w:rPr>
          <w:t>brāhmaṇe’pi takṣāsau</w:t>
        </w:r>
      </w:ins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| atra tātkarmya-lakṣaṇaḥ sambandhaḥ | </w:t>
      </w:r>
      <w:del w:id="370" w:author="Jan Brzezinski" w:date="2004-01-21T07:20:00Z">
        <w:r>
          <w:rPr>
            <w:rFonts w:cs="Balaram"/>
            <w:noProof w:val="0"/>
            <w:cs/>
            <w:lang w:val="sa-IN" w:bidi="sa-IN"/>
          </w:rPr>
          <w:delText>viṣṇv-arthe yajño’yaṁ viṣṇur ity</w:delText>
        </w:r>
      </w:del>
      <w:ins w:id="371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indrārthāsu sthūṇāsu </w:t>
        </w:r>
      </w:ins>
      <w:r>
        <w:rPr>
          <w:rFonts w:cs="Balaram"/>
          <w:noProof w:val="0"/>
          <w:cs/>
          <w:lang w:val="sa-IN" w:bidi="sa-IN"/>
        </w:rPr>
        <w:t>“</w:t>
      </w:r>
      <w:ins w:id="372" w:author="Jan Brzezinski" w:date="2004-01-21T07:20:00Z">
        <w:r>
          <w:rPr>
            <w:rFonts w:cs="Balaram"/>
            <w:noProof w:val="0"/>
            <w:cs/>
            <w:lang w:val="sa-IN" w:bidi="sa-IN"/>
          </w:rPr>
          <w:t>amī indrāḥ</w:t>
        </w:r>
      </w:ins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ins w:id="373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</w:t>
        </w:r>
      </w:ins>
      <w:r>
        <w:rPr>
          <w:rFonts w:cs="Balaram"/>
          <w:noProof w:val="0"/>
          <w:cs/>
          <w:lang w:val="sa-IN" w:bidi="sa-IN"/>
        </w:rPr>
        <w:t xml:space="preserve"> atra tādarthya-lakṣaṇaḥ sambandhaḥ | evam</w:t>
      </w:r>
      <w:del w:id="374" w:author="Jan Brzezinski" w:date="2004-01-21T07:20:00Z">
        <w:r>
          <w:rPr>
            <w:rFonts w:cs="Balaram"/>
            <w:noProof w:val="0"/>
            <w:cs/>
            <w:lang w:val="sa-IN" w:bidi="sa-IN"/>
          </w:rPr>
          <w:delText>anyatrāpi |</w:delText>
        </w:r>
      </w:del>
    </w:p>
    <w:p w:rsidR="00F9764F" w:rsidRDefault="00F9764F">
      <w:pPr>
        <w:rPr>
          <w:del w:id="375" w:author="Jan Brzezinski" w:date="2004-01-21T07:20:00Z"/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ins w:id="376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anyatrāpi | </w:t>
        </w:r>
      </w:ins>
      <w:r>
        <w:rPr>
          <w:rFonts w:cs="Balaram"/>
          <w:noProof w:val="0"/>
          <w:cs/>
          <w:lang w:val="sa-IN" w:bidi="sa-IN"/>
        </w:rPr>
        <w:t xml:space="preserve">nigīrṇasya punar </w:t>
      </w:r>
      <w:del w:id="377" w:author="Jan Brzezinski" w:date="2004-01-21T07:20:00Z">
        <w:r>
          <w:rPr>
            <w:rFonts w:cs="Balaram"/>
            <w:noProof w:val="0"/>
            <w:cs/>
            <w:lang w:val="sa-IN" w:bidi="sa-IN"/>
          </w:rPr>
          <w:delText>viṣayasyānya-tādātmya-pratītikṛt sādhavasānā | asyāś caturbhedeṣu</w:delText>
        </w:r>
      </w:del>
      <w:ins w:id="378" w:author="Jan Brzezinski" w:date="2004-01-21T07:20:00Z">
        <w:r>
          <w:rPr>
            <w:rFonts w:cs="Balaram"/>
            <w:noProof w:val="0"/>
            <w:cs/>
            <w:lang w:val="sa-IN" w:bidi="sa-IN"/>
          </w:rPr>
          <w:t>viṣayasyānya-tādātmya-pratīti-kṛt sādhya-vasānā | asyāś caturṣu bhedeṣu</w:t>
        </w:r>
      </w:ins>
      <w:r>
        <w:rPr>
          <w:rFonts w:cs="Balaram"/>
          <w:noProof w:val="0"/>
          <w:cs/>
          <w:lang w:val="sa-IN" w:bidi="sa-IN"/>
        </w:rPr>
        <w:t xml:space="preserve"> pūrvodāharaṇāny eva </w:t>
      </w:r>
      <w:ins w:id="379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| tad evam aṣṭa-prakārā lakṣaṇā </w:t>
        </w:r>
      </w:ins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sādṛśyetara-sambandhāḥ śuddhās tāḥ sakalā api |</w:t>
      </w:r>
      <w:ins w:id="380" w:author="Jan Brzezinski" w:date="2004-01-21T07:31:00Z">
        <w:r>
          <w:rPr>
            <w:rFonts w:cs="Balaram"/>
            <w:b/>
            <w:bCs/>
            <w:noProof w:val="0"/>
            <w:sz w:val="28"/>
            <w:szCs w:val="28"/>
            <w:cs/>
            <w:lang w:val="sa-IN" w:bidi="sa-IN"/>
          </w:rPr>
          <w:t xml:space="preserve"> </w:t>
        </w:r>
        <w:r>
          <w:rPr>
            <w:rFonts w:cs="Balaram"/>
            <w:noProof w:val="0"/>
            <w:color w:val="FF0000"/>
            <w:cs/>
            <w:lang w:val="sa-IN" w:bidi="sa-IN"/>
          </w:rPr>
          <w:t>9</w:t>
        </w:r>
      </w:ins>
      <w:ins w:id="381" w:author="Jan Brzezinski" w:date="2004-01-21T07:32:00Z">
        <w:r>
          <w:rPr>
            <w:rFonts w:cs="Balaram"/>
            <w:noProof w:val="0"/>
            <w:color w:val="FF0000"/>
            <w:cs/>
            <w:lang w:val="sa-IN" w:bidi="sa-IN"/>
          </w:rPr>
          <w:t>cd</w:t>
        </w:r>
      </w:ins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sādṛśyāt tu matā gauṇyas tena ṣoḍaśa-bhedikā ||</w:t>
      </w:r>
      <w:ins w:id="382" w:author="Jan Brzezinski" w:date="2004-01-21T07:20:00Z">
        <w:r>
          <w:rPr>
            <w:rFonts w:cs="Balaram"/>
            <w:b/>
            <w:bCs/>
            <w:noProof w:val="0"/>
            <w:sz w:val="28"/>
            <w:szCs w:val="28"/>
            <w:cs/>
            <w:lang w:val="sa-IN" w:bidi="sa-IN"/>
          </w:rPr>
          <w:t xml:space="preserve">14|| </w:t>
        </w:r>
      </w:ins>
      <w:r>
        <w:rPr>
          <w:rFonts w:cs="Balaram"/>
          <w:noProof w:val="0"/>
          <w:color w:val="FF0000"/>
          <w:cs/>
          <w:lang w:val="sa-IN" w:bidi="sa-IN"/>
        </w:rPr>
        <w:t>10ab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numPr>
          <w:ins w:id="383" w:author="Jan Brzezinski" w:date="2004-01-21T07:20:00Z"/>
        </w:numPr>
        <w:rPr>
          <w:ins w:id="384" w:author="Jan Brzezinski" w:date="2004-01-21T07:20:00Z"/>
          <w:lang w:val="fr-CA"/>
        </w:rPr>
      </w:pPr>
      <w:r>
        <w:rPr>
          <w:rFonts w:cs="Balaram"/>
          <w:noProof w:val="0"/>
          <w:cs/>
          <w:lang w:val="sa-IN" w:bidi="sa-IN"/>
        </w:rPr>
        <w:t xml:space="preserve">tāḥ pūrvoktā aṣṭa-bhedāḥ lakṣaṇāḥ | sādṛśyetara-sambandhāḥ kārya-kāraṇa-bhāvādayaḥ | atra śuddhānāṁ pūrvodāharaṇāny eva | </w:t>
      </w:r>
    </w:p>
    <w:p w:rsidR="00F9764F" w:rsidRDefault="00F9764F">
      <w:pPr>
        <w:numPr>
          <w:ins w:id="385" w:author="Jan Brzezinski" w:date="2004-01-21T07:20:00Z"/>
        </w:numPr>
        <w:rPr>
          <w:ins w:id="386" w:author="Jan Brzezinski" w:date="2004-01-21T07:20:00Z"/>
          <w:lang w:val="fr-CA" w:bidi="sa-IN"/>
        </w:rPr>
      </w:pPr>
    </w:p>
    <w:p w:rsidR="00F9764F" w:rsidRDefault="00F9764F">
      <w:pPr>
        <w:numPr>
          <w:ins w:id="387" w:author="Jan Brzezinski" w:date="2004-01-21T07:20:00Z"/>
        </w:numPr>
        <w:rPr>
          <w:ins w:id="388" w:author="Jan Brzezinski" w:date="2004-01-21T07:20:00Z"/>
          <w:lang w:val="fr-CA"/>
        </w:rPr>
      </w:pPr>
      <w:r>
        <w:rPr>
          <w:rFonts w:cs="Balaram"/>
          <w:noProof w:val="0"/>
          <w:cs/>
          <w:lang w:val="sa-IN" w:bidi="sa-IN"/>
        </w:rPr>
        <w:t xml:space="preserve">rūḍhāv upādāna-lakṣaṇā sāropā gauṇī, </w:t>
      </w:r>
      <w:del w:id="389" w:author="Jan Brzezinski" w:date="2004-01-21T07:20:00Z">
        <w:r>
          <w:rPr>
            <w:rFonts w:cs="Balaram"/>
            <w:noProof w:val="0"/>
            <w:cs/>
            <w:lang w:val="sa-IN" w:bidi="sa-IN"/>
          </w:rPr>
          <w:delText>yathā—etāni tailāni śrī-kṛṣṇasya hemanta-sukhāni</w:delText>
        </w:r>
      </w:del>
      <w:ins w:id="390" w:author="Jan Brzezinski" w:date="2004-01-21T07:20:00Z">
        <w:r>
          <w:rPr>
            <w:rFonts w:cs="Balaram"/>
            <w:noProof w:val="0"/>
            <w:cs/>
            <w:lang w:val="sa-IN" w:bidi="sa-IN"/>
          </w:rPr>
          <w:t>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391" w:author="Jan Brzezinski" w:date="2004-01-21T07:20:00Z">
        <w:r>
          <w:rPr>
            <w:rFonts w:cs="Balaram"/>
            <w:noProof w:val="0"/>
            <w:cs/>
            <w:lang w:val="sa-IN" w:bidi="sa-IN"/>
          </w:rPr>
          <w:t>etāni tailāni hemant</w:t>
        </w:r>
        <w:r>
          <w:rPr>
            <w:lang w:val="fr-CA"/>
          </w:rPr>
          <w:t xml:space="preserve">e </w:t>
        </w:r>
        <w:r>
          <w:rPr>
            <w:rFonts w:cs="Balaram"/>
            <w:noProof w:val="0"/>
            <w:cs/>
            <w:lang w:val="sa-IN" w:bidi="sa-IN"/>
          </w:rPr>
          <w:t>sukhāni</w:t>
        </w:r>
      </w:ins>
      <w:r>
        <w:rPr>
          <w:rFonts w:ascii="Times New Roman" w:hAnsi="Times New Roman"/>
          <w:lang w:val="fr-CA"/>
        </w:rPr>
        <w:t>”</w:t>
      </w:r>
      <w:r>
        <w:rPr>
          <w:lang w:val="fr-CA"/>
        </w:rPr>
        <w:t xml:space="preserve"> </w:t>
      </w:r>
      <w:r>
        <w:rPr>
          <w:rFonts w:cs="Balaram"/>
          <w:noProof w:val="0"/>
          <w:cs/>
          <w:lang w:val="sa-IN" w:bidi="sa-IN"/>
        </w:rPr>
        <w:t xml:space="preserve">| atra taila-śabdas tila-bhava-sneha-rūpaṁ mukhyārtham upādāyaiva </w:t>
      </w:r>
      <w:del w:id="392" w:author="Jan Brzezinski" w:date="2004-01-21T07:20:00Z">
        <w:r>
          <w:rPr>
            <w:rFonts w:cs="Balaram"/>
            <w:noProof w:val="0"/>
            <w:cs/>
            <w:lang w:val="sa-IN" w:bidi="sa-IN"/>
          </w:rPr>
          <w:delText>sārṣapādi-sneheṣu</w:delText>
        </w:r>
      </w:del>
      <w:ins w:id="393" w:author="Jan Brzezinski" w:date="2004-01-21T07:20:00Z">
        <w:r>
          <w:rPr>
            <w:rFonts w:cs="Balaram"/>
            <w:noProof w:val="0"/>
            <w:cs/>
            <w:lang w:val="sa-IN" w:bidi="sa-IN"/>
          </w:rPr>
          <w:t>sārṣapādi</w:t>
        </w:r>
        <w:r>
          <w:rPr>
            <w:lang w:val="fr-CA"/>
          </w:rPr>
          <w:t xml:space="preserve">ṣu </w:t>
        </w:r>
        <w:r>
          <w:rPr>
            <w:rFonts w:cs="Balaram"/>
            <w:noProof w:val="0"/>
            <w:cs/>
            <w:lang w:val="sa-IN" w:bidi="sa-IN"/>
          </w:rPr>
          <w:t>sneheṣu</w:t>
        </w:r>
      </w:ins>
      <w:r>
        <w:rPr>
          <w:rFonts w:cs="Balaram"/>
          <w:noProof w:val="0"/>
          <w:cs/>
          <w:lang w:val="sa-IN" w:bidi="sa-IN"/>
        </w:rPr>
        <w:t xml:space="preserve"> vartate | prayojane, </w:t>
      </w:r>
      <w:ins w:id="394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yathā— rāja-kumāreṣu </w:t>
        </w:r>
        <w:r>
          <w:rPr>
            <w:lang w:val="fr-CA"/>
          </w:rPr>
          <w:t>tat</w:t>
        </w:r>
        <w:r>
          <w:rPr>
            <w:rFonts w:cs="Balaram"/>
            <w:noProof w:val="0"/>
            <w:cs/>
            <w:lang w:val="sa-IN" w:bidi="sa-IN"/>
          </w:rPr>
          <w:t xml:space="preserve">-sadṛśeṣu </w:t>
        </w:r>
        <w:r>
          <w:rPr>
            <w:lang w:val="fr-CA"/>
          </w:rPr>
          <w:t xml:space="preserve">ca </w:t>
        </w:r>
        <w:r>
          <w:rPr>
            <w:rFonts w:cs="Balaram"/>
            <w:noProof w:val="0"/>
            <w:cs/>
            <w:lang w:val="sa-IN" w:bidi="sa-IN"/>
          </w:rPr>
          <w:t xml:space="preserve">gacchatsu </w:t>
        </w:r>
      </w:ins>
      <w:r>
        <w:rPr>
          <w:lang w:val="fr-CA"/>
        </w:rPr>
        <w:t>“</w:t>
      </w:r>
      <w:ins w:id="395" w:author="Jan Brzezinski" w:date="2004-01-21T07:20:00Z">
        <w:r>
          <w:rPr>
            <w:rFonts w:cs="Balaram"/>
            <w:noProof w:val="0"/>
            <w:cs/>
            <w:lang w:val="sa-IN" w:bidi="sa-IN"/>
          </w:rPr>
          <w:t>ete rāja-kumārā gacchanti</w:t>
        </w:r>
      </w:ins>
      <w:r>
        <w:rPr>
          <w:rFonts w:ascii="Times New Roman" w:hAnsi="Times New Roman"/>
          <w:lang w:val="fr-CA"/>
        </w:rPr>
        <w:t>”</w:t>
      </w:r>
      <w:ins w:id="396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</w:t>
        </w:r>
      </w:ins>
    </w:p>
    <w:p w:rsidR="00F9764F" w:rsidRDefault="00F9764F">
      <w:pPr>
        <w:numPr>
          <w:ins w:id="397" w:author="Jan Brzezinski" w:date="2004-01-21T07:20:00Z"/>
        </w:numPr>
        <w:rPr>
          <w:ins w:id="398" w:author="Jan Brzezinski" w:date="2004-01-21T07:20:00Z"/>
          <w:lang w:val="fr-CA" w:bidi="sa-IN"/>
        </w:rPr>
      </w:pPr>
      <w:del w:id="399" w:author="Jan Brzezinski" w:date="2004-01-21T07:20:00Z">
        <w:r>
          <w:rPr>
            <w:rFonts w:cs="Balaram"/>
            <w:noProof w:val="0"/>
            <w:cs/>
            <w:lang w:val="sa-IN" w:bidi="sa-IN"/>
          </w:rPr>
          <w:delText xml:space="preserve">yathā—rāja-kumāraka-sadṛśeṣu gopa-kumāreṣu gacchatsu ete rāja-kumārā gacchanti | </w:delText>
        </w:r>
      </w:del>
    </w:p>
    <w:p w:rsidR="00F9764F" w:rsidRDefault="00F9764F">
      <w:pPr>
        <w:numPr>
          <w:ins w:id="400" w:author="Jan Brzezinski" w:date="2004-01-21T07:20:00Z"/>
        </w:numPr>
        <w:rPr>
          <w:ins w:id="401" w:author="Jan Brzezinski" w:date="2004-01-21T07:20:00Z"/>
          <w:lang w:val="fr-CA"/>
        </w:rPr>
      </w:pPr>
      <w:ins w:id="402" w:author="Jan Brzezinski" w:date="2004-01-21T07:20:00Z">
        <w:r>
          <w:rPr>
            <w:rFonts w:cs="Balaram"/>
            <w:noProof w:val="0"/>
            <w:cs/>
            <w:lang w:val="sa-IN" w:bidi="sa-IN"/>
          </w:rPr>
          <w:t>rūḍh</w:t>
        </w:r>
        <w:r>
          <w:rPr>
            <w:lang w:val="fr-CA"/>
          </w:rPr>
          <w:t xml:space="preserve">āv </w:t>
        </w:r>
        <w:r>
          <w:rPr>
            <w:rFonts w:cs="Balaram"/>
            <w:noProof w:val="0"/>
            <w:cs/>
            <w:lang w:val="sa-IN" w:bidi="sa-IN"/>
          </w:rPr>
          <w:t>u</w:t>
        </w:r>
        <w:r>
          <w:rPr>
            <w:lang w:val="fr-CA"/>
          </w:rPr>
          <w:t>pādāna-</w:t>
        </w:r>
        <w:r>
          <w:rPr>
            <w:rFonts w:cs="Balaram"/>
            <w:noProof w:val="0"/>
            <w:cs/>
            <w:lang w:val="sa-IN" w:bidi="sa-IN"/>
          </w:rPr>
          <w:t>lakṣaṇā sādhya</w:t>
        </w:r>
        <w:r>
          <w:rPr>
            <w:lang w:val="fr-CA"/>
          </w:rPr>
          <w:t>-</w:t>
        </w:r>
        <w:r>
          <w:rPr>
            <w:rFonts w:cs="Balaram"/>
            <w:noProof w:val="0"/>
            <w:cs/>
            <w:lang w:val="sa-IN" w:bidi="sa-IN"/>
          </w:rPr>
          <w:t>vasānā gauṇī, 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403" w:author="Jan Brzezinski" w:date="2004-01-21T07:20:00Z">
        <w:r>
          <w:rPr>
            <w:rFonts w:cs="Balaram"/>
            <w:noProof w:val="0"/>
            <w:cs/>
            <w:lang w:val="sa-IN" w:bidi="sa-IN"/>
          </w:rPr>
          <w:t>tailāni hemant</w:t>
        </w:r>
        <w:r>
          <w:rPr>
            <w:lang w:val="fr-CA"/>
          </w:rPr>
          <w:t xml:space="preserve">e </w:t>
        </w:r>
        <w:r>
          <w:rPr>
            <w:rFonts w:cs="Balaram"/>
            <w:noProof w:val="0"/>
            <w:cs/>
            <w:lang w:val="sa-IN" w:bidi="sa-IN"/>
          </w:rPr>
          <w:t>sukhāni</w:t>
        </w:r>
      </w:ins>
      <w:r>
        <w:rPr>
          <w:rFonts w:ascii="Times New Roman" w:hAnsi="Times New Roman"/>
          <w:lang w:val="fr-CA"/>
        </w:rPr>
        <w:t>”</w:t>
      </w:r>
      <w:ins w:id="404" w:author="Jan Brzezinski" w:date="2004-01-21T07:20:00Z">
        <w:r>
          <w:rPr>
            <w:rFonts w:cs="Balaram"/>
            <w:noProof w:val="0"/>
            <w:cs/>
            <w:lang w:val="sa-IN" w:bidi="sa-IN"/>
          </w:rPr>
          <w:t xml:space="preserve"> | prayojane, yathā</w:t>
        </w:r>
      </w:ins>
      <w:r>
        <w:rPr>
          <w:rFonts w:cs="Balaram"/>
          <w:noProof w:val="0"/>
          <w:cs/>
          <w:lang w:val="sa-IN" w:bidi="sa-IN"/>
        </w:rPr>
        <w:t>— “</w:t>
      </w:r>
      <w:ins w:id="405" w:author="Jan Brzezinski" w:date="2004-01-21T07:20:00Z">
        <w:r>
          <w:rPr>
            <w:rFonts w:cs="Balaram"/>
            <w:noProof w:val="0"/>
            <w:cs/>
            <w:lang w:val="sa-IN" w:bidi="sa-IN"/>
          </w:rPr>
          <w:t>rāja-kumārā gacchanti</w:t>
        </w:r>
      </w:ins>
      <w:r>
        <w:rPr>
          <w:rFonts w:ascii="Times New Roman" w:hAnsi="Times New Roman"/>
          <w:lang w:val="fr-CA"/>
        </w:rPr>
        <w:t>”</w:t>
      </w:r>
      <w:ins w:id="406" w:author="Jan Brzezinski" w:date="2004-01-21T07:20:00Z">
        <w:r>
          <w:rPr>
            <w:lang w:val="fr-CA"/>
          </w:rPr>
          <w:t xml:space="preserve"> | </w:t>
        </w:r>
      </w:ins>
    </w:p>
    <w:p w:rsidR="00F9764F" w:rsidRDefault="00F9764F">
      <w:pPr>
        <w:numPr>
          <w:ins w:id="407" w:author="Jan Brzezinski" w:date="2004-01-21T07:20:00Z"/>
        </w:numPr>
        <w:rPr>
          <w:ins w:id="408" w:author="Jan Brzezinski" w:date="2004-01-21T07:20:00Z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rūḍhau lakṣaṇa-lakṣaṇā </w:t>
      </w:r>
      <w:del w:id="409" w:author="Jan Brzezinski" w:date="2004-01-21T07:20:00Z">
        <w:r>
          <w:rPr>
            <w:rFonts w:cs="Balaram"/>
            <w:noProof w:val="0"/>
            <w:cs/>
            <w:lang w:val="sa-IN" w:bidi="sa-IN"/>
          </w:rPr>
          <w:delText>sādhyavasānā gauṇī, yathā—śrī-kṛṣṇaḥ kaṇṭakaṁ śodhayati | prayojane, yathā—kṛṣṇād anyaṁ gauḥ stauti</w:delText>
        </w:r>
      </w:del>
      <w:ins w:id="410" w:author="Jan Brzezinski" w:date="2004-01-21T07:20:00Z">
        <w:r>
          <w:rPr>
            <w:lang w:val="pl-PL"/>
          </w:rPr>
          <w:t>sāropā gauṇī, yathā</w:t>
        </w:r>
      </w:ins>
      <w:r>
        <w:rPr>
          <w:lang w:val="pl-PL"/>
        </w:rPr>
        <w:t>— “</w:t>
      </w:r>
      <w:ins w:id="411" w:author="Jan Brzezinski" w:date="2004-01-21T07:20:00Z">
        <w:r>
          <w:rPr>
            <w:lang w:val="pl-PL"/>
          </w:rPr>
          <w:t>rājā gauḍendraṁ kaṇṭakaṁ śodhayati</w:t>
        </w:r>
      </w:ins>
      <w:r>
        <w:rPr>
          <w:rFonts w:ascii="Times New Roman" w:hAnsi="Times New Roman"/>
          <w:lang w:val="pl-PL"/>
        </w:rPr>
        <w:t>”</w:t>
      </w:r>
      <w:ins w:id="412" w:author="Jan Brzezinski" w:date="2004-01-21T07:20:00Z">
        <w:r>
          <w:rPr>
            <w:lang w:val="pl-PL"/>
          </w:rPr>
          <w:t xml:space="preserve"> | prayojane, yathā</w:t>
        </w:r>
      </w:ins>
      <w:r>
        <w:rPr>
          <w:lang w:val="pl-PL"/>
        </w:rPr>
        <w:t>— “</w:t>
      </w:r>
      <w:ins w:id="413" w:author="Jan Brzezinski" w:date="2004-01-21T07:20:00Z">
        <w:r>
          <w:rPr>
            <w:lang w:val="pl-PL"/>
          </w:rPr>
          <w:t>gaur jalpati</w:t>
        </w:r>
      </w:ins>
      <w:r>
        <w:rPr>
          <w:rFonts w:ascii="Times New Roman" w:hAnsi="Times New Roman"/>
          <w:lang w:val="pl-PL"/>
        </w:rPr>
        <w:t>”</w:t>
      </w:r>
      <w:r>
        <w:rPr>
          <w:lang w:val="pl-PL"/>
        </w:rPr>
        <w:t xml:space="preserve"> | </w:t>
      </w:r>
    </w:p>
    <w:p w:rsidR="00F9764F" w:rsidRDefault="00F9764F">
      <w:pPr>
        <w:numPr>
          <w:ins w:id="414" w:author="Jan Brzezinski" w:date="2004-01-21T07:20:00Z"/>
        </w:numPr>
        <w:rPr>
          <w:ins w:id="415" w:author="Jan Brzezinski" w:date="2004-01-21T07:20:00Z"/>
          <w:lang w:val="pl-PL"/>
        </w:rPr>
      </w:pPr>
    </w:p>
    <w:p w:rsidR="00F9764F" w:rsidRDefault="00F9764F">
      <w:pPr>
        <w:numPr>
          <w:ins w:id="416" w:author="Jan Brzezinski" w:date="2004-01-21T07:20:00Z"/>
        </w:numPr>
        <w:rPr>
          <w:ins w:id="417" w:author="Jan Brzezinski" w:date="2004-01-21T07:20:00Z"/>
          <w:rFonts w:cs="Balaram"/>
          <w:noProof w:val="0"/>
          <w:cs/>
          <w:lang w:val="sa-IN" w:bidi="sa-IN"/>
        </w:rPr>
      </w:pPr>
      <w:ins w:id="418" w:author="Jan Brzezinski" w:date="2004-01-21T07:20:00Z">
        <w:r>
          <w:rPr>
            <w:lang w:val="pl-PL"/>
          </w:rPr>
          <w:t>rūḍhau lakṣaṇa-lakṣaṇā sādhya-vasānā gauṇī, yathā</w:t>
        </w:r>
      </w:ins>
      <w:r>
        <w:rPr>
          <w:lang w:val="pl-PL"/>
        </w:rPr>
        <w:t>— “</w:t>
      </w:r>
      <w:ins w:id="419" w:author="Jan Brzezinski" w:date="2004-01-21T07:20:00Z">
        <w:r>
          <w:rPr>
            <w:lang w:val="pl-PL"/>
          </w:rPr>
          <w:t>rājā kaṇṭakaṁ śodhayati</w:t>
        </w:r>
      </w:ins>
      <w:r>
        <w:rPr>
          <w:rFonts w:ascii="Times New Roman" w:hAnsi="Times New Roman"/>
          <w:lang w:val="pl-PL"/>
        </w:rPr>
        <w:t>”</w:t>
      </w:r>
      <w:ins w:id="420" w:author="Jan Brzezinski" w:date="2004-01-21T07:20:00Z">
        <w:r>
          <w:rPr>
            <w:lang w:val="pl-PL"/>
          </w:rPr>
          <w:t xml:space="preserve"> | prayojane, yathā</w:t>
        </w:r>
      </w:ins>
      <w:r>
        <w:rPr>
          <w:lang w:val="pl-PL"/>
        </w:rPr>
        <w:t>— “</w:t>
      </w:r>
      <w:ins w:id="421" w:author="Jan Brzezinski" w:date="2004-01-21T07:20:00Z">
        <w:r>
          <w:rPr>
            <w:lang w:val="pl-PL"/>
          </w:rPr>
          <w:t>gaur jalpati</w:t>
        </w:r>
      </w:ins>
      <w:r>
        <w:rPr>
          <w:lang w:val="pl-PL"/>
        </w:rPr>
        <w:t>”</w:t>
      </w:r>
      <w:ins w:id="422" w:author="Jan Brzezinski" w:date="2004-01-21T07:20:00Z">
        <w:r>
          <w:rPr>
            <w:lang w:val="pl-PL"/>
          </w:rPr>
          <w:t xml:space="preserve"> |</w:t>
        </w:r>
      </w:ins>
    </w:p>
    <w:p w:rsidR="00F9764F" w:rsidRDefault="00F9764F">
      <w:pPr>
        <w:numPr>
          <w:ins w:id="423" w:author="Jan Brzezinski" w:date="2004-01-21T07:20:00Z"/>
        </w:numPr>
        <w:rPr>
          <w:ins w:id="424" w:author="Jan Brzezinski" w:date="2004-01-21T07:46:00Z"/>
          <w:rFonts w:cs="Balaram"/>
          <w:noProof w:val="0"/>
          <w:cs/>
          <w:lang w:val="sa-IN" w:bidi="sa-IN"/>
        </w:rPr>
      </w:pPr>
    </w:p>
    <w:p w:rsidR="00F9764F" w:rsidRDefault="00F9764F">
      <w:pPr>
        <w:numPr>
          <w:ins w:id="425" w:author="Jan Brzezinski" w:date="2004-01-21T07:20:00Z"/>
        </w:numPr>
        <w:rPr>
          <w:ins w:id="426" w:author="Jan Brzezinski" w:date="2004-01-21T07:46:00Z"/>
          <w:rFonts w:cs="Balaram"/>
          <w:noProof w:val="0"/>
          <w:cs/>
          <w:lang w:val="sa-IN" w:bidi="sa-IN"/>
        </w:rPr>
      </w:pPr>
      <w:ins w:id="427" w:author="Jan Brzezinski" w:date="2004-01-21T07:46:00Z">
        <w:r>
          <w:rPr>
            <w:rFonts w:cs="Balaram"/>
            <w:noProof w:val="0"/>
            <w:cs/>
            <w:lang w:val="sa-IN" w:bidi="sa-IN"/>
          </w:rPr>
          <w:t>atra kecid āhuḥ—go-sahacāriṇo guṇā jāḍya-māndyādayo lakṣyante | te ca go-śabdasya vāhīkā</w:t>
        </w:r>
      </w:ins>
      <w:ins w:id="428" w:author="Jan Brzezinski" w:date="2004-01-21T07:47:00Z">
        <w:r>
          <w:rPr>
            <w:rFonts w:cs="Balaram"/>
            <w:noProof w:val="0"/>
            <w:cs/>
            <w:lang w:val="sa-IN" w:bidi="sa-IN"/>
          </w:rPr>
          <w:t>rthā</w:t>
        </w:r>
      </w:ins>
      <w:ins w:id="429" w:author="Jan Brzezinski" w:date="2004-01-21T07:46:00Z">
        <w:r>
          <w:rPr>
            <w:rFonts w:cs="Balaram"/>
            <w:noProof w:val="0"/>
            <w:cs/>
            <w:lang w:val="sa-IN" w:bidi="sa-IN"/>
          </w:rPr>
          <w:t xml:space="preserve">bhidhāne nimittībhavantīti | tad </w:t>
        </w:r>
      </w:ins>
      <w:ins w:id="430" w:author="Jan Brzezinski" w:date="2004-01-21T07:47:00Z">
        <w:r>
          <w:rPr>
            <w:rFonts w:cs="Balaram"/>
            <w:noProof w:val="0"/>
            <w:cs/>
            <w:lang w:val="sa-IN" w:bidi="sa-IN"/>
          </w:rPr>
          <w:t>a</w:t>
        </w:r>
      </w:ins>
      <w:ins w:id="431" w:author="Jan Brzezinski" w:date="2004-01-21T07:46:00Z">
        <w:r>
          <w:rPr>
            <w:rFonts w:cs="Balaram"/>
            <w:noProof w:val="0"/>
            <w:cs/>
            <w:lang w:val="sa-IN" w:bidi="sa-IN"/>
          </w:rPr>
          <w:t>yuktam | go-śabdasyāgṛhīta</w:t>
        </w:r>
      </w:ins>
      <w:ins w:id="432" w:author="Jan Brzezinski" w:date="2004-01-21T07:47:00Z">
        <w:r>
          <w:rPr>
            <w:rFonts w:cs="Balaram"/>
            <w:noProof w:val="0"/>
            <w:cs/>
            <w:lang w:val="sa-IN" w:bidi="sa-IN"/>
          </w:rPr>
          <w:t>-</w:t>
        </w:r>
      </w:ins>
      <w:ins w:id="433" w:author="Jan Brzezinski" w:date="2004-01-21T07:46:00Z">
        <w:r>
          <w:rPr>
            <w:rFonts w:cs="Balaram"/>
            <w:noProof w:val="0"/>
            <w:cs/>
            <w:lang w:val="sa-IN" w:bidi="sa-IN"/>
          </w:rPr>
          <w:t>saṅketaṁ vāhīkārtham abhidhātum a</w:t>
        </w:r>
      </w:ins>
      <w:ins w:id="434" w:author="Jan Brzezinski" w:date="2004-01-21T07:47:00Z">
        <w:r>
          <w:rPr>
            <w:rFonts w:cs="Balaram"/>
            <w:noProof w:val="0"/>
            <w:cs/>
            <w:lang w:val="sa-IN" w:bidi="sa-IN"/>
          </w:rPr>
          <w:t>śakyatv</w:t>
        </w:r>
      </w:ins>
      <w:ins w:id="435" w:author="Jan Brzezinski" w:date="2004-01-21T07:46:00Z">
        <w:r>
          <w:rPr>
            <w:rFonts w:cs="Balaram"/>
            <w:noProof w:val="0"/>
            <w:cs/>
            <w:lang w:val="sa-IN" w:bidi="sa-IN"/>
          </w:rPr>
          <w:t>ā</w:t>
        </w:r>
      </w:ins>
      <w:ins w:id="436" w:author="Jan Brzezinski" w:date="2004-01-21T07:47:00Z">
        <w:r>
          <w:rPr>
            <w:rFonts w:cs="Balaram"/>
            <w:noProof w:val="0"/>
            <w:cs/>
            <w:lang w:val="sa-IN" w:bidi="sa-IN"/>
          </w:rPr>
          <w:t>d</w:t>
        </w:r>
      </w:ins>
      <w:ins w:id="437" w:author="Jan Brzezinski" w:date="2004-01-21T07:46:00Z">
        <w:r>
          <w:rPr>
            <w:rFonts w:cs="Balaram"/>
            <w:noProof w:val="0"/>
            <w:cs/>
            <w:lang w:val="sa-IN" w:bidi="sa-IN"/>
          </w:rPr>
          <w:t xml:space="preserve"> go-śabdārtha-mātra-bodhanāc ca | abhidhāyā viratatvāt | viratāyāś ca punar-utthānābhāvāt | </w:t>
        </w:r>
      </w:ins>
    </w:p>
    <w:p w:rsidR="00F9764F" w:rsidRDefault="00F9764F">
      <w:pPr>
        <w:rPr>
          <w:del w:id="438" w:author="Jan Brzezinski" w:date="2004-01-21T07:50:00Z"/>
          <w:rFonts w:cs="Balaram"/>
          <w:noProof w:val="0"/>
          <w:cs/>
          <w:lang w:val="sa-IN" w:bidi="sa-IN"/>
        </w:rPr>
      </w:pPr>
      <w:del w:id="439" w:author="Jan Brzezinski" w:date="2004-01-21T07:50:00Z">
        <w:r>
          <w:rPr>
            <w:rFonts w:cs="Balaram"/>
            <w:noProof w:val="0"/>
            <w:cs/>
            <w:lang w:val="sa-IN" w:bidi="sa-IN"/>
          </w:rPr>
          <w:delText xml:space="preserve">atra kecid āhuḥ—svārtha-sahacāriṇo guṇā jāḍya-māndyādayo lakṣyante | te ca go-śabdasya vāhīkābhidhāne nimittībhavantīti | tad yuktam | go-śabdasyāgṛhītaṁ saṅketaṁ vāhīkārtham abhidhātum asāmarthyāt | go-śabdārtha-mātra-bodhanāc ca | abhidhāyā viratatvāt | viratāyāś ca punar-utthānābhāvāt | </w:delText>
        </w:r>
      </w:del>
    </w:p>
    <w:p w:rsidR="00F9764F" w:rsidRDefault="00F9764F">
      <w:pPr>
        <w:rPr>
          <w:lang w:val="fr-CA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anye </w:t>
      </w:r>
      <w:del w:id="440" w:author="Jan Brzezinski" w:date="2004-01-21T07:35:00Z">
        <w:r>
          <w:rPr>
            <w:rFonts w:cs="Balaram"/>
            <w:noProof w:val="0"/>
            <w:cs/>
            <w:lang w:val="sa-IN" w:bidi="sa-IN"/>
          </w:rPr>
          <w:delText>tu</w:delText>
        </w:r>
      </w:del>
      <w:ins w:id="441" w:author="Jan Brzezinski" w:date="2004-01-21T07:35:00Z">
        <w:r>
          <w:rPr>
            <w:rFonts w:cs="Balaram"/>
            <w:noProof w:val="0"/>
            <w:cs/>
            <w:lang w:val="sa-IN" w:bidi="sa-IN"/>
          </w:rPr>
          <w:t>ca</w:t>
        </w:r>
      </w:ins>
      <w:r>
        <w:rPr>
          <w:rFonts w:cs="Balaram"/>
          <w:noProof w:val="0"/>
          <w:cs/>
          <w:lang w:val="sa-IN" w:bidi="sa-IN"/>
        </w:rPr>
        <w:t xml:space="preserve"> </w:t>
      </w:r>
      <w:ins w:id="442" w:author="Jan Brzezinski" w:date="2004-01-21T07:35:00Z">
        <w:r>
          <w:rPr>
            <w:rFonts w:cs="Balaram"/>
            <w:noProof w:val="0"/>
            <w:cs/>
            <w:lang w:val="sa-IN" w:bidi="sa-IN"/>
          </w:rPr>
          <w:t xml:space="preserve">punar </w:t>
        </w:r>
      </w:ins>
      <w:r>
        <w:rPr>
          <w:rFonts w:cs="Balaram"/>
          <w:noProof w:val="0"/>
          <w:cs/>
          <w:lang w:val="sa-IN" w:bidi="sa-IN"/>
        </w:rPr>
        <w:t>go-śabdena vāhīkārtho nābhidhīyate, kintu svārtha-sahacāri-guṇa-sājātyena vāhīk</w:t>
      </w:r>
      <w:ins w:id="443" w:author="Jan Brzezinski" w:date="2004-01-21T07:36:00Z">
        <w:r>
          <w:rPr>
            <w:rFonts w:cs="Balaram"/>
            <w:noProof w:val="0"/>
            <w:cs/>
            <w:lang w:val="sa-IN" w:bidi="sa-IN"/>
          </w:rPr>
          <w:t>ārth</w:t>
        </w:r>
      </w:ins>
      <w:r>
        <w:rPr>
          <w:rFonts w:cs="Balaram"/>
          <w:noProof w:val="0"/>
          <w:cs/>
          <w:lang w:val="sa-IN" w:bidi="sa-IN"/>
        </w:rPr>
        <w:t xml:space="preserve">a-gatā guṇā eva lakṣyante | tad apy anye na </w:t>
      </w:r>
      <w:del w:id="444" w:author="Jan Brzezinski" w:date="2004-01-21T07:36:00Z">
        <w:r>
          <w:rPr>
            <w:rFonts w:cs="Balaram"/>
            <w:noProof w:val="0"/>
            <w:cs/>
            <w:lang w:val="sa-IN" w:bidi="sa-IN"/>
          </w:rPr>
          <w:delText>kṣa</w:delText>
        </w:r>
      </w:del>
      <w:r>
        <w:rPr>
          <w:rFonts w:cs="Balaram"/>
          <w:noProof w:val="0"/>
          <w:cs/>
          <w:lang w:val="sa-IN" w:bidi="sa-IN"/>
        </w:rPr>
        <w:t>man</w:t>
      </w:r>
      <w:ins w:id="445" w:author="Jan Brzezinski" w:date="2004-01-21T07:36:00Z">
        <w:r>
          <w:rPr>
            <w:rFonts w:cs="Balaram"/>
            <w:noProof w:val="0"/>
            <w:cs/>
            <w:lang w:val="sa-IN" w:bidi="sa-IN"/>
          </w:rPr>
          <w:t>yan</w:t>
        </w:r>
      </w:ins>
      <w:r>
        <w:rPr>
          <w:rFonts w:cs="Balaram"/>
          <w:noProof w:val="0"/>
          <w:cs/>
          <w:lang w:val="sa-IN" w:bidi="sa-IN"/>
        </w:rPr>
        <w:t>te | tathā h</w:t>
      </w:r>
      <w:ins w:id="446" w:author="Jan Brzezinski" w:date="2004-01-21T07:37:00Z">
        <w:r>
          <w:rPr>
            <w:rFonts w:cs="Balaram"/>
            <w:noProof w:val="0"/>
            <w:cs/>
            <w:lang w:val="sa-IN" w:bidi="sa-IN"/>
          </w:rPr>
          <w:t>i</w:t>
        </w:r>
      </w:ins>
      <w:del w:id="447" w:author="Jan Brzezinski" w:date="2004-01-21T07:37:00Z">
        <w:r>
          <w:rPr>
            <w:rFonts w:cs="Balaram"/>
            <w:noProof w:val="0"/>
            <w:cs/>
            <w:lang w:val="sa-IN" w:bidi="sa-IN"/>
          </w:rPr>
          <w:delText>y atra</w:delText>
        </w:r>
      </w:del>
      <w:r>
        <w:rPr>
          <w:rFonts w:cs="Balaram"/>
          <w:noProof w:val="0"/>
          <w:cs/>
          <w:lang w:val="sa-IN" w:bidi="sa-IN"/>
        </w:rPr>
        <w:t>—</w:t>
      </w:r>
      <w:ins w:id="448" w:author="Jan Brzezinski" w:date="2004-01-21T07:37:00Z">
        <w:r>
          <w:rPr>
            <w:rFonts w:cs="Balaram"/>
            <w:noProof w:val="0"/>
            <w:cs/>
            <w:lang w:val="sa-IN" w:bidi="sa-IN"/>
          </w:rPr>
          <w:t xml:space="preserve"> atra </w:t>
        </w:r>
      </w:ins>
      <w:r>
        <w:rPr>
          <w:rFonts w:cs="Balaram"/>
          <w:noProof w:val="0"/>
          <w:cs/>
          <w:lang w:val="sa-IN" w:bidi="sa-IN"/>
        </w:rPr>
        <w:t>go-śabdād vāhīkārthaḥ pratīyate</w:t>
      </w:r>
      <w:ins w:id="449" w:author="Jan Brzezinski" w:date="2004-01-21T07:37:00Z">
        <w:r>
          <w:rPr>
            <w:rFonts w:cs="Balaram"/>
            <w:noProof w:val="0"/>
            <w:cs/>
            <w:lang w:val="sa-IN" w:bidi="sa-IN"/>
          </w:rPr>
          <w:t>,</w:t>
        </w:r>
      </w:ins>
      <w:r>
        <w:rPr>
          <w:rFonts w:cs="Balaram"/>
          <w:noProof w:val="0"/>
          <w:cs/>
          <w:lang w:val="sa-IN" w:bidi="sa-IN"/>
        </w:rPr>
        <w:t xml:space="preserve"> na vā ? ādye go-śabdād eva vā</w:t>
      </w:r>
      <w:del w:id="450" w:author="Jan Brzezinski" w:date="2004-01-21T07:37:00Z">
        <w:r>
          <w:rPr>
            <w:rFonts w:cs="Balaram"/>
            <w:noProof w:val="0"/>
            <w:cs/>
            <w:lang w:val="sa-IN" w:bidi="sa-IN"/>
          </w:rPr>
          <w:delText xml:space="preserve">, </w:delText>
        </w:r>
      </w:del>
      <w:ins w:id="451" w:author="Jan Brzezinski" w:date="2004-01-21T07:37:00Z">
        <w:r>
          <w:rPr>
            <w:rFonts w:cs="Balaram"/>
            <w:noProof w:val="0"/>
            <w:cs/>
            <w:lang w:val="sa-IN" w:bidi="sa-IN"/>
          </w:rPr>
          <w:t xml:space="preserve"> ? </w:t>
        </w:r>
      </w:ins>
      <w:r>
        <w:rPr>
          <w:rFonts w:cs="Balaram"/>
          <w:noProof w:val="0"/>
          <w:cs/>
          <w:lang w:val="sa-IN" w:bidi="sa-IN"/>
        </w:rPr>
        <w:t xml:space="preserve">tal-lakṣitād vā guṇāt ? avinā-bhāvād vā ?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tatra na prathamaḥ | vāhīkārthe’syāsaṅketitatvāt | na dvitīyaḥ, avinā-bhāva-labhyasyārthasya śābde’nvaye praveśāsambhavāt | śābdī hy ākāṅkṣā śabdenaiva pūryate | na dvitīyaḥ—yadi hi go-śabdād vāhīkārtho na pratīyate, tadāsya vāhīka-śabdasya ca sāmānādhikaraṇyam asamañjasaṁ syāt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tasmād atra go-śabdo mukhyayā vṛttyā vāhīka-śabdena sahānvayam alabhamāno’jñatvādi-sādharmyād vāhīkārthaṁ lakṣayati | vāhīkasyājñatādy-atiśaya-bodhanaṁ prayojanam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iyaṁ ca guṇa-yogād gauṇīty ucyate | pūrvā tūpacārāmiśraṇāc chuddhā | upacāro hi nāmātyanta-viśa-kalitayoḥ  śabdayoḥ sādṛśyātiśaya-mahimnā bheda-pratīti-sthagaṇa-mātram | yathā—agnir māṇavakayoḥ | śukla-paṭayos tu nātyanta-bheda-pratītiḥ | tasmād evam ādiṣu śuddhaiva lakṣaṇā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vyaṅgyasya gūḍhāgūḍhatvād dvidhā syuḥ phala-lakṣaṇā ||15|| </w:t>
      </w:r>
      <w:r>
        <w:rPr>
          <w:rFonts w:cs="Balaram"/>
          <w:noProof w:val="0"/>
          <w:color w:val="FF0000"/>
          <w:cs/>
          <w:lang w:val="sa-IN" w:bidi="sa-IN"/>
        </w:rPr>
        <w:t>10cd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prayojane yā aṣṭa-bhedā lakṣaṇā darśitās tāḥ prayojana-rūpa-vyaṅgyasya  gūḍhāgūḍhatayā pratyekaṁ dvidhā bhūtvā ṣoḍaśa-bhedāḥ | tatra gūḍhaḥ | kāvyārtha-bhāvanā-paripakva-buddhi-vibhava-mātra-vedyaḥ | yathā—“upakṛtaṁ bahu tatra” iti | agūḍho’tisphuṭatayā sarva-jana-vedyaḥ, yathā—“upadiśati kāminīnāṁ yauvana-mada eva lalitāni |” atra “upadiśati” ity anena “āviṣkaroti” iti lakṣyate | āviṣkārātiśayaś cābhidheyavat sphuṭaṁ pratīyate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dharmi-dharma-gatatvena phalasyaitā api dvidhā ||16|| </w:t>
      </w:r>
      <w:r>
        <w:rPr>
          <w:rFonts w:cs="Balaram"/>
          <w:noProof w:val="0"/>
          <w:color w:val="FF0000"/>
          <w:cs/>
          <w:lang w:val="sa-IN" w:bidi="sa-IN"/>
        </w:rPr>
        <w:t>11ab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etā anantaroktāḥ ṣoḍaśa-bheda-lakṣaṇāḥ | phalasya dharmi-gamatvena dharma-gatatvena ca dvidhā bhūtvā dvātriṁśad-bhedāḥ | diṅ-mātraṁ,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snigdha-śyāmala-kānti-lipta-viyato vellad-balākā ghanā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vātāḥ śīkariṇaḥ payoda-suhṛdām ānanda-kekāḥ kalāḥ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kāmaṁ santu dṛḍhaṁ kaṭhora-hṛdayo rāmo’smi sarvaṁ-sahe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vaidehī tu kathaṁ bhaviṣyati hahā hā devi dhīrā bhava ||</w:t>
      </w:r>
      <w:r>
        <w:rPr>
          <w:rStyle w:val="FootnoteReference"/>
          <w:rFonts w:cs="Vrinda"/>
        </w:rPr>
        <w:footnoteReference w:id="12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atrātyanta-duḥkha-sahiṣṇu-rūpe rāme dharmiṇi lakṣye tasyaivātiśayaḥ phalam | “gaṅgāyāṁ ghoṣaḥ” ity atra taṭe śītatva-pāvanatva-rūpa-dharmasyātiśayaḥ phalam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tad evaṁ lakṣaṇā-bhedāś catvāriṁśan matā budhaiḥ ||17|| </w:t>
      </w:r>
      <w:r>
        <w:rPr>
          <w:rFonts w:cs="Balaram"/>
          <w:noProof w:val="0"/>
          <w:color w:val="FF0000"/>
          <w:cs/>
          <w:lang w:val="sa-IN" w:bidi="sa-IN"/>
        </w:rPr>
        <w:t>11cd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rūḍhāv aṣṭau | phale dvātriṁśad iti catvāriṁśal-lakṣaṇā bhedāḥ | kiṁ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pada-vākya-gatatvena pratyekaṁ tā api dvidhā ||18|| </w:t>
      </w:r>
      <w:r>
        <w:rPr>
          <w:rFonts w:cs="Balaram"/>
          <w:noProof w:val="0"/>
          <w:color w:val="FF0000"/>
          <w:cs/>
          <w:lang w:val="sa-IN" w:bidi="sa-IN"/>
        </w:rPr>
        <w:t>12ab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tā anantaroktāś catvāriṁśad-bhedāḥ | tatra pada-gatatve, yathā—“gaṅgāyāṁ ghoṣaḥ” | vākya-gatatvena, yathā—“upakṛtaṁ bahu tatra” iti | evam aśīti-prakārā lakṣaṇāḥ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atha vyañjanā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viratāsv abhidhādyāsu yathārtho bodhyate’paraḥ | </w:t>
      </w:r>
      <w:r>
        <w:rPr>
          <w:rFonts w:cs="Balaram"/>
          <w:noProof w:val="0"/>
          <w:color w:val="FF0000"/>
          <w:cs/>
          <w:lang w:val="sa-IN" w:bidi="sa-IN"/>
        </w:rPr>
        <w:t>12cd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sā vṛttir vyañjanā nāma śabdasyārthādikasya ca ||19|| </w:t>
      </w:r>
      <w:r>
        <w:rPr>
          <w:rFonts w:cs="Balaram"/>
          <w:noProof w:val="0"/>
          <w:color w:val="FF0000"/>
          <w:cs/>
          <w:lang w:val="sa-IN" w:bidi="sa-IN"/>
        </w:rPr>
        <w:t>13ab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“śabda-buddhi-karmaṇāṁ viramya vyāpārābhāvaḥ” iti nayenābhidhā-lakṣaṇā-tātparyākhyāsu tisṛṣu vṛttiṣu svaṁ svam arthaṁ bodhayitvopakṣīṇāsu yayāparo’nyo’rtho bodhyate, sā śabdasyārthasya prakṛti-pratyayādeś ca śaktir vyañjana-dhyayana-gamana-pratyāyanādi-vyapadeśa-viṣayā vyañjanā nāma | tatra—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abhidhā-lakṣaṇā-mūlā śabdasya vyañjanā dvidhā ||20|| </w:t>
      </w:r>
      <w:r>
        <w:rPr>
          <w:rFonts w:cs="Balaram"/>
          <w:noProof w:val="0"/>
          <w:color w:val="FF0000"/>
          <w:cs/>
          <w:lang w:val="sa-IN" w:bidi="sa-IN"/>
        </w:rPr>
        <w:t>13cd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abhidhā-mūlām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anekārthasya śabdasya saṁyogādyair niyantrite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ekatrārthe’nya-dhī-hetur vyañjanā sābhidhāśrayā ||21|| </w:t>
      </w:r>
      <w:r>
        <w:rPr>
          <w:rFonts w:cs="Balaram"/>
          <w:noProof w:val="0"/>
          <w:color w:val="FF0000"/>
          <w:cs/>
          <w:lang w:val="sa-IN" w:bidi="sa-IN"/>
        </w:rPr>
        <w:t>14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ādi-śabdād viprayogādayaḥ | uktaṁ hi—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saṁyogo viprayogaś ca sāhacaryaṁ virodhitā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arthaṁ prakaraṇaṁ liṅgaṁ śabdasyānyasya saṁnidhiḥ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sāmarthyam aucitī deśaḥ kālo vyaktiḥ svarādayaḥ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śabdārthasyānavacchede viśeṣa-smṛti-hetavaḥ || iti | [bhartṛhari]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“sa-śaṅka-cakro hariḥ” iti śaṅkha-cakra-yogena hari-śabdo viṣṇum evābhidhatte | “aśaṅka-cakro hariḥ” iti tad-viyogena tam eva | “bhīmārjunau” iti arjunaḥ pārthaḥ | “karṇārjunau” iti karṇaḥ sūta-putraḥ | “sthāṇuṁ vande” iti sthāṇuḥ śivaḥ | “sarvaṁ jānāti devaḥ” iti devo bhavān | “kupito makara-dhvajaḥ” iti makaradhvajaḥ kāmaḥ | “devaḥ purāriḥ” iti purāriḥ śivaḥ | “madhunā mattaḥ pikaḥ” iti madhur vasantaḥ | “pātu vo dayitā-mukham” iti mukhaṁ sāṁmukhyam | “vibhāti gagane candraḥ” iti candraḥ śaśī | “niśi citrabhānuḥ” iti citrabhānur vahniḥ | “bhāti rathāṅgaṁ” rathāṅgam iti napuṁsaka-vyaktyā rathāṅgaṁ cakram | svaras tu veda eva viśeṣa-pratīta-kṛn na kāvya iti tasya viṣayo nodāhṛtaḥ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idaṁ ca ke’py asahamānā āhuḥ—svaro’pi kākvādi-rūpaḥ kāvye viśeṣa-pratītikṛd eva | udāttādi-rūpo’pi muneḥ pāṭhokta-diśā śṛṅgārādi-rasa-viśeṣa-pratīti-kṛd eva iti | etad-viṣaye udāharaṇam ucitam eva iti | tan na | tathā hi—svarāḥ kākvādayaḥ udāttādayo vā vyaṅgya-rūpam eva viśeṣāṁ pratyāyayanti, na khalu prakṛtoktam anekārtha-śabdasyikārtha-niyantraṇa-rūpaṁ viśeṣam | kiṁ ca yadi yatra kvacid anekārtha-śabdānāṁ prakaraṇādi-niyamābhāvād aniyantritayor apy arthayor anurūpa-svara-vaśenaikatra-niyamanaṁ vācyam | tadā tathāvidha-sthale śleṣānaṅgīkāra-prasaṅgaḥ | na ca tathā, ata evāhuḥ śleṣa-nirūpaṇa-prastāva—“kāvya-mārge svaro na gaṇyate” iti ca nayaḥ | ity alam upajīvyānāṁ mānyānāṁ vyākhyāneṣu kaṭākṣa-nikṣepeṇa | ādi-śabdāt “etāvan mātra-stanī” ity ādau hastādi-ceṣṭādibhiḥ stanādīnāṁ kamala-korakādy-ākāratvam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ekasminn arthe’bhidhayā niyantrite yā śabdārthasyānyārtha-buddhi-hetuḥ śaktiḥ sābhidhā-mūlā vyañjanā | yathā mama tāta-pādānāṁ mahā-pātra-caturdaśa-bhāṣā-vilāsinī-bhujaṅga-mahā-kavīśvara-śrī-candraśekhara-sāndhivigrahikāṇāṁ—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durgā-laṅghita-vigraho manasijaṁ saṁmīlayaṁs tejasā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prodyad-rāja-kalo gṛhīta-garimā viṣvag-vṛto bhogibhiḥ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nakṣatreśa-kṛtekṣaṇo giri-gurau gāḍhāṁ ruciṁ dhārayan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gām ākramya vibhūti-bhūṣita-tanū rājaty umā-vallabhaḥ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atha prakaraṇenābhidhayā umā-vallabha-śabdasyomā-nāmnī-mahā-devī-vallabha-bhānudeva-nṛpati-rūpe’rthe niyantrite vyañjanayaiva gaurī-vallabha-rūpo’rtho bodhyate | evam anyat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lakṣaṇā-mūlām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lakṣaṇopāsyate yasya kṛte tat tu prayojanam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yayā pratyākhyāyate sā syād vyañjanā lakṣaṇāśrayā ||22|| </w:t>
      </w:r>
      <w:r>
        <w:rPr>
          <w:rFonts w:cs="Balaram"/>
          <w:noProof w:val="0"/>
          <w:color w:val="FF0000"/>
          <w:cs/>
          <w:lang w:val="sa-IN" w:bidi="sa-IN"/>
        </w:rPr>
        <w:t>15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rFonts w:cs="Balaram"/>
          <w:noProof w:val="0"/>
          <w:cs/>
          <w:lang w:val="sa-IN" w:bidi="sa-IN"/>
        </w:rPr>
        <w:t>“</w:t>
      </w:r>
      <w:r>
        <w:rPr>
          <w:lang w:val="pl-PL"/>
        </w:rPr>
        <w:t xml:space="preserve">gaṅgāyāṁ ghoṣaḥ” ity ādau jala-mayādy-artha-bodhanād abhidhāyāṁ taṭādy-artha-bodhanāc ca lakṣaṇāyāṁ viratāyāṁ yathā śītatva-pāvanatvādy-atiśayādir bodhyate sā lakṣaṇā-mūlā vyañjanā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śābdīṁ vyañjanām uktvārthīm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vaktṛ-boddhavya-vākyānām anya-sannidhi-vācyayoḥ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b/>
          <w:sz w:val="28"/>
          <w:lang w:val="pl-PL"/>
        </w:rPr>
        <w:t xml:space="preserve">prastāva-deśa-kālānāṁ kākoś ceṣṭādikasya ca | </w:t>
      </w:r>
      <w:r>
        <w:rPr>
          <w:rFonts w:cs="Balaram"/>
          <w:noProof w:val="0"/>
          <w:color w:val="FF0000"/>
          <w:cs/>
          <w:lang w:val="sa-IN" w:bidi="sa-IN"/>
        </w:rPr>
        <w:t>16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vaiśiṣṭyād anyam arthaṁ yā bodhayet sārtha-sambhavā ||23|| </w:t>
      </w:r>
      <w:r>
        <w:rPr>
          <w:rFonts w:cs="Balaram"/>
          <w:noProof w:val="0"/>
          <w:color w:val="FF0000"/>
          <w:cs/>
          <w:lang w:val="sa-IN" w:bidi="sa-IN"/>
        </w:rPr>
        <w:t>17ab</w:t>
      </w:r>
      <w:r>
        <w:rPr>
          <w:rStyle w:val="FootnoteReference"/>
          <w:rFonts w:cs="Vrinda"/>
          <w:color w:val="FF0000"/>
          <w:lang w:val="sa-IN"/>
        </w:rPr>
        <w:footnoteReference w:id="13"/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vyañjaneti sambadhyate | tatra </w:t>
      </w:r>
      <w:r>
        <w:rPr>
          <w:rFonts w:cs="Balaram"/>
          <w:b/>
          <w:bCs/>
          <w:noProof w:val="0"/>
          <w:cs/>
          <w:lang w:val="sa-IN" w:bidi="sa-IN"/>
        </w:rPr>
        <w:t>vaktṛ-vākya-prastāva-deśa-kāla-vaiśiṣṭye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kālo madhuḥ kupita eṣa ca puṣpadhanvā</w:t>
      </w:r>
      <w:r>
        <w:rPr>
          <w:rFonts w:cs="Balaram"/>
          <w:noProof w:val="0"/>
          <w:cs/>
          <w:lang w:val="sa-IN" w:bidi="sa-IN"/>
        </w:rPr>
        <w:br/>
        <w:t>dhīrā vahanti rati-kheda-harāḥ samīrāḥ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kelīvanīyam api vañjula-kuñja-mañjur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dūre patiḥ kathaya kiṁ karaṇīyam adya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atraitaṁ deśaṁ prati śīghraṁ pracchanna-kāmukas tvayā preṣyatām iti sakhīṁ prati kayācid vyajyate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boddhavya-vaiśiṣṭye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niḥśeṣa-cyuta-candanaṁ stana-taṭaṁ nirmṛṣṭa-rāgo’dharo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netre dūram anañjane pulakitā tanvī taveyaṁ tanuḥ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mithyā-vādini dūti bāndhava-janasyājñāta-pīḍāgame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vāpīṁ snātum ito gatāsi na punas tasyādhamasyāntikam ||</w:t>
      </w:r>
      <w:r>
        <w:rPr>
          <w:rStyle w:val="FootnoteReference"/>
          <w:rFonts w:cs="Vrinda"/>
        </w:rPr>
        <w:footnoteReference w:id="14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tad-antikam eva rantuṁ gatāsīti viparīta-lakṣaṇayā lakṣyam | tasya ca rantum iti vyaṅgyaṁ pratipādyaṁ dūtī-vaiśiṣṭyād bodhyate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anya-sannidhi-vaiśiṣṭye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ua ṇiccala ṇippandā bhisiṇī-pattammi reha(i) balāā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ṇimmala-maragaa-bhāaṇa-pariṭṭhiā saṅkha-sutti bba ||</w:t>
      </w:r>
      <w:r>
        <w:rPr>
          <w:rStyle w:val="FootnoteReference"/>
          <w:rFonts w:cs="Vrinda"/>
        </w:rPr>
        <w:footnoteReference w:id="15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(</w:t>
      </w:r>
      <w:r>
        <w:rPr>
          <w:rFonts w:cs="Balaram"/>
          <w:i/>
          <w:iCs/>
          <w:noProof w:val="0"/>
          <w:cs/>
          <w:lang w:bidi="sa-IN"/>
        </w:rPr>
        <w:t>paśya niścala-nispandā bisinī-patre rājate balākā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nirmala-marakata-bhājana-paristhitā śaṅkha-śuttir iva ||</w:t>
      </w:r>
      <w:r>
        <w:rPr>
          <w:rFonts w:cs="Balaram"/>
          <w:noProof w:val="0"/>
          <w:cs/>
          <w:lang w:bidi="sa-IN"/>
        </w:rPr>
        <w:t>)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balākāyā nispandatvena viśvastatvam, tenāsya deśasya vijanatvam | ataḥ saṅketa-sthānam etad iti kayāpi saṁnihitaṁ pracchana-kāmukaṁ pratyucyate | atraiva sthāna-nirjanatva-rūpaṁ vyaṅgyārtha-vaiśiṣṭyaṁ prayojanam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“bhinna-kaṇṭha-dhvanir dhīraiḥ kākur ity abhidhīyate” ity ukta-prakārāyāḥ </w:t>
      </w:r>
      <w:r>
        <w:rPr>
          <w:rFonts w:cs="Balaram"/>
          <w:b/>
          <w:bCs/>
          <w:noProof w:val="0"/>
          <w:cs/>
          <w:lang w:val="sa-IN" w:bidi="sa-IN"/>
        </w:rPr>
        <w:t>kākor bhedā</w:t>
      </w:r>
      <w:r>
        <w:rPr>
          <w:rFonts w:cs="Balaram"/>
          <w:noProof w:val="0"/>
          <w:cs/>
          <w:lang w:val="sa-IN" w:bidi="sa-IN"/>
        </w:rPr>
        <w:t xml:space="preserve"> ākarebhyo jñātavyāḥ | etad-vaiśiṣṭye,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guru-paratantratayā bata dūrataraṁ deśam udyato gantum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ali-kula-kokila-lalite naiṣyati sakhi surabhi-samaye’sau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naiṣyati, api tarhi eṣyaty eveti kākvā vyajyate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ceṣṭā-vaiśiṣṭye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saṅketa-kāla-manasaṁ viṭaṁ jñātvā vidagdhayā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hasan-netrārpitākūtaṁ līlā-padmaṁ nimīlitam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sandhyā saṅketa-kāla iti padma-nimīlana-ceṣṭayā kayācid dyotyate | evaṁ vaktrādīnāṁ vyasta-samastādi-vaiśiṣṭye boddhavyam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traividhyād iyam arthānāṁ pratyekaṁ trividhā matā ||24|| </w:t>
      </w:r>
      <w:r>
        <w:rPr>
          <w:rFonts w:cs="Balaram"/>
          <w:noProof w:val="0"/>
          <w:color w:val="FF0000"/>
          <w:cs/>
          <w:lang w:val="sa-IN" w:bidi="sa-IN"/>
        </w:rPr>
        <w:t>17cd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arthānāṁ vācya-lakṣya-vyaṅgyatvena tri-rūpatayā sarvā apy anantaroktā vyañjanās trividhāḥ | tatra vācyārthasya vyañjanā, yathā “kālo madhuḥ” ity ādi | lakṣyārthasya, yathā—“niḥśeṣa-cyuta-candanam” ity ādi | vyaṅgyārthasya, yathā—“ua ṇiccala” ity ādi | prakṛti-pratyayādi-vyañjakatvaṁ tu prapañcayiṣyate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śabda-bodhyo vyanakty arthaḥ śabdo’py arthāntarāśrayaḥ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ekasya vyañjakatve tad anyasya sahakāritā ||25|| </w:t>
      </w:r>
      <w:r>
        <w:rPr>
          <w:rFonts w:cs="Balaram"/>
          <w:noProof w:val="0"/>
          <w:color w:val="FF0000"/>
          <w:cs/>
          <w:lang w:val="sa-IN" w:bidi="sa-IN"/>
        </w:rPr>
        <w:t>18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yataḥ śabdo vyañjakatve’py arthāntaram apekṣate, artho’pi śabdam | tad ekasya vyañjakatve'nyasya sahakāritāvaśyam aṅgīkartavyā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abhidhādi-trayopādhi-vaiśiṣṭyāt trividho mataḥ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śabdo’pi vācakas tadval lakṣako vyañjakas tathā ||26|| </w:t>
      </w:r>
      <w:r>
        <w:rPr>
          <w:rFonts w:cs="Balaram"/>
          <w:noProof w:val="0"/>
          <w:color w:val="FF0000"/>
          <w:cs/>
          <w:lang w:val="sa-IN" w:bidi="sa-IN"/>
        </w:rPr>
        <w:t>19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abhidhopādhiko vācakaḥ | lakṣaṇopādhiko lakṣakaḥ | vyañjanopādhiko vyañjakaḥ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tātparyākhyāṁ vṛttim āhuḥ padārthānvaya-bodhane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tātparyārthaṁ tad-arthaṁ ca vākyaṁ tad-bodhakaṁ pare ||27|| </w:t>
      </w:r>
      <w:r>
        <w:rPr>
          <w:color w:val="FF0000"/>
        </w:rPr>
        <w:t>20</w:t>
      </w:r>
    </w:p>
    <w:p w:rsidR="00F9764F" w:rsidRDefault="00F9764F"/>
    <w:p w:rsidR="00F9764F" w:rsidRDefault="00F9764F">
      <w:r>
        <w:t>abhidhāyā ekaika-padārtha-bodhana-viramād vākyārtha-rūpasya padārthānvayasya bodhikā tātparyaṁ nāma vṛttiḥ | tad-arthaś</w:t>
      </w:r>
      <w:r>
        <w:rPr>
          <w:rStyle w:val="FootnoteReference"/>
          <w:rFonts w:cs="Vrinda"/>
        </w:rPr>
        <w:footnoteReference w:id="16"/>
      </w:r>
      <w:r>
        <w:t xml:space="preserve"> ca tātparyārthaḥ | tad-bodhakaṁ</w:t>
      </w:r>
      <w:r>
        <w:rPr>
          <w:rStyle w:val="FootnoteReference"/>
          <w:rFonts w:cs="Vrinda"/>
        </w:rPr>
        <w:footnoteReference w:id="17"/>
      </w:r>
      <w:r>
        <w:t xml:space="preserve"> ca vākyam iti abhihitānvaya-vādināṁ</w:t>
      </w:r>
      <w:r>
        <w:rPr>
          <w:rStyle w:val="FootnoteReference"/>
          <w:rFonts w:cs="Vrinda"/>
        </w:rPr>
        <w:footnoteReference w:id="18"/>
      </w:r>
      <w:r>
        <w:t xml:space="preserve"> matam |</w:t>
      </w:r>
    </w:p>
    <w:p w:rsidR="00F9764F" w:rsidRDefault="00F9764F"/>
    <w:p w:rsidR="00F9764F" w:rsidRDefault="00F9764F">
      <w:pPr>
        <w:jc w:val="center"/>
        <w:rPr>
          <w:sz w:val="22"/>
        </w:rPr>
      </w:pPr>
      <w:r>
        <w:rPr>
          <w:sz w:val="22"/>
        </w:rPr>
        <w:t>iti sāhitya-darpaṇe vākya-svarūpa-nirūpaṇo nāma</w:t>
      </w:r>
    </w:p>
    <w:p w:rsidR="00F9764F" w:rsidRDefault="00F9764F">
      <w:pPr>
        <w:jc w:val="center"/>
        <w:rPr>
          <w:sz w:val="22"/>
        </w:rPr>
      </w:pPr>
      <w:r>
        <w:rPr>
          <w:sz w:val="22"/>
        </w:rPr>
        <w:t>dvitīyaḥ paricchedaḥ</w:t>
      </w:r>
    </w:p>
    <w:p w:rsidR="00F9764F" w:rsidRDefault="00F9764F">
      <w:pPr>
        <w:jc w:val="center"/>
        <w:rPr>
          <w:sz w:val="22"/>
        </w:rPr>
      </w:pPr>
      <w:r>
        <w:rPr>
          <w:sz w:val="22"/>
        </w:rPr>
        <w:t>||2||</w:t>
      </w:r>
    </w:p>
    <w:p w:rsidR="00F9764F" w:rsidRDefault="00F9764F">
      <w:pPr>
        <w:jc w:val="center"/>
      </w:pPr>
    </w:p>
    <w:p w:rsidR="00F9764F" w:rsidRDefault="00F9764F">
      <w:pPr>
        <w:jc w:val="center"/>
      </w:pPr>
      <w:r>
        <w:t>—o)0(o—</w:t>
      </w:r>
    </w:p>
    <w:p w:rsidR="00F9764F" w:rsidRDefault="00F9764F">
      <w:pPr>
        <w:jc w:val="center"/>
      </w:pPr>
    </w:p>
    <w:p w:rsidR="00F9764F" w:rsidRDefault="00F9764F"/>
    <w:p w:rsidR="00F9764F" w:rsidRDefault="00F9764F"/>
    <w:p w:rsidR="00F9764F" w:rsidRDefault="00F9764F">
      <w:pPr>
        <w:jc w:val="center"/>
      </w:pPr>
      <w:r>
        <w:rPr>
          <w:rFonts w:cs="Balaram"/>
          <w:noProof w:val="0"/>
          <w:cs/>
          <w:lang w:val="sa-IN" w:bidi="sa-IN"/>
        </w:rPr>
        <w:br w:type="column"/>
      </w:r>
      <w:r>
        <w:t>(3)</w:t>
      </w:r>
    </w:p>
    <w:p w:rsidR="00F9764F" w:rsidRDefault="00F9764F">
      <w:pPr>
        <w:pStyle w:val="Heading3"/>
      </w:pPr>
      <w:r>
        <w:t>tṛtīyaḥ paricchedaḥ</w:t>
      </w:r>
    </w:p>
    <w:p w:rsidR="00F9764F" w:rsidRDefault="00F9764F">
      <w:pPr>
        <w:pStyle w:val="Heading2"/>
        <w:jc w:val="center"/>
      </w:pPr>
      <w:r>
        <w:t>rasādi-nirūpaṇaḥ</w:t>
      </w:r>
    </w:p>
    <w:p w:rsidR="00F9764F" w:rsidRDefault="00F9764F"/>
    <w:p w:rsidR="00F9764F" w:rsidRDefault="00F9764F">
      <w:r>
        <w:t>atha ko’yaṁ rasa ity ucyate –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vibhāvenānubhāvena vyaktaḥ sañcāriṇā tathā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rasatām eti raty-ādiḥ sthāyī bhāvaḥ sa-cetasām ||1|| </w:t>
      </w:r>
      <w:r>
        <w:rPr>
          <w:bCs/>
          <w:color w:val="FF0000"/>
        </w:rPr>
        <w:t>1</w:t>
      </w:r>
    </w:p>
    <w:p w:rsidR="00F9764F" w:rsidRDefault="00F9764F"/>
    <w:p w:rsidR="00F9764F" w:rsidRDefault="00F9764F">
      <w:r>
        <w:t>vibhāvādayo vakṣyante | sāttvikāś cānubhāva-rūpatvāt na pṛthag-uktāḥ | vyakto dadhy-ādi-nyāyena rūpāntara-pariṇato vyaktī-kṛta eva raso na tu dīpena ghaṭa iva pūrva-siddho vyajyate |</w:t>
      </w:r>
    </w:p>
    <w:p w:rsidR="00F9764F" w:rsidRDefault="00F9764F"/>
    <w:p w:rsidR="00F9764F" w:rsidRDefault="00F9764F">
      <w:r>
        <w:t>tad uktaṁ locana-kāraiḥ—rasāḥ pratīyanta it tv odanaṁ pacatītivad vyavahāraḥ iti | atra ca raty-ādi-padopādānād eva prāpte sthāyitve punaḥ sthāyi-padopādānaṁ raty-ādīnām api rasāntareṣv asthāyitva-pratipādanārtham | tataś ca hāsa-krodhādayaḥ śṛṅgāra-vīrādau vyabhicāriṇa eva | tad uktam—rasāvasthaḥ paraṁ bhāvaḥ sthāyitāṁ pratipadyate iti |</w:t>
      </w:r>
    </w:p>
    <w:p w:rsidR="00F9764F" w:rsidRDefault="00F9764F"/>
    <w:p w:rsidR="00F9764F" w:rsidRDefault="00F9764F">
      <w:r>
        <w:t>asya svarūpa-kathana-garbha āsvādana-prakāraḥ kathyate—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sattvodrekād akhaṇḍa-sva-prakāśānanda-cin-mayaḥ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>vedyāntara-sparśa-śūnyo brahmāsvāda-sahodaraḥ ||2||</w:t>
      </w:r>
      <w:r>
        <w:rPr>
          <w:bCs/>
          <w:color w:val="FF0000"/>
        </w:rPr>
        <w:t xml:space="preserve"> 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lokottara-camatkāra-prāṇaḥ kaiścit pramātṛbhiḥ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svākāravad abhinnatvenāyam āsvādyate rasaḥ ||3|| </w:t>
      </w:r>
      <w:r>
        <w:rPr>
          <w:bCs/>
          <w:color w:val="FF0000"/>
        </w:rPr>
        <w:t>3</w:t>
      </w:r>
    </w:p>
    <w:p w:rsidR="00F9764F" w:rsidRDefault="00F9764F"/>
    <w:p w:rsidR="00F9764F" w:rsidRDefault="00F9764F">
      <w:r>
        <w:t>rajas-tamobhyām aspṛṣṭāṁ manaḥ sattvam ihocyate ity ukta-prakāro bāhya-meya-vimukhatāpādakaḥ kaścanāntaro dharmaḥ sattvam | tasyodreko rajas-tamasau abhibhūya āvirbhāvaḥ | atra ca hetus tathāvidhālaukika-kāvyārtha-pariśīlanam |</w:t>
      </w:r>
    </w:p>
    <w:p w:rsidR="00F9764F" w:rsidRDefault="00F9764F"/>
    <w:p w:rsidR="00F9764F" w:rsidRDefault="00F9764F">
      <w:r>
        <w:t xml:space="preserve">akhaṇḍa ity eka evāyaṁ vibhāvādi-raty-ādi-prakāśa-sukha-camatkārātmakaḥ | atra hetuṁ vakṣyāmaḥ | sva-prakāśatvādy api vakṣyamāṇa-rītyā | cinmaya iti svarūpārthe mayaṭ | </w:t>
      </w:r>
    </w:p>
    <w:p w:rsidR="00F9764F" w:rsidRDefault="00F9764F"/>
    <w:p w:rsidR="00F9764F" w:rsidRDefault="00F9764F">
      <w:r>
        <w:t>camatkāraś citta-vistāra-rūpo vismayāpara-paryāyaḥ | tat-prāṇatvaṁ cāsmad-vṛddha-prapitāmaha-sahṛdaya-goṣṭhī-gariṣṭha-kavi-paṇḍīta-mukhya-śrīman-nārāyaṇa-pādair uktam | tad āha dharmadattaḥ sva-granthe—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rase sāraś camatkāraḥ sarvatrāpy anubhūyate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tac</w:t>
      </w:r>
      <w:r>
        <w:rPr>
          <w:rFonts w:cs="Balaram"/>
          <w:lang w:val="en-US" w:bidi="sa-IN"/>
        </w:rPr>
        <w:t xml:space="preserve"> </w:t>
      </w:r>
      <w:r>
        <w:rPr>
          <w:rFonts w:cs="Balaram"/>
          <w:noProof w:val="0"/>
          <w:cs/>
          <w:lang w:bidi="sa-IN"/>
        </w:rPr>
        <w:t>camatkāra-sāratve sarvatrāpy adbhuto rasaḥ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tasmād adbhutam evāha kṛtī nārāyaṇo rasam ||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kaiścid iti prāktana-puṇya-śālibhiḥ | yad uktaṁ—puṇyavantaḥ pramiṇvanti yogivad rasa-santatim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yadyapi svādaḥ kāvyārtha-sambhedād ātmānanda-samudbhavaḥ ity ukta-diśā rasasyāsvādānatiriktatva-bhuktam, tathāpi rasaḥ svādyate iti kālpanikaṁ bhedam urarīkṛtya karma-kartari vā prayogaḥ | tad uktaṁ—rasyamānatā-mātra-sāratvāt prakāśa-śarīrād ananaya eva hi rasaḥ iti | evam anyatrāpy evaṁvidha-sthaleṣūpacāreṇa prayogo jñeyaḥ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nanv etāvatā rasasyājñeyatvam uktaṁ bhavatīti vyañjanāyāś ca jñāna-viśeṣatvād dvayor aikyam āpatitam | tataś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sva-jñānenānyadhī-hetuḥ siddhe'rthe vyañjako mataḥ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yathā dīpo'nyathā-bhāve ko viśeṣo'sya kārakāt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ity ukta-diśā ghaṭa-pradīpavad vyaṅgya-vyañjakayoḥ pārthakyam eveti kathaṁ rasasya vyaṅgyateti cet, satyam uktam | ata evāhuḥ—vilakṣaṇa evāyaṁ kṛtijñapti-bhedebhyaḥ svādanākhyaḥ kaścid vyāpāraḥ | ata eva hi rasanāsvādana-camatkaraṇādayo vilakṣaṇā eva vyapadeśāḥ iti abhidhādi-vilakṣaṇa-vyāpāra-mātra-prasādhana-grahilair asmābhī rasādīnāṁ vyaṅgyatvam uktaṁ bhavatīti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tarhi karuṇādīnāṁ rasānāṁ duḥkhamayatvād rasatvaṁ (tad-unmukhatvaṁ) na syād ity ucyate—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karuṇādāv api rase jāyate yatparaṁ sukham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sacetasām anubhavaḥ pramāṇaṁ tatra kevalam ||4|| </w:t>
      </w:r>
      <w:r>
        <w:rPr>
          <w:rFonts w:cs="Balaram"/>
          <w:bCs/>
          <w:noProof w:val="0"/>
          <w:color w:val="FF0000"/>
          <w:cs/>
          <w:lang w:val="sa-IN" w:bidi="sa-IN"/>
        </w:rPr>
        <w:t>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ādi-śabdād bībhatsa-bhayānakādayaḥ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tathāpy asahṛdayānāṁ mukha-mudraṇāya pakṣāntaram ucyate—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kiṁ ca teṣu yadā duḥkhaṁ na ko’pi syāt tad-unmukhaḥ ||5|| </w:t>
      </w:r>
      <w:r>
        <w:rPr>
          <w:rFonts w:cs="Balaram"/>
          <w:bCs/>
          <w:noProof w:val="0"/>
          <w:color w:val="FF0000"/>
          <w:cs/>
          <w:lang w:val="sa-IN" w:bidi="sa-IN"/>
        </w:rPr>
        <w:t>5ab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nahi kaścit sa-cetā ātmano duḥkhāya pravartate | karuṇādiṣu ca sakalasyāpi sābhiniveśa-pravṛtti-darśanāt sukhamayatvam eva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anupapatty-antaram āha—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tathā rāmāyaṇādīnāṁ bhavitā duḥkha-hetutā ||6|| </w:t>
      </w:r>
      <w:r>
        <w:rPr>
          <w:rFonts w:cs="Balaram"/>
          <w:bCs/>
          <w:noProof w:val="0"/>
          <w:color w:val="FF0000"/>
          <w:cs/>
          <w:lang w:val="sa-IN" w:bidi="sa-IN"/>
        </w:rPr>
        <w:t>5cd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karuṇa-rasasya duḥkha-hetutve karuṇa-rasa-pradhāna-rāmāyaṇādi-prabandhānām api duḥkha-hetutā-prasaṅgaḥ syāt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kathaṁ duḥkha-kāraṇebhyaḥ sukhotpattir ity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hetutvaṁ śoka-harṣāder gatebhyo loka-saṁśrayāt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śoka-harṣādayo loke jāyantāṁ nāma laukikāḥ ||7|| </w:t>
      </w:r>
      <w:r>
        <w:rPr>
          <w:rFonts w:cs="Balaram"/>
          <w:bCs/>
          <w:noProof w:val="0"/>
          <w:color w:val="FF0000"/>
          <w:cs/>
          <w:lang w:val="sa-IN" w:bidi="sa-IN"/>
        </w:rPr>
        <w:t>6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alaukika-vibhāvatvaṁ prāptebhyaḥ kāvya-saṁśrayāt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sukhaṁ sañjāyate tebhyaḥ sarvebhyo’pīti kā kṣatiḥ ||8|| </w:t>
      </w:r>
      <w:r>
        <w:rPr>
          <w:rFonts w:cs="Balaram"/>
          <w:bCs/>
          <w:noProof w:val="0"/>
          <w:color w:val="FF0000"/>
          <w:cs/>
          <w:lang w:val="sa-IN" w:bidi="sa-IN"/>
        </w:rPr>
        <w:t>7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ye khalu rāma-vanavāsādayo loke duḥka-kāraṇāni ity ucyante ta eva hi kāvya-nāṭya-samarpitā alaukika-vibhāvana-vyāpāravattayā kāraṇa-śabda-vācyatāṁ vihāya alaukika-vibhāva-śabda-vācyatvaṁ bhajante | tebhyaś ca surate danta-ghātādibhya iva sukham eva jāyate | ataś ca laukika-śoka-harṣādi-kāraṇebhyo laukika-śoka-harṣādayo jāyante iti loka eva pratiniyamaḥ | kāvye punaḥ—sarvebhyo'pi vibhāvādibhyaḥ sukham eva jāyate iti niyamān na kaścid doṣaḥ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kathaṁ tarhi hariścandrādi-caritasya kāvya-nāṭyayor api darśana-śravaṇābhyām aśrupātādayo jāyanta ity ucyate—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aśru-pātādayas tadvad drutatvāc cetaso matāḥ ||9|| </w:t>
      </w:r>
      <w:r>
        <w:rPr>
          <w:rFonts w:cs="Balaram"/>
          <w:bCs/>
          <w:noProof w:val="0"/>
          <w:color w:val="FF0000"/>
          <w:cs/>
          <w:lang w:val="sa-IN" w:bidi="sa-IN"/>
        </w:rPr>
        <w:t>8ab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tarhi kathaṁ kāvyataḥ sarveṣāṁ īdṛśī rasābhivyaktir na jāyata ity ata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na jāyate tad-āsvādo vinā raty-ādi-vāsanām ||10||</w:t>
      </w:r>
      <w:r>
        <w:rPr>
          <w:rFonts w:cs="Balaram"/>
          <w:bCs/>
          <w:noProof w:val="0"/>
          <w:color w:val="FF0000"/>
          <w:cs/>
          <w:lang w:val="sa-IN" w:bidi="sa-IN"/>
        </w:rPr>
        <w:t xml:space="preserve"> 8cd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vāsanā cedānīntanī prāktanī ca rasāsvāda-hetuḥ | tatra yady ādyā na syāt tadā śrotriya-jaran-mīmāṁsakādīnām api sa syāt | yadi dvitīyā na syāt tadā yad rāgiṇam api keṣāñcid rasodbodho na dṛśyate tan na syāt | utkaṁ ce dharmadattena—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savāsanānāṁ sabhyānāṁ rasasyāsvādanaṁ bhavet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nirvāsanās tu raṅgāntaḥ-kāṣṭha-kuḍy-aśma-sannibhāḥ ||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kathaṁ rāmādi-raty-ādy-udbodha-kāraṇaiḥ sītādibhiḥ sāmājika-raty-ādy-udbodha ity ucyate—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vyāpāro’sti vibhāvāder nāmnā sādhāraṇī-kṛtiḥ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tat-prabhāveṇa yasyāsan pāthodhi-plavanādayaḥ | </w:t>
      </w:r>
      <w:r>
        <w:rPr>
          <w:rFonts w:cs="Balaram"/>
          <w:bCs/>
          <w:noProof w:val="0"/>
          <w:color w:val="FF0000"/>
          <w:cs/>
          <w:lang w:val="sa-IN" w:bidi="sa-IN"/>
        </w:rPr>
        <w:t>9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pramātā tad-abhedena svātmānaṁ pratipadyate ||11|| </w:t>
      </w:r>
      <w:r>
        <w:rPr>
          <w:rFonts w:cs="Balaram"/>
          <w:bCs/>
          <w:noProof w:val="0"/>
          <w:color w:val="FF0000"/>
          <w:cs/>
          <w:lang w:val="sa-IN" w:bidi="sa-IN"/>
        </w:rPr>
        <w:t>10ab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kathaṁ manuṣya-mātrasya samudra-laṅghanādāv utsāhodbodha ity ucyante—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utsādādi-samudbodhaḥ sādhāraṇyābhimānataḥ | </w:t>
      </w:r>
      <w:r>
        <w:rPr>
          <w:rFonts w:cs="Balaram"/>
          <w:bCs/>
          <w:noProof w:val="0"/>
          <w:color w:val="FF0000"/>
          <w:cs/>
          <w:lang w:val="sa-IN" w:bidi="sa-IN"/>
        </w:rPr>
        <w:t>10cd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nṛṇām api samudrādi-laṅghanādau na duṣyati ||12||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raty-ādayo'pi sādhāraṇyenaiva pratīyanta ity āha—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sādhāraṇyena raty-ādir api tadvat pratīyate ||13|| </w:t>
      </w:r>
      <w:r>
        <w:rPr>
          <w:rFonts w:cs="Balaram"/>
          <w:bCs/>
          <w:noProof w:val="0"/>
          <w:color w:val="FF0000"/>
          <w:cs/>
          <w:lang w:val="sa-IN" w:bidi="sa-IN"/>
        </w:rPr>
        <w:t>11cd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raty-āder api svātma-gatatvena pratītau sabhyānāṁ vrīḍātaṅkādir bhavet | para-gatatvena tv arasyatāpātaḥ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vibhāvādayo'pi prathamataḥ sādhāraṇyena pratīyanta ity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parasya na parasyeti mameti na mameti ca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tad-āsvāde vibhāvādeḥ paricchedo na vidyate ||14|| </w:t>
      </w:r>
      <w:r>
        <w:rPr>
          <w:bCs/>
          <w:color w:val="FF0000"/>
          <w:lang w:val="pl-PL"/>
        </w:rPr>
        <w:t>12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tathāpi katham evam alaukikatvam eteṣāṁ vibhāvādīnām ity ucyate—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vibhāvanādi-vyāpāram alaukikam upeyuṣām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alaukikatvam eteṣāṁ bhūṣaṇaṁ na tu dūṣaṇam ||15|| </w:t>
      </w:r>
      <w:r>
        <w:rPr>
          <w:bCs/>
          <w:color w:val="FF0000"/>
          <w:lang w:val="pl-PL"/>
        </w:rPr>
        <w:t>13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ādi-śabdād anubhāva-sañcāraṇe | tatra vibhāvanaṁ raty-āder viśeṣeṇāsvādāṅkuraṇa-yogyatānayanam | anubhāvanam evambhūtasya raty-ādeḥ samanantaram eva rasādi-rūpatayā bhāvanam | sañcāraṇaṁ tathābhūtasyaiva tasya samyak cāraṇam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vibhāvādīnāṁ yathā-sāṅkhyaṁ kāraṇa-kārya-sahakāritve kathaṁ trayāṇām api rasodbodhe kāraṇatvam ity ucyate—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kāraṇa-kārya-sañcāri-rūpā api hi lokataḥ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rasodbodhe vibhāvādyāḥ kāraṇāny eva te matāḥ ||16|| </w:t>
      </w:r>
      <w:r>
        <w:rPr>
          <w:bCs/>
          <w:color w:val="FF0000"/>
          <w:lang w:val="pl-PL"/>
        </w:rPr>
        <w:t>14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tarhi kathaṁ rasāsvāde teṣām ekaḥ pratibhāsa ity ucyate—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pratīyamānaḥ prathamaṁ pratyekaṁ hetur ucyate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tataḥ saṁvalitaḥ sarvo vibhāvādiḥ sa-cetasām | </w:t>
      </w:r>
      <w:r>
        <w:rPr>
          <w:bCs/>
          <w:color w:val="FF0000"/>
          <w:lang w:val="pl-PL"/>
        </w:rPr>
        <w:t>15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prapāṇaka-rasa-nyāyāc carvyamāṇo raso bhavet ||17||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khaṇḍa-maricādīnāṁ sammelanād apūrva iva kaścid āsvādaḥ prapāṇaka-rase sañjāyate vibhāvādi-sammelanād ihāpi tathety arthaḥ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yadi vibhāvānubhāva-vyabhicāribhir militair eva rasas tat kathaṁ teṣām ekasya dvayor vā sad-bhāve'pi sa syād ity ucyate—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sad-bhāvaś ced vibhāvāder dvayor ekasya vā bhavet | </w:t>
      </w:r>
      <w:r>
        <w:rPr>
          <w:bCs/>
          <w:color w:val="FF0000"/>
          <w:lang w:val="pl-PL"/>
        </w:rPr>
        <w:t>16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jhaṭity anyasam ākṣepe tadā doṣo na vidyate ||18||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anya-samākṣepaś ca prakaraṇādi-vaśāt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dīrghākṣaṁ śarad-indu-kānti-vadanaṁ bāhū natāvaṁsayoḥ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saṅkṣiptaṁ niviḍonnata-stanam uraḥ pārśve pramṛṣṭe iva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madhyaḥ pāṇim ito nitambi jaghanaṁ pādāvarālaṅgulī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chando nartayitur yathaiva manasaḥ sṛṣṭaṁ tathāsyā vapuḥ || (mā.a.mi. 2.3)</w:t>
      </w:r>
      <w:r>
        <w:rPr>
          <w:rStyle w:val="FootnoteReference"/>
          <w:rFonts w:cs="Vrinda"/>
        </w:rPr>
        <w:footnoteReference w:id="19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mālavikām abhilaṣato'gnimitrasya mālavikā-rūpa-vibhāva-mātra-varṇane'pi sañcāriṇām ausukyādīnām anubhāvanāṁ ca nayana-visphārādīnām aucityād evākṣepaḥ | evam anyākṣepe'py ūhyam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"anukārya-gato rasaḥ" iti vadataḥ praty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pārimityyāl laukikatvāt sāntarāyatayā tathā || </w:t>
      </w:r>
      <w:r>
        <w:rPr>
          <w:rFonts w:cs="Balaram"/>
          <w:bCs/>
          <w:noProof w:val="0"/>
          <w:color w:val="FF0000"/>
          <w:cs/>
          <w:lang w:val="sa-IN" w:bidi="sa-IN"/>
        </w:rPr>
        <w:t>17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anukāryasya ratyāder udbodho na raso bhavet ||19||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sītādi-darśanādijo rāmādir atyādyudbodho hi parimito laukiko nāṭya-kāvya-darśanādeḥ sāntarāyaś ca, tasmāt kathaṁ rasa-rūpatām iyāt | rasasyaitad-dharma-tritaya-vilakṣaṇa-dharmakatvāt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anukartṛ-gatatvaṁ cāsya nirasyati—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śikṣābhyāsādi-mātreṇa rāghavādeḥ svarūpatām | </w:t>
      </w:r>
      <w:r>
        <w:rPr>
          <w:rFonts w:cs="Balaram"/>
          <w:bCs/>
          <w:noProof w:val="0"/>
          <w:color w:val="FF0000"/>
          <w:cs/>
          <w:lang w:val="sa-IN" w:bidi="sa-IN"/>
        </w:rPr>
        <w:t>18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darśayan nartako naiva rasasyāsvādako bhavet ||20||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ca—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kāvyārtha-bhāvenāyam api sabhya-padāspadam ||21||</w:t>
      </w:r>
      <w:r>
        <w:rPr>
          <w:rFonts w:cs="Balaram"/>
          <w:bCs/>
          <w:noProof w:val="0"/>
          <w:cs/>
          <w:lang w:val="sa-IN" w:bidi="sa-IN"/>
        </w:rPr>
        <w:t xml:space="preserve"> </w:t>
      </w:r>
      <w:r>
        <w:rPr>
          <w:rFonts w:cs="Balaram"/>
          <w:bCs/>
          <w:noProof w:val="0"/>
          <w:color w:val="FF0000"/>
          <w:cs/>
          <w:lang w:val="sa-IN" w:bidi="sa-IN"/>
        </w:rPr>
        <w:t>19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yadi punar naṭo'pi kāvyārtha-bhāvanayā rāmādi-svarūpatām ātmano darśayet tadā so'pi sabhya-madhya eva gaṇyate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nāyaṁ jñāpyaḥ sva-sattāyāṁ pratīty avyabhicārataḥ ||22|| </w:t>
      </w:r>
      <w:r>
        <w:rPr>
          <w:rFonts w:cs="Balaram"/>
          <w:bCs/>
          <w:noProof w:val="0"/>
          <w:color w:val="FF0000"/>
          <w:cs/>
          <w:lang w:val="sa-IN" w:bidi="sa-IN"/>
        </w:rPr>
        <w:t>20ab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yo hi jñāpyo ghaṭādiḥ sann api kadācid ajñāto bhavati, na hy ayaṁ tathā | pratītim anatareṇābhāvāt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yasmād eṣa vibhāvādi-samūhālambanātmakaḥ | </w:t>
      </w:r>
      <w:r>
        <w:rPr>
          <w:rFonts w:cs="Balaram"/>
          <w:bCs/>
          <w:noProof w:val="0"/>
          <w:color w:val="FF0000"/>
          <w:cs/>
          <w:lang w:val="sa-IN" w:bidi="sa-IN"/>
        </w:rPr>
        <w:t>20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tasmān na kāryaḥ  .   .   .   .   .   .   .   .   .   .   .||23|| </w:t>
      </w:r>
      <w:r>
        <w:rPr>
          <w:bCs/>
          <w:color w:val="FF0000"/>
          <w:lang w:val="pl-PL"/>
        </w:rPr>
        <w:t>21a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yadi rasaḥ kāryaḥ syāt tadā vibhāvādi-jñāna-kāraṇaka eva syāt | tataś ca rasa-pratīti-kāle vibhāvādayo na pratīyeran | kāraṇa-jñāna-kārya-jñānayor yugapad-adarśanāt | nahi candana-sparśājñānaṁ taj-janya-sukha-jñānaṁ caikadā sambhavati | rasasya ca vibhāvādi-samūhālambanātmakatayaiva pratīter na vibhāvādi-jñāna-kāraṇatvam ity abhiprāyaḥ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  .   .   .   .   .   .   .   no nityaḥ pūrva-saṁvedanojjhitaḥ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asaṁvedana-kāle hi na bhāvo’py asya vidyate ||24|| </w:t>
      </w:r>
      <w:r>
        <w:rPr>
          <w:bCs/>
          <w:color w:val="FF0000"/>
          <w:lang w:val="pl-PL"/>
        </w:rPr>
        <w:t>21cd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 khalu nityasya vastuno'saṁvedana-kāle'sambhavaḥ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nāpi bhaviṣyan sākṣād ānanda-maya-svaprakāśa-rūpatvāt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kārya-jñāpya-vilakṣaṇa-bhāvān no vartamāno’pi ||25|| </w:t>
      </w:r>
      <w:r>
        <w:rPr>
          <w:bCs/>
          <w:color w:val="FF0000"/>
          <w:lang w:val="pl-PL"/>
        </w:rPr>
        <w:t>22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vibhāvādi-parāmarśa-viṣayatvāt sacetasām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parānandamayatvena saṁvedyatvād api sphuṭam ||26|| </w:t>
      </w:r>
      <w:r>
        <w:rPr>
          <w:bCs/>
          <w:color w:val="FF0000"/>
          <w:lang w:val="pl-PL"/>
        </w:rPr>
        <w:t>23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na nirvikalpakaṁ jñānaṁ tasya grāhakam iṣyate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tathābhilāpa-saṁsarga-yogyatva-virahān na ca ||27|| </w:t>
      </w:r>
      <w:r>
        <w:rPr>
          <w:bCs/>
          <w:color w:val="FF0000"/>
          <w:lang w:val="pl-PL"/>
        </w:rPr>
        <w:t>24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savikalpaka-saṁvedyaḥ   .   .   .   .   .   .   .   ||28|| </w:t>
      </w:r>
      <w:r>
        <w:rPr>
          <w:bCs/>
          <w:color w:val="FF0000"/>
          <w:lang w:val="pl-PL"/>
        </w:rPr>
        <w:t>25a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savikalpaka-jñāna-saṁvedyānāṁ hi vacana-prayoga-yogyatā, na tu rasasya tathā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  .   .   .   .   .   .   .   sākṣātkāratayā na ca | </w:t>
      </w:r>
      <w:r>
        <w:rPr>
          <w:bCs/>
          <w:color w:val="FF0000"/>
          <w:lang w:val="pl-PL"/>
        </w:rPr>
        <w:t>25b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parokṣas tat-prakāśo nāparokṣaḥ śabda-sambhavāt ||29|| </w:t>
      </w:r>
      <w:r>
        <w:rPr>
          <w:bCs/>
          <w:color w:val="FF0000"/>
          <w:lang w:val="pl-PL"/>
        </w:rPr>
        <w:t>25cd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 kathaya kīdṛg asya tattvam aśrutādṛṣṭa-pūrva-nirūpaṇa-prakārasyety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tasmād alaukikaḥ satyaṁ vedyaḥ sahṛdayair ayam ||30|| </w:t>
      </w:r>
      <w:r>
        <w:rPr>
          <w:bCs/>
          <w:color w:val="FF0000"/>
          <w:lang w:val="pl-PL"/>
        </w:rPr>
        <w:t>26ab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 kiṁ punaḥ pramāṇaṁ tasya sad-bhāva ity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pramāṇaṁ carvaṇaivātra svābhinne viduṣāṁ matam ||31|| </w:t>
      </w:r>
      <w:r>
        <w:rPr>
          <w:bCs/>
          <w:color w:val="FF0000"/>
          <w:lang w:val="pl-PL"/>
        </w:rPr>
        <w:t>26cd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carvaṇā āsvādanam | tac ca "svādaḥ kāvyārtha-sambhedād ātmānanda-samudbhavaḥ" ity ukta-prakāram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yadi raso na kāryas tat kathaṁ maharṣiṇā "vibhāvānubhāva-vyabhicāri-saṁyogād rasa-niṣpattiḥ" iti lakṣaṇaṁ kṛtam ity ucyate—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niṣpattyā carvaṇasyāsya niṣpattir upacārataḥ ||32|| </w:t>
      </w:r>
      <w:r>
        <w:rPr>
          <w:bCs/>
          <w:color w:val="FF0000"/>
          <w:lang w:val="pl-PL"/>
        </w:rPr>
        <w:t>27ab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yadyapi rasābhinnatayā carvaṇasyāpi na kāryatvaṁ tathāpi tasya kādācitkatayā upacaritena kāryatvena kāryatvam upacaryate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avācyatvādikaṁ tasya vakṣye vyañjana-rūpaṇe ||33|| </w:t>
      </w:r>
      <w:r>
        <w:rPr>
          <w:bCs/>
          <w:color w:val="FF0000"/>
          <w:lang w:val="pl-PL"/>
        </w:rPr>
        <w:t>27cd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tasya rasasya | ādi-śabdād alakṣyatvādi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yadi militā raty-ādayo rasās tat katham asya sva-prakāśātvaṁ kathaṁ vākhaṇḍatvam ity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raty-ādi-jñāna-tādātmyād eva yasmād raso bhavet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ato’sya sva-prakāśatvam akhaṇḍatvaṁ ca sidhyati ||34|| </w:t>
      </w:r>
      <w:r>
        <w:rPr>
          <w:bCs/>
          <w:color w:val="FF0000"/>
          <w:lang w:val="pl-PL"/>
        </w:rPr>
        <w:t>28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yadi raty-ādikaṁ prakāśa-śarīrād atiriktaṁ syāt tadaivāsya sva-prakāśakatvaṁ na sidhyet, na ca tathā, tādātmyāṅgīkārāt | yad uktaṁ—"yadyapi rasānanyatayā carvaṇāpi na kāryā tathāpi kādācitkatayā kāryatvam upakalpya tad-ekātmany anādi-vāsanā-pariṇati-rūpe raty-ādi-bhāve'pi vyavahāra iti bhāvaḥ" iti | "sukhādi-tādātmyāṅgīkāre cāsmākīṁ siddhānta-śayyām adhiśayya divyaṁ varṣa-sahasraṁ pramoda-nidrām upeyāḥ" iti ca | "abhinno'pi sa pramātrā vāsanopanīta-raty-ādi-tādātmyena gocarīkṛtaḥ" iti ca | jñānasya sva-prakāśakatvam anaṅgīkurvatām upari vedāntibhir eva pātanīyo daṇḍaḥ | tādātmyād evāsyākhaṇḍatvam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raty-ādayo hi prathamam ekaikaśaḥ pratīyamānāḥ sarve'py ekībhūtāḥ sphuranta eva rasatām āpadyante | tad uktam—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vibhāvā anubhāvāś ca sāttvikā vyabhicāriṇaḥ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pratīyamānāḥ prathamaṁ khaṇḍaśo yānty akhaṇḍatām ||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"paramārthatas tv akhaṇḍa evāyaṁ vedānta-prasiddha-brahma-tattvavad veditavyaḥ" iti ca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atha ke te vibhāvānubhāva-vyabhicāriṇa ity apekṣāyāṁ vibhāvam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raty-ādy-udbodhakā loke vibhāvāḥ kāvya-nāṭyayoḥ ||35|| </w:t>
      </w:r>
      <w:r>
        <w:rPr>
          <w:rFonts w:cs="Balaram"/>
          <w:bCs/>
          <w:noProof w:val="0"/>
          <w:color w:val="FF0000"/>
          <w:cs/>
          <w:lang w:val="sa-IN" w:bidi="sa-IN"/>
        </w:rPr>
        <w:t>29ab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ye hi loke rāmādi-gata-rati-hāsādīnām udbodha-kāraṇāni sītādayas ta eva kāvye nāṭye ca niveśitāḥ santaḥ "vibhāvyante āsvādāṅkura-prādurbhāva-yogyāḥ kriyante sāmājika-raty-ādi-bhāvā ebhiḥ" iti vibhāvā ucyante | tad uktaṁ bhartṛhariṇā—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śabdopahita-rūpāṁs tān buddher viṣayatāṁ gatān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pratyakṣān iva kaṁsādīn sādhanatvena manyate || (vākpādīya 3.7.5) iti |</w:t>
      </w:r>
      <w:r>
        <w:rPr>
          <w:rStyle w:val="FootnoteReference"/>
          <w:rFonts w:cs="Vrinda"/>
        </w:rPr>
        <w:footnoteReference w:id="20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tad-bhedān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ālambanoddīpanākhyau tasya bhedāv ubhau smṛtau ||36|| </w:t>
      </w:r>
      <w:r>
        <w:rPr>
          <w:rFonts w:cs="Balaram"/>
          <w:bCs/>
          <w:noProof w:val="0"/>
          <w:color w:val="FF0000"/>
          <w:cs/>
          <w:lang w:val="sa-IN" w:bidi="sa-IN"/>
        </w:rPr>
        <w:t>29cd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spaṣṭam | tatra—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ālambanaṁ nāyakādis tam ālambya rasodgamāt ||37|| </w:t>
      </w:r>
      <w:r>
        <w:rPr>
          <w:rFonts w:cs="Balaram"/>
          <w:bCs/>
          <w:noProof w:val="0"/>
          <w:color w:val="FF0000"/>
          <w:cs/>
          <w:lang w:val="sa-IN" w:bidi="sa-IN"/>
        </w:rPr>
        <w:t>29ef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ādi-śabdān nāyikā-pratināyikādayaḥ | atha yasya rasasya yo vibhāvaḥ sa tat-svarūpa-varṇane vakṣyate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 nāyakaḥ—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tyāgī kṛtī kulīnaḥ su-śrīko rūpa-yauvanotsāhī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dakṣo’nurakta-lokas tejo-vaidagdhya-śīlavān netā ||38|| </w:t>
      </w:r>
      <w:r>
        <w:rPr>
          <w:rFonts w:cs="Balaram"/>
          <w:bCs/>
          <w:noProof w:val="0"/>
          <w:color w:val="FF0000"/>
          <w:cs/>
          <w:lang w:val="sa-IN" w:bidi="sa-IN"/>
        </w:rPr>
        <w:t>30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dakṣaḥ kṣīprakārī | śīlaṁ sad-vṛttam | evam ādiguṇa-sampanno netā nāyako bhavati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tad-bhedān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dhīrodātto dhīroddhatas tathā dhīra-lalitaś ca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dhīra-praśānta ity ayam uktaḥ prathamaś caturbhedaḥ ||39|| </w:t>
      </w:r>
      <w:r>
        <w:rPr>
          <w:rFonts w:cs="Balaram"/>
          <w:bCs/>
          <w:noProof w:val="0"/>
          <w:color w:val="FF0000"/>
          <w:cs/>
          <w:lang w:val="sa-IN" w:bidi="sa-IN"/>
        </w:rPr>
        <w:t>31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spaṣṭam | tatra </w:t>
      </w:r>
      <w:r>
        <w:rPr>
          <w:rFonts w:cs="Balaram"/>
          <w:b/>
          <w:bCs/>
          <w:noProof w:val="0"/>
          <w:cs/>
          <w:lang w:val="sa-IN" w:bidi="sa-IN"/>
        </w:rPr>
        <w:t>dhīrodāttaḥ</w:t>
      </w:r>
      <w:r>
        <w:rPr>
          <w:rFonts w:cs="Balaram"/>
          <w:noProof w:val="0"/>
          <w:cs/>
          <w:lang w:val="sa-IN" w:bidi="sa-IN"/>
        </w:rPr>
        <w:t>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avikatthanaḥ kṣamāvān atigambhīro mahā-sattvaḥ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stheyān nigūḍhamāno dhīrodātto dṛḍha-vrataḥ kathitaḥ ||40|| </w:t>
      </w:r>
      <w:r>
        <w:rPr>
          <w:rFonts w:cs="Balaram"/>
          <w:bCs/>
          <w:noProof w:val="0"/>
          <w:color w:val="FF0000"/>
          <w:cs/>
          <w:lang w:val="sa-IN" w:bidi="sa-IN"/>
        </w:rPr>
        <w:t>32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avikatthano'nātma-ślāghākaraḥ | mahā-sattvo harṣa-śokādy-anabhibhūta-svabhāvaḥ | nigūḍha-māno vinaya-cchanna-garvaḥ | dṛḍha-vrato'ṅgīkṛta-nirvāhakaḥ | yathā rāma-yudhiṣṭhirādayaḥ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dhīroddhataḥ</w:t>
      </w:r>
      <w:r>
        <w:rPr>
          <w:rFonts w:cs="Balaram"/>
          <w:bCs/>
          <w:noProof w:val="0"/>
          <w:cs/>
          <w:lang w:val="sa-IN" w:bidi="sa-IN"/>
        </w:rPr>
        <w:t>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māyā-paraḥ pracaṇḍaś capalo’haṅkāra-darpa-bhūyiṣṭhaḥ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ātma-ślāghā-nirato dhīrair dhīroddhataḥ kathitaḥ ||41|| </w:t>
      </w:r>
      <w:r>
        <w:rPr>
          <w:rFonts w:cs="Balaram"/>
          <w:bCs/>
          <w:noProof w:val="0"/>
          <w:color w:val="FF0000"/>
          <w:cs/>
          <w:lang w:val="sa-IN" w:bidi="sa-IN"/>
        </w:rPr>
        <w:t>33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bhīmasenādiḥ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dhīra-lalitaḥ—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niścinto mṛdur aniśaṁ kalā-paro dhīra-lalitaḥ syāt ||42|| </w:t>
      </w:r>
      <w:r>
        <w:rPr>
          <w:rFonts w:cs="Balaram"/>
          <w:bCs/>
          <w:noProof w:val="0"/>
          <w:color w:val="FF0000"/>
          <w:cs/>
          <w:lang w:val="sa-IN" w:bidi="sa-IN"/>
        </w:rPr>
        <w:t>34ab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kalā nṛtyādikā | yathā ratnāvalyādau vatsarājādiḥ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dhīra-praśāntaḥ—</w:t>
      </w:r>
    </w:p>
    <w:p w:rsidR="00F9764F" w:rsidRDefault="00F9764F">
      <w:pPr>
        <w:rPr>
          <w:b/>
          <w:bCs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sāmānya-guṇair bhūyān divjādiko dhīra-praśāntaḥ syāt ||43|| </w:t>
      </w:r>
      <w:r>
        <w:rPr>
          <w:bCs/>
          <w:color w:val="FF0000"/>
          <w:lang w:val="fr-CA"/>
        </w:rPr>
        <w:t>34cd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mālatī-mādhavādau mādhavādiḥ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eṣāṁ ca śṛṅgārādi-rūpatve bhedān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ebhir dakṣiṇa-dhṛṣṭānukūla-śaṭha-rūpibhis tu ṣoḍaśadhā ||44|| </w:t>
      </w:r>
      <w:r>
        <w:rPr>
          <w:bCs/>
          <w:color w:val="FF0000"/>
          <w:lang w:val="fr-CA"/>
        </w:rPr>
        <w:t>35ab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 teṣāṁ dhīrodāttādīnāṁ pratyekaṁ dakṣiṇa-dhṛṣṭānukūla-śaṭhatvena ṣoḍaśa-prakāro nāyakaḥ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eṣu tv aneka-mahilāsu samarāgo dakṣiṇaḥ kathitaḥ ||45|| </w:t>
      </w:r>
      <w:r>
        <w:rPr>
          <w:bCs/>
          <w:color w:val="FF0000"/>
          <w:lang w:val="fr-CA"/>
        </w:rPr>
        <w:t>35cd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dvayos tri-catuḥ-prabhṛtiṣu nāyikāsu tulyānurāgo dakṣiṇa-nāyakaḥ,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snātā tiṣṭhati kuntaleśvara-sutā vāro’ṅga-rāja-svasur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dyūtaiḥ rātrir iyaṁ jitā kamalayā devī prasādyādya ca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ity antaḥpura-sundarībhir asakṛd vijñāpitena kramād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devenāpratipatti-mūḍha-manasā dvitrāḥ sthitaṁ nāḍikāḥ ||</w:t>
      </w:r>
      <w:r>
        <w:rPr>
          <w:rStyle w:val="FootnoteReference"/>
          <w:rFonts w:cs="Vrinda"/>
        </w:rPr>
        <w:footnoteReference w:id="21"/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kṛtāgā api niḥśaṅkas tarjito’pi na lajjitaḥ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dṛṣṭa-doṣo’pi mithyāvākvathito dhṛṣṭa-nāyakaḥ ||46|| </w:t>
      </w:r>
      <w:r>
        <w:rPr>
          <w:bCs/>
          <w:color w:val="FF0000"/>
          <w:lang w:val="fr-CA"/>
        </w:rPr>
        <w:t>36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mama—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śoṇaṁ vīkṣya mukhaṁ vicumbitum ahaṁ yātaḥ samīpaṁ tataḥ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pādena prahṛtaṁ tayā sapadi taṁ dhṛtvā sahāse mayi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kiñcit tatra vidhātum akṣamatayā bāṣpaṁ sṛjantyāḥ sakhe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dhyātaś cetasi kautukaṁ vitanute kopo’pi vāma-bhruvaḥ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anukūla eka-nirataḥ .  .  .  .  .  .  .  .  .  .  .  .  .||47|| </w:t>
      </w:r>
      <w:r>
        <w:rPr>
          <w:bCs/>
          <w:color w:val="FF0000"/>
          <w:lang w:val="fr-CA"/>
        </w:rPr>
        <w:t>37a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ekasyām eva nāyikāyām āsakto’nukūla-nāyakaḥ,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asmākaṁ sakhi vāsasī na rucire graiveyakaṁ nojjvalaṁ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no vakrā gati-ruddhataṁ na hasitaṁ naivāsti kaścin madaḥ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kintv anye’pi janā vadanti subhago’py asyāḥ priyo nānyato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dṛṣṭiṁ nikṣipatīti viśvam iyatā manyāmahe duḥsthitam ||</w:t>
      </w:r>
      <w:r>
        <w:rPr>
          <w:rStyle w:val="FootnoteReference"/>
          <w:rFonts w:cs="Vrinda"/>
          <w:lang w:val="pl-PL"/>
        </w:rPr>
        <w:footnoteReference w:id="22"/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.  .  .  .  .  .  .  .  .  .  .  .  . śaṭho’yam ekatra baddha-bhāvo yaḥ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darśita-bahir-anurāgo vipriyam anyatra gūḍham ācarati ||48|| </w:t>
      </w:r>
      <w:r>
        <w:rPr>
          <w:bCs/>
          <w:color w:val="FF0000"/>
          <w:lang w:val="fr-CA"/>
        </w:rPr>
        <w:t>37bcd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yaḥ punar ekasyām eva nāyikāyāṁ baddha-bhāvo dvayor api nāyikayor bahir-darśitānurāgo’nyasyāṁ nāyikāyāṁ gūḍhaṁ vipriyam ācarati sa śaṭhaḥ,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śāṭhān yasyāḥ kāñcī-maṇi-raṇitam ākarṇya sahasā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yad āśliṣyann eva praśithila-bhuja-granthir abhavaḥ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tad etat kvācakṣe ghṛta-madhu-maya tvad-bahu-vaco-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viṣeṇāghūrṇantī kim api na sakhī me gaṇayati ||</w:t>
      </w:r>
      <w:r>
        <w:rPr>
          <w:rStyle w:val="FootnoteReference"/>
          <w:rFonts w:cs="Vrinda"/>
        </w:rPr>
        <w:footnoteReference w:id="23"/>
      </w:r>
      <w:r>
        <w:rPr>
          <w:lang w:val="fr-CA"/>
        </w:rPr>
        <w:t xml:space="preserve"> 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eṣāṁ ca traividhyād uttama-madhyādhamatvena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uktā nāyaka-bhedāś catvāriṁśat tathāṣṭau ca ||49|| </w:t>
      </w:r>
      <w:r>
        <w:rPr>
          <w:bCs/>
          <w:color w:val="FF0000"/>
          <w:lang w:val="fr-CA"/>
        </w:rPr>
        <w:t>38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eṣām ukta-ṣoḍaśa-bhedānām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atha prasaṅgād eteṣāṁ sahāyān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dūrānvartini syāt tasya prāsāṅgiketivṛtte tu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kiñcit tad-guṇa-hīnaḥ sahāya evāsya pīṭha-mardākhyaḥ ||50|| </w:t>
      </w:r>
      <w:r>
        <w:rPr>
          <w:bCs/>
          <w:color w:val="FF0000"/>
          <w:lang w:val="fr-CA"/>
        </w:rPr>
        <w:t>39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tasya nāyakasya bahu-vyāpini prasaṅga-saṅgate itivṛtte'nantaroktair nāyaka-sāmānya-guṇaiḥ kiñcid ūnaḥ pīṭhamarda-nāmā sahāyo bhavati | yathā—rāmacandrādīnāṁ sugrīvādayaḥ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śṛṅgāra-sahāyāḥ</w:t>
      </w:r>
      <w:r>
        <w:rPr>
          <w:lang w:val="fr-CA"/>
        </w:rPr>
        <w:t>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śṛṅgāro’sya sahāyā 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viṭa-ceṭa-vidūṣakādyāḥ syuḥ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bhaktā narmasu nipuṇāḥ 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kupita-vadhū-māna-bhañjanāḥ śuddhāḥ ||51|| </w:t>
      </w:r>
      <w:r>
        <w:rPr>
          <w:bCs/>
          <w:color w:val="FF0000"/>
          <w:lang w:val="fr-CA"/>
        </w:rPr>
        <w:t>40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ādi-śabdān mālākāra-rajaka-tāmbūlika-gāndhikādayaḥ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viṭaḥ</w:t>
      </w:r>
      <w:r>
        <w:rPr>
          <w:lang w:val="fr-CA"/>
        </w:rPr>
        <w:t>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sambhoga-hīna-sampad viṭas tu dhūrtaḥ kalaika-deśa-jñaḥ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veśopacāra-kuśalo vāgmī madhuro’tha bahu-mato goṣṭhyām ||52|| </w:t>
      </w:r>
      <w:r>
        <w:rPr>
          <w:bCs/>
          <w:color w:val="FF0000"/>
          <w:lang w:val="fr-CA"/>
        </w:rPr>
        <w:t>41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ceṭaḥ prasiddha eva |</w:t>
      </w:r>
      <w:r>
        <w:rPr>
          <w:rStyle w:val="FootnoteReference"/>
          <w:rFonts w:cs="Vrinda"/>
          <w:lang w:val="pl-PL"/>
        </w:rPr>
        <w:footnoteReference w:id="24"/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kusuma-vasantādy-abhidhaḥ karma-vapur veṣa-bhāṣādyaiḥ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hāsya-karaḥ kalaha-ratir vidūṣakaḥ syāt sva-karma-jñaḥ ||53|| </w:t>
      </w:r>
      <w:r>
        <w:rPr>
          <w:bCs/>
          <w:color w:val="FF0000"/>
          <w:lang w:val="fr-CA"/>
        </w:rPr>
        <w:t>42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sva-karma hāsyādi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artha-cintane sahāyam āha—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mantrī syād arthānāṁ cintāyāṁ   .   .   .   .   .   . ||54|| </w:t>
      </w:r>
      <w:r>
        <w:rPr>
          <w:bCs/>
          <w:color w:val="FF0000"/>
          <w:lang w:val="fr-CA"/>
        </w:rPr>
        <w:t>43a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arthās tantrāvāpādayaḥ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 tv atra sahāya-kathana-prastāve—mantrī svaṁ cobhayaṁ vāpi sakhā tasyārtha-cintane iti kenacil lakṣaṇaṁ kṛtam, tad api rājño’rtha-cintanopāya-lakṣaṇa-prakaraṇe lakṣayitavyam, na tu sahāya-kathana-prakaraṇe | 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nāyakasyārtha-cintane mantrī sāhāyaḥ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 xml:space="preserve">» ity ukte’pi nāyakasyārthata eva siddhatvāt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yad apy uktaṁ—«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mantriṇāṁ lalitaḥ śeṣā mantriṣv āyatta-siddhayaḥ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» iti, tad api sva-lakṣaṇa-kathanenaiva lakṣitasya mantri-mātrāyattārtha-cintanopapatter gatārtham | na cārtha-cintane tasya mantrī sahāyaḥ | kiṁ tu svayam eva sampādakaḥ | tasyārtha-cintanādy-abhāvāt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athāntaḥpura-sahāyāḥ—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.   .   .   .   .   .   .   .   .   .   .   . tadvad avarodhe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vāmana-ṣaṇḍa-kirāta-mlecchābhīrāḥ śakāra-kubjādyāḥ ||55|| </w:t>
      </w:r>
      <w:r>
        <w:rPr>
          <w:bCs/>
          <w:color w:val="FF0000"/>
          <w:lang w:val="fr-CA"/>
        </w:rPr>
        <w:t>43bcd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mada-mūrkhatābhimānī duṣkulataiśvarya-saṁyuktaḥ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so’yam anūḍha-bhrātā rājñaḥ śyālaḥ śakāra ity uktaḥ ||56|| </w:t>
      </w:r>
      <w:r>
        <w:rPr>
          <w:bCs/>
          <w:color w:val="FF0000"/>
          <w:lang w:val="fr-CA"/>
        </w:rPr>
        <w:t>44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ādya-śabdān mūkādayaḥ | tatra ṣaṇḍha-vāmana-kirāta-kubjādayo, yathā ratnāvalyām—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naṣṭaṁ varṣa-ravair manuṣya-gaṇan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:abhāvād apāsya-trapām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antaḥ-kañcuki-kañcukasya viśati trāsādayaṁ vāmanaḥ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paryantāśrayibhir nijasya sadṛśaṁ nāmnaḥ kirātaiḥ kṛtaṁ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kubjā nīcatayaiva yānti śanakair ātmekṣaṇā-śaṅkinaḥ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śakāro mṛcchakaṭikādiṣu prasiddhaḥ | anye’pi yathā-darśanaṁ jñātavyāḥ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atha daṇḍa-sahāyāḥ—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daṇḍe suhṛt-kumārāṭavikāḥ sāmanta-sainikādyāś ca ||57|| </w:t>
      </w:r>
      <w:r>
        <w:rPr>
          <w:bCs/>
          <w:color w:val="FF0000"/>
          <w:lang w:val="fr-CA"/>
        </w:rPr>
        <w:t>45ab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duṣṭa-nigraho daṇḍaḥ | spaṣṭam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ṛtvik-purodhasaḥ syur brahma-vidas tāpasās tathā dharme ||58|| </w:t>
      </w:r>
      <w:r>
        <w:rPr>
          <w:bCs/>
          <w:color w:val="FF0000"/>
          <w:lang w:val="fr-CA"/>
        </w:rPr>
        <w:t>45cd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brahmavido veda-vidaḥ ātma-vido vā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ca—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uttamāḥ pīṭhamardādyāḥ .   .   .   .   .   .   .   .   . ||59|| </w:t>
      </w:r>
      <w:r>
        <w:rPr>
          <w:bCs/>
          <w:color w:val="FF0000"/>
          <w:lang w:val="fr-CA"/>
        </w:rPr>
        <w:t>46a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ādya-śabdān mantri-purohitādayaḥ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.   .   .   .   .   .   .   .   . madhyau viṭa-vidūṣakau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tathā śakāra-ceṭādyā adhamā parikīrtitāḥ ||60|| </w:t>
      </w:r>
      <w:r>
        <w:rPr>
          <w:bCs/>
          <w:color w:val="FF0000"/>
          <w:lang w:val="fr-CA"/>
        </w:rPr>
        <w:t>46bcd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ādya-śabdāt tāmbūlika-gāndhikādayaḥ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atha prasaṅgād dūtānāṁ vibhāga-garbha-lakṣaṇam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nisṛṣṭārtho mitārthaś ca tathā sandeśa-hārakaḥ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kārya-preṣyas tridhā dūto dūtyaś cāpi tathāvidhāḥ ||61|| </w:t>
      </w:r>
      <w:r>
        <w:rPr>
          <w:bCs/>
          <w:color w:val="FF0000"/>
          <w:lang w:val="fr-CA"/>
        </w:rPr>
        <w:t>47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 kārya-preṣyo dūta iti lakṣaṇam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tatra—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ubhayor bhāvam unnīya svayaṁ vadati cottaram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suśliṣṭaṁ kurute kāryaṁ nisṛṣṭārthas tu sa smṛtaḥ ||62|| </w:t>
      </w:r>
      <w:r>
        <w:rPr>
          <w:bCs/>
          <w:color w:val="FF0000"/>
          <w:lang w:val="fr-CA"/>
        </w:rPr>
        <w:t>48</w:t>
      </w:r>
    </w:p>
    <w:p w:rsidR="00F9764F" w:rsidRDefault="00F9764F">
      <w:pPr>
        <w:rPr>
          <w:lang w:val="fr-CA"/>
        </w:rPr>
      </w:pPr>
    </w:p>
    <w:p w:rsidR="00F9764F" w:rsidRDefault="00F9764F">
      <w:r>
        <w:t>ubhayor iti yena preṣito yad-antike preṣitaś ca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mitārtha-bhāṣī kāryasya siddha-kārā mitārthakaḥ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yāvad bhāṣita-sandeśa-hāraḥ sandeśa-hārakaḥ ||63|| </w:t>
      </w:r>
      <w:r>
        <w:rPr>
          <w:bCs/>
          <w:color w:val="FF0000"/>
        </w:rPr>
        <w:t>49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 xml:space="preserve">sāttvika-nāyaka-guṇāḥ </w:t>
      </w:r>
      <w:r>
        <w:t>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śobhā vilāso mādhuryaṁ gāmbhīryaṁ dhairya-tejasī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lalitaudāryam ity aṣṭau sattvajāḥ pauruṣā guṇāḥ ||64|| </w:t>
      </w:r>
      <w:r>
        <w:rPr>
          <w:bCs/>
          <w:color w:val="FF0000"/>
        </w:rPr>
        <w:t>50</w:t>
      </w:r>
    </w:p>
    <w:p w:rsidR="00F9764F" w:rsidRDefault="00F9764F"/>
    <w:p w:rsidR="00F9764F" w:rsidRDefault="00F9764F">
      <w:r>
        <w:t>tatra—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śūratā dakṣatā satyaṁ mahotsāho’nurāgitā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nīce ghūṇādhike spardhā yataḥ śobheti tāṁ viduḥ ||65|| </w:t>
      </w:r>
      <w:r>
        <w:rPr>
          <w:bCs/>
          <w:color w:val="FF0000"/>
        </w:rPr>
        <w:t>51</w:t>
      </w:r>
    </w:p>
    <w:p w:rsidR="00F9764F" w:rsidRDefault="00F9764F"/>
    <w:p w:rsidR="00F9764F" w:rsidRDefault="00F9764F">
      <w:r>
        <w:t xml:space="preserve">tatra </w:t>
      </w:r>
      <w:r>
        <w:rPr>
          <w:b/>
          <w:bCs/>
        </w:rPr>
        <w:t>anurāgitā</w:t>
      </w:r>
      <w:r>
        <w:t>, yathā—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aham eva mato mahīpater iti sarvaḥ prakṛtiṣv acintayat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udadher iva nimnagāśateṣv abhavan nāsya vimānanā kvacit ||</w:t>
      </w:r>
      <w:r>
        <w:rPr>
          <w:rStyle w:val="FootnoteReference"/>
          <w:rFonts w:cs="Vrinda"/>
        </w:rPr>
        <w:footnoteReference w:id="25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r>
        <w:t>evam anyad api |</w:t>
      </w:r>
    </w:p>
    <w:p w:rsidR="00F9764F" w:rsidRDefault="00F9764F"/>
    <w:p w:rsidR="00F9764F" w:rsidRDefault="00F9764F">
      <w:pPr>
        <w:rPr>
          <w:bCs/>
        </w:rPr>
      </w:pPr>
      <w:r>
        <w:t xml:space="preserve">atha </w:t>
      </w:r>
      <w:r>
        <w:rPr>
          <w:b/>
          <w:bCs/>
        </w:rPr>
        <w:t>vilāsaḥ</w:t>
      </w:r>
      <w:r>
        <w:rPr>
          <w:bCs/>
        </w:rPr>
        <w:t>—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dhīrā dṛṣṭir gatiś citrā vilāse sasmitaṁ vacaḥ ||66|| </w:t>
      </w:r>
      <w:r>
        <w:rPr>
          <w:bCs/>
          <w:color w:val="FF0000"/>
        </w:rPr>
        <w:t>52ab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dṛṣṭis tṛṇīkṛta-jagat-traya-sattva-sārā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dhīroddhatā namayatīva gatir dharitrīm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kaumārake'pi girivad gurutāṁ dadhāno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vīro rasaḥ kim ayam ety uta darpa eva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sāṅkṣobheṣv apy anudvego mādhuryaṁ parikīrtitam ||67|| </w:t>
      </w:r>
      <w:r>
        <w:rPr>
          <w:rFonts w:cs="Balaram"/>
          <w:bCs/>
          <w:noProof w:val="0"/>
          <w:color w:val="FF0000"/>
          <w:cs/>
          <w:lang w:val="sa-IN" w:bidi="sa-IN"/>
        </w:rPr>
        <w:t>52cd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ūhyam udāharaṇam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bhī-śoka-krodha-harṣādyair gāmbhīryaṁ nirvikāratā ||68|| </w:t>
      </w:r>
      <w:r>
        <w:rPr>
          <w:rFonts w:cs="Balaram"/>
          <w:bCs/>
          <w:noProof w:val="0"/>
          <w:color w:val="FF0000"/>
          <w:cs/>
          <w:lang w:val="sa-IN" w:bidi="sa-IN"/>
        </w:rPr>
        <w:t>53ab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āhūtasyābhiṣekāya nisṛṣṭasya vanāya ca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mayā lakṣitas tasya svalpo’py ākāra-vibhramaḥ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vyavasāyād acalanaṁ dhairyaṁ vighne mahaty api ||69|| </w:t>
      </w:r>
      <w:r>
        <w:rPr>
          <w:rFonts w:cs="Balaram"/>
          <w:bCs/>
          <w:noProof w:val="0"/>
          <w:color w:val="FF0000"/>
          <w:cs/>
          <w:lang w:val="sa-IN" w:bidi="sa-IN"/>
        </w:rPr>
        <w:t>53cd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śrutāpsaro-gītir api kṣaṇe'smin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haraḥ prasaṁkhyāna-paro babhūva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ātmeśvarāṇāṁ na hi jātu vighnāḥ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samādhi-bheda-prabhavo bhavanti || (ku.saṁ. 3.40)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adhikṣepāpamānādeḥ prayuktasya pareṇa yat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prāṇātyaye’py asahanaṁ tat-tejaḥ samudāhṛtam ||70|| </w:t>
      </w:r>
      <w:r>
        <w:rPr>
          <w:rFonts w:cs="Balaram"/>
          <w:bCs/>
          <w:noProof w:val="0"/>
          <w:color w:val="FF0000"/>
          <w:cs/>
          <w:lang w:val="sa-IN" w:bidi="sa-IN"/>
        </w:rPr>
        <w:t>54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vāg-veśayor madhuratā, tadvac chṛṅgāra-ceṣṭitaṁ lalitam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dānaṁ sa-priya-bhāṣaṇam audāryaṁ śatru-mitrayoḥ samatā ||71|| </w:t>
      </w:r>
      <w:r>
        <w:rPr>
          <w:rFonts w:cs="Balaram"/>
          <w:bCs/>
          <w:noProof w:val="0"/>
          <w:color w:val="FF0000"/>
          <w:cs/>
          <w:lang w:val="sa-IN" w:bidi="sa-IN"/>
        </w:rPr>
        <w:t>55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eṣām udāharaṇāny ūhyāni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atha nāyikā tri-bhedā svānyā sādhāraṇā strīti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nāyaka-sāmānya-guṇair bhavati yathā-sambhavair yuktā ||72|| </w:t>
      </w:r>
      <w:r>
        <w:rPr>
          <w:rFonts w:cs="Balaram"/>
          <w:bCs/>
          <w:noProof w:val="0"/>
          <w:color w:val="FF0000"/>
          <w:cs/>
          <w:lang w:val="sa-IN" w:bidi="sa-IN"/>
        </w:rPr>
        <w:t>56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nāyikā punar nāyaka-sāmānya-guṇais tyāgādibhir yathā-sambhavair yuktā bhavati | sā ca sva-strī anya-strī sādhāraṇa-strīti trividhā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bCs/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sva-strī</w:t>
      </w:r>
      <w:r>
        <w:rPr>
          <w:bCs/>
          <w:lang w:val="fr-CA"/>
        </w:rPr>
        <w:t>—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vinayārjavādi-yuktā gṛha-karma-parā pati-vratā svīyā ||73|| </w:t>
      </w:r>
      <w:r>
        <w:rPr>
          <w:bCs/>
          <w:color w:val="FF0000"/>
          <w:lang w:val="fr-CA"/>
        </w:rPr>
        <w:t>57ab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lajjā-pajjatta-pasāhaṇāiṁ para-bhatti-ṇippivāsaiṁ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aviṇaa-dummedhāiṁ dhaṇṇāṇaṁ ghare kalattāiṁ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pStyle w:val="Quote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lajjā-paryâpta-prasādhanāni para-bhartṛ-niṣpipāsāni |</w:t>
      </w:r>
    </w:p>
    <w:p w:rsidR="00F9764F" w:rsidRDefault="00F9764F">
      <w:pPr>
        <w:pStyle w:val="Quote"/>
        <w:rPr>
          <w:lang w:val="fr-CA"/>
        </w:rPr>
      </w:pPr>
      <w:r>
        <w:rPr>
          <w:i/>
          <w:iCs/>
          <w:lang w:val="fr-CA"/>
        </w:rPr>
        <w:t>avinaya-durmedhāni dhanyānāṁ gṛhe kalatrāṇi ||</w:t>
      </w:r>
      <w:r>
        <w:rPr>
          <w:lang w:val="fr-CA"/>
        </w:rPr>
        <w:t>]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sāpi kathitā tribhedā mugdhā madhyā pragalbheti ||74|| </w:t>
      </w:r>
      <w:r>
        <w:rPr>
          <w:bCs/>
          <w:color w:val="FF0000"/>
          <w:lang w:val="fr-CA"/>
        </w:rPr>
        <w:t>57cd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tatra—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prathamāvatīrṇa-yauvana-madana-vikārā ratau vāmā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kathitā mṛduś ca māne samadhika-lajjāvatī mugdhā ||75|| </w:t>
      </w:r>
      <w:r>
        <w:rPr>
          <w:bCs/>
          <w:color w:val="FF0000"/>
          <w:lang w:val="fr-CA"/>
        </w:rPr>
        <w:t>58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tatra </w:t>
      </w:r>
      <w:r>
        <w:rPr>
          <w:b/>
          <w:bCs/>
          <w:lang w:val="fr-CA"/>
        </w:rPr>
        <w:t>prathamāvatīrṇa-yauvanā</w:t>
      </w:r>
      <w:r>
        <w:rPr>
          <w:lang w:val="fr-CA"/>
        </w:rPr>
        <w:t>, yathā mama tāta-pādānām—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madhyasya prathimānam eti jaghanaṁ vakṣojayor mandatā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dūraṁ yāty udaraṁ ca romalatikā netrārjavaṁ dhāvati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kandarpaṁ parivīkṣya nūtana-manorājyābhiṣikta kṣaṇad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aṅgānīva parasparaṁ vidadhate nirluṇṭhanaṁ subhruvaḥ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b/>
          <w:bCs/>
          <w:lang w:val="fr-CA"/>
        </w:rPr>
        <w:t>prathamāvatīrṇa-madana-vikārā</w:t>
      </w:r>
      <w:r>
        <w:rPr>
          <w:lang w:val="fr-CA"/>
        </w:rPr>
        <w:t>, yathā mama prabhāvatī-pariṇaye—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datte sālasa-mantharaṁ bhuvi padaṁ niryāti nāntaḥ-purāt</w:t>
      </w:r>
    </w:p>
    <w:p w:rsidR="00F9764F" w:rsidRDefault="00F9764F">
      <w:pPr>
        <w:pStyle w:val="Quote"/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noddāmaṁ hasati kṣaṇāt kalayate hrī-yantraṇāṁ kām api |</w:t>
      </w:r>
    </w:p>
    <w:p w:rsidR="00F9764F" w:rsidRDefault="00F9764F">
      <w:pPr>
        <w:pStyle w:val="Quote"/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kiñcid bhāva-gabhīra-vakrima-lava-spṛṣṭaṁ manāg bhāṣate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sa-bhrū-bhaṅgam udīkṣate priya-kathām ullāpayantī sakhīm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ratau vāmā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dṛṣṭā dṛṣṭim adho dadāti kurute nālāpam ābhāṣitā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śayyāyāṁ parivṛtya tiṣṭhati balād āliṅgitā vepate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niryāntīṣu sakhīṣu vāsa-bhavanān nirgantum evehate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jātā vāmatayaiva me’dya sutarāṁ prītyai navoḍhā priyā ||</w:t>
      </w:r>
      <w:r>
        <w:rPr>
          <w:rStyle w:val="FootnoteReference"/>
          <w:rFonts w:cs="Vrinda"/>
        </w:rPr>
        <w:footnoteReference w:id="26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māne mṛdur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patyuḥ prathamāparādha-samaye sakhyopadeśaṁ vinā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no jānāti sa-vibhramāṅga-valanā-vakrokti-saṁsūcanam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svacchair accha-kapola-mūla-galitaiḥ paryasta-netrotpalā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bālā kevalam eva roditi luṭhal-lolālakair aśrubhiḥ ||</w:t>
      </w:r>
      <w:r>
        <w:rPr>
          <w:rStyle w:val="FootnoteReference"/>
          <w:rFonts w:cs="Vrinda"/>
        </w:rPr>
        <w:footnoteReference w:id="27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samadhika-lajjāvatī</w:t>
      </w:r>
      <w:r>
        <w:rPr>
          <w:rFonts w:cs="Balaram"/>
          <w:bCs/>
          <w:noProof w:val="0"/>
          <w:cs/>
          <w:lang w:val="sa-IN" w:bidi="sa-IN"/>
        </w:rPr>
        <w:t xml:space="preserve">, yathā—"datte sālasa-mantharam" ity atra śloke | 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samadhika-lajjāvatītvenāpi labdhāyā rati-vāmatāyā vicchitti-viśeṣavattayā punaḥ kathanam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madhyā</w:t>
      </w:r>
      <w:r>
        <w:rPr>
          <w:rFonts w:cs="Balaram"/>
          <w:noProof w:val="0"/>
          <w:cs/>
          <w:lang w:val="sa-IN" w:bidi="sa-IN"/>
        </w:rPr>
        <w:t>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madhyā vicitra-suratā prarūḍha-smara-yauvanā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īṣat-pragalbha-vacanā madhyama-vrīḍitā matā ||76|| </w:t>
      </w:r>
      <w:r>
        <w:rPr>
          <w:rFonts w:cs="Balaram"/>
          <w:bCs/>
          <w:noProof w:val="0"/>
          <w:color w:val="FF0000"/>
          <w:cs/>
          <w:lang w:val="sa-IN" w:bidi="sa-IN"/>
        </w:rPr>
        <w:t>59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bCs/>
          <w:lang w:val="fr-CA"/>
        </w:rPr>
      </w:pPr>
      <w:r>
        <w:rPr>
          <w:b/>
          <w:bCs/>
          <w:lang w:val="fr-CA"/>
        </w:rPr>
        <w:t>vicitra-suratā</w:t>
      </w:r>
      <w:r>
        <w:rPr>
          <w:bCs/>
          <w:lang w:val="fr-CA"/>
        </w:rPr>
        <w:t>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kānte tathā katham api prathitaṁ mṛgākṣyā</w:t>
      </w:r>
      <w:r>
        <w:rPr>
          <w:rFonts w:cs="Balaram"/>
          <w:noProof w:val="0"/>
          <w:cs/>
          <w:lang w:bidi="sa-IN"/>
        </w:rPr>
        <w:br/>
        <w:t>cāturyam uddhata-manobhavayā rateṣu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 kūjitāny anuvadadbhir aneka-vāraṁ</w:t>
      </w:r>
      <w:r>
        <w:rPr>
          <w:rFonts w:cs="Balaram"/>
          <w:noProof w:val="0"/>
          <w:cs/>
          <w:lang w:bidi="sa-IN"/>
        </w:rPr>
        <w:br/>
        <w:t>śiṣyāyitaṁ gṛha-kapota-śatair yathā syāt ||</w:t>
      </w:r>
      <w:r>
        <w:rPr>
          <w:rStyle w:val="FootnoteReference"/>
          <w:rFonts w:cs="Vrinda"/>
          <w:lang w:val="fr-CA"/>
        </w:rPr>
        <w:footnoteReference w:id="28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prarūḍha-yauvanā</w:t>
      </w:r>
      <w:r>
        <w:rPr>
          <w:rFonts w:cs="Balaram"/>
          <w:noProof w:val="0"/>
          <w:cs/>
          <w:lang w:val="sa-IN" w:bidi="sa-IN"/>
        </w:rPr>
        <w:t>, yathā mama—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netre khañjana-gañjane sarasija-pratyarthi pāṇi-dvayaṁ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vakṣojau kari-kumbha-vibhrama-karīm atyunnatiṁ gacchataḥ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kāntiḥ kāñcana-campaka-pratinidhir vāṇī sudhā-syandinī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smerendīvara-dāma-sodara-vapus tasyāḥ kaṭākṣa-cchaṭā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anyatrāpi |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pragalbhā—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smarāndhā gāḍhatāruṇyā samasta-rata-kovidā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bhāvonnatā dara-vrīḍā pragalbhākrānta-nāyakā ||77|| </w:t>
      </w:r>
      <w:r>
        <w:rPr>
          <w:rFonts w:cs="Balaram"/>
          <w:bCs/>
          <w:noProof w:val="0"/>
          <w:color w:val="FF0000"/>
          <w:cs/>
          <w:lang w:val="sa-IN" w:bidi="sa-IN"/>
        </w:rPr>
        <w:t>60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smarāndhā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dhanyāsi yat kathayasi priya-saṅgame’pi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narma-smitaṁ ca vadanaṁ ca rasaṁ ca tasya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nīvīṁ prati praṇihite tu kare priyeṇa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sakhyaḥ śapāmi yadi kiṁcid api smarāmi ||</w:t>
      </w:r>
      <w:r>
        <w:rPr>
          <w:rStyle w:val="FootnoteReference"/>
          <w:rFonts w:cs="Vrinda"/>
        </w:rPr>
        <w:footnoteReference w:id="29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gāḍha-tāruṇyā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 xml:space="preserve">atyunnata-stanam uro nayane sudīrghe 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vakre bhruvāv atitarāṁ vacanaṁ tato’pi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 xml:space="preserve">madhyo’dhikaṁ tanur anūna-gurur nitambo 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mandā gatiḥ kim api cādbhuta-yauvanāyāḥ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samasta-rati-kovidā</w:t>
      </w:r>
      <w:r>
        <w:rPr>
          <w:lang w:val="pl-PL"/>
        </w:rPr>
        <w:t>, yathā—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kvacit tāmbūlāktaḥ kvacid aguru-paṅkāṅka-malinaḥ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kvacic cūrṇodgārī kvacid api ca sālaktaka-padaḥ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balī-bhaṅgābhogair alaka-patitaiḥ śīrṇa-kusumaiḥ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striyā sarvāvasthaṁ kathayati rataṁ pracchada-paṭaḥ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bhāvonnatā</w:t>
      </w:r>
      <w:r>
        <w:rPr>
          <w:lang w:val="pl-PL"/>
        </w:rPr>
        <w:t>, yathā—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madhura-vacanaiḥ sa-bhrū-bhaṅgaiḥ kṛtāṅguli-tarjanai-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ralasa-valitair aṅga-nyāsair mahotsava-bandhubhiḥ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asakṛd asakṛt sphāra-sphārair apāṅga-vilokitais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tribhuvana-jaye sā pañceṣoḥ karoti sahāyatām ||</w:t>
      </w:r>
      <w:r>
        <w:rPr>
          <w:rStyle w:val="FootnoteReference"/>
          <w:rFonts w:cs="Vrinda"/>
        </w:rPr>
        <w:footnoteReference w:id="30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svalpa-vrīḍā</w:t>
      </w:r>
      <w:r>
        <w:rPr>
          <w:rFonts w:cs="Balaram"/>
          <w:noProof w:val="0"/>
          <w:cs/>
          <w:lang w:val="sa-IN" w:bidi="sa-IN"/>
        </w:rPr>
        <w:t>, yathā—"dhanyāsi yā kathayasi" ity atraiva |</w:t>
      </w:r>
      <w:r>
        <w:rPr>
          <w:rStyle w:val="FootnoteReference"/>
          <w:rFonts w:cs="Vrinda"/>
        </w:rPr>
        <w:footnoteReference w:id="31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ākrānta-nāyakā,</w:t>
      </w:r>
      <w:r>
        <w:rPr>
          <w:rFonts w:cs="Balaram"/>
          <w:bCs/>
          <w:noProof w:val="0"/>
          <w:cs/>
          <w:lang w:val="sa-IN" w:bidi="sa-IN"/>
        </w:rPr>
        <w:t xml:space="preserve">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svāmin bhaṅgurayālakaṁ sa-tilakaṁ bhālaṁ vilāsin kuru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prāṇeśa truṭitaṁ payodhara-taṭe hāraṁ punar yojaya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ity uktvā suratāvasāna-sukhitā sampūrṇa-cadnrānanā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spṛṣṭā tena tatheti jāta-pulakā prāptā punar mohanam ||</w:t>
      </w:r>
      <w:r>
        <w:rPr>
          <w:rStyle w:val="FootnoteReference"/>
          <w:rFonts w:cs="Vrinda"/>
        </w:rPr>
        <w:footnoteReference w:id="32"/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Cs/>
          <w:noProof w:val="0"/>
          <w:cs/>
          <w:lang w:val="sa-IN" w:bidi="sa-IN"/>
        </w:rPr>
        <w:t>madhya-pragalbhayor bhedāntarāṇy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te dhīrā cāpy adhīrā ca dhīrādhīreti ṣaḍ-vidhe ||71|| </w:t>
      </w:r>
      <w:r>
        <w:rPr>
          <w:rFonts w:cs="Balaram"/>
          <w:bCs/>
          <w:noProof w:val="0"/>
          <w:color w:val="FF0000"/>
          <w:cs/>
          <w:lang w:val="sa-IN" w:bidi="sa-IN"/>
        </w:rPr>
        <w:t>61ab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te madhyā-pragalbhe | tatra—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szCs w:val="28"/>
          <w:lang w:val="pl-PL"/>
        </w:rPr>
      </w:pPr>
      <w:r>
        <w:rPr>
          <w:b/>
          <w:bCs/>
          <w:color w:val="000000"/>
          <w:sz w:val="28"/>
          <w:szCs w:val="28"/>
          <w:lang w:val="pl-PL"/>
        </w:rPr>
        <w:t xml:space="preserve">priyaṁ sotprāsa-vakroktyā madhyā dhīrā dahed ruṣā | </w:t>
      </w:r>
      <w:r>
        <w:rPr>
          <w:bCs/>
          <w:color w:val="FF0000"/>
          <w:szCs w:val="28"/>
          <w:lang w:val="pl-PL"/>
        </w:rPr>
        <w:t>61cd</w:t>
      </w:r>
    </w:p>
    <w:p w:rsidR="00F9764F" w:rsidRDefault="00F9764F">
      <w:pPr>
        <w:jc w:val="center"/>
        <w:rPr>
          <w:bCs/>
          <w:color w:val="FF0000"/>
          <w:szCs w:val="28"/>
          <w:lang w:val="pl-PL"/>
        </w:rPr>
      </w:pPr>
      <w:r>
        <w:rPr>
          <w:b/>
          <w:bCs/>
          <w:color w:val="000000"/>
          <w:sz w:val="28"/>
          <w:szCs w:val="28"/>
          <w:lang w:val="pl-PL"/>
        </w:rPr>
        <w:t xml:space="preserve">dhīrādhīrā tu ruditair adhīrā puruṣoktibhiḥ ||72|| </w:t>
      </w:r>
      <w:r>
        <w:rPr>
          <w:bCs/>
          <w:color w:val="FF0000"/>
          <w:szCs w:val="28"/>
          <w:lang w:val="pl-PL"/>
        </w:rPr>
        <w:t>62ab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 madhyā dhīrā,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tad-avitatham avādīr yan mama tvaṁ priyeti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priya-jana-paribhuktaṁ yad dukūlaṁ dadhānaḥ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mad-adhivasatim āgāḥ kāmināṁ maṇḍana-śrīr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vrajati hi saphalatvaṁ vallabhālokanena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madhyaiva dhīrādhīrā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bāle nātha vimuñca mānini ruṣaṁ roṣān mayā kiṁ kṛtaṁ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khedo’smāsu na me’parādhyati bhavān sarve’parādhā mayi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 kiṁ rodiṣi gadgadena vacasā kasyāgrato rudyate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nanv etan mama kā tavāsmi dayitā nāsmīty ato rudyate ||</w:t>
      </w:r>
      <w:r>
        <w:rPr>
          <w:rStyle w:val="FootnoteReference"/>
          <w:rFonts w:cs="Vrinda"/>
        </w:rPr>
        <w:footnoteReference w:id="33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iyam eva </w:t>
      </w:r>
      <w:r>
        <w:rPr>
          <w:rFonts w:cs="Balaram"/>
          <w:b/>
          <w:bCs/>
          <w:noProof w:val="0"/>
          <w:cs/>
          <w:lang w:val="sa-IN" w:bidi="sa-IN"/>
        </w:rPr>
        <w:t>adhīrā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sārdhaṁ manoratha-śatais tava dhūrta kāntā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saiva sthitā manasi kṛtrima-bhāva-ramyā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asmākam asti na hi kaścid ihāvakāśas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tasmāt kṛtaṁ caraṇa-pāta-viḍambanābhiḥ ||</w:t>
      </w:r>
      <w:r>
        <w:rPr>
          <w:rStyle w:val="FootnoteReference"/>
          <w:rFonts w:cs="Vrinda"/>
        </w:rPr>
        <w:footnoteReference w:id="34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pragalbhā yadi dhīrā syāc channa-kopākṛtis tadā | </w:t>
      </w:r>
      <w:r>
        <w:rPr>
          <w:rFonts w:cs="Balaram"/>
          <w:bCs/>
          <w:noProof w:val="0"/>
          <w:color w:val="FF0000"/>
          <w:cs/>
          <w:lang w:val="sa-IN" w:bidi="sa-IN"/>
        </w:rPr>
        <w:t>62cd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udāste surate tatra darśayanty ādarān bahiḥ ||73|| </w:t>
      </w:r>
      <w:r>
        <w:rPr>
          <w:rFonts w:cs="Balaram"/>
          <w:bCs/>
          <w:noProof w:val="0"/>
          <w:color w:val="FF0000"/>
          <w:cs/>
          <w:lang w:val="sa-IN" w:bidi="sa-IN"/>
        </w:rPr>
        <w:t>63ab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 priye,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ekatrāsana-saṁsthitiḥ parihatā pratudgamād dūratas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tāmbūlānayana-cchalena rabhasāśelṣo’pi saṁvighnitaḥ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ālāpo’pi na miśritaḥ parijanaṁ vyāpārayanty āntike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kāntaṁ pratyupacārataś caturayā kopaḥ kṛtārthīkṛtaḥ ||</w:t>
      </w:r>
      <w:r>
        <w:rPr>
          <w:rStyle w:val="FootnoteReference"/>
          <w:rFonts w:cs="Vrinda"/>
        </w:rPr>
        <w:footnoteReference w:id="35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dhīrādhīrā tu solluṇṭha-bhāṣitaiḥ khedayaty amum ||74|| </w:t>
      </w:r>
      <w:r>
        <w:rPr>
          <w:rFonts w:cs="Balaram"/>
          <w:bCs/>
          <w:noProof w:val="0"/>
          <w:color w:val="FF0000"/>
          <w:cs/>
          <w:lang w:val="sa-IN" w:bidi="sa-IN"/>
        </w:rPr>
        <w:t>63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amuṁ nāyakam | yathā mama—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analaṅkṛto’pi sundara harasi mano me yataḥ prasabham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punar alaṅkṛtas tvaṁ samprati nakhara-kṣatais tasyāḥ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  <w:szCs w:val="28"/>
        </w:rPr>
      </w:pPr>
      <w:r>
        <w:rPr>
          <w:b/>
          <w:bCs/>
          <w:color w:val="000000"/>
          <w:sz w:val="28"/>
          <w:szCs w:val="28"/>
        </w:rPr>
        <w:t xml:space="preserve">tarjayet tāḍayed anyā  .   .   .   .   .   .   .   . ||75|| </w:t>
      </w:r>
      <w:r>
        <w:rPr>
          <w:bCs/>
          <w:color w:val="FF0000"/>
          <w:szCs w:val="28"/>
        </w:rPr>
        <w:t>64a</w:t>
      </w:r>
    </w:p>
    <w:p w:rsidR="00F9764F" w:rsidRDefault="00F9764F"/>
    <w:p w:rsidR="00F9764F" w:rsidRDefault="00F9764F">
      <w:r>
        <w:t>anyā adhīrā, yathā—«</w:t>
      </w:r>
      <w:r>
        <w:rPr>
          <w:rFonts w:ascii="Times New Roman" w:hAnsi="Times New Roman"/>
        </w:rPr>
        <w:t> </w:t>
      </w:r>
      <w:r>
        <w:t>śoṇaṁ vīkṣya mukhaṁ</w:t>
      </w:r>
      <w:r>
        <w:rPr>
          <w:rFonts w:ascii="Times New Roman" w:hAnsi="Times New Roman"/>
        </w:rPr>
        <w:t> </w:t>
      </w:r>
      <w:r>
        <w:t>» ity atra | atra ca sarvatra ruṣā ity anuvartate |</w:t>
      </w:r>
    </w:p>
    <w:p w:rsidR="00F9764F" w:rsidRDefault="00F9764F"/>
    <w:p w:rsidR="00F9764F" w:rsidRDefault="00F976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.   .   .   .   .   .   .   . pratyekaṁ tā api dvidhā |</w:t>
      </w:r>
    </w:p>
    <w:p w:rsidR="00F9764F" w:rsidRDefault="00F9764F">
      <w:pPr>
        <w:jc w:val="center"/>
        <w:rPr>
          <w:bCs/>
          <w:color w:val="FF0000"/>
          <w:szCs w:val="28"/>
        </w:rPr>
      </w:pPr>
      <w:r>
        <w:rPr>
          <w:b/>
          <w:bCs/>
          <w:color w:val="000000"/>
          <w:sz w:val="28"/>
          <w:szCs w:val="28"/>
        </w:rPr>
        <w:t xml:space="preserve">kaniṣṭha-jyeṣṭha-rūpatvān nāyaka-praṇayaṁ prati ||76|| </w:t>
      </w:r>
      <w:r>
        <w:rPr>
          <w:bCs/>
          <w:color w:val="FF0000"/>
          <w:szCs w:val="28"/>
        </w:rPr>
        <w:t>64bcd</w:t>
      </w:r>
    </w:p>
    <w:p w:rsidR="00F9764F" w:rsidRDefault="00F9764F"/>
    <w:p w:rsidR="00F9764F" w:rsidRDefault="00F9764F">
      <w:r>
        <w:t>tā anantaroktāḥ ṣaḍ-bhedā nāyikāḥ | yathā—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dṛṣṭvaikāsana-saṁst</w:t>
      </w:r>
      <w:r>
        <w:rPr>
          <w:lang w:val="en-CA"/>
        </w:rPr>
        <w:t>h</w:t>
      </w:r>
      <w:r>
        <w:rPr>
          <w:rFonts w:cs="Balaram"/>
          <w:noProof w:val="0"/>
          <w:cs/>
          <w:lang w:bidi="sa-IN"/>
        </w:rPr>
        <w:t>ite priyatame paścād upetyādarād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ekasyā nayane pidyāya vihita-krīḍānubandha-cchalaḥ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īṣad-vakrima-kandharaḥ sa-pulakaḥ premollasan-mānasām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antar-hāsa-lasat-kapola-phalakāṁ dhūrto’parāṁ cumbati ||</w:t>
      </w:r>
      <w:r>
        <w:rPr>
          <w:rStyle w:val="FootnoteReference"/>
          <w:rFonts w:cs="Vrinda"/>
        </w:rPr>
        <w:footnoteReference w:id="36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madhyā-pragalbhayor bhedās tasmād dvādaśa kīrtitāḥ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mugdhā tv ekaiva tena syuḥ svīyābhedās trayodaśā ||76|| </w:t>
      </w:r>
      <w:r>
        <w:rPr>
          <w:rFonts w:cs="Balaram"/>
          <w:noProof w:val="0"/>
          <w:color w:val="FF0000"/>
          <w:cs/>
          <w:lang w:val="sa-IN" w:bidi="sa-IN"/>
        </w:rPr>
        <w:t>65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parakīyā dvidhā proktā paroḍhā kanyakā tathā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tatra—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yātrādi-nirastānyoḍhā kulaṭā galita-trapā ||77|| </w:t>
      </w:r>
      <w:r>
        <w:rPr>
          <w:rFonts w:cs="Balaram"/>
          <w:noProof w:val="0"/>
          <w:color w:val="FF0000"/>
          <w:cs/>
          <w:lang w:val="sa-IN" w:bidi="sa-IN"/>
        </w:rPr>
        <w:t>66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ind w:left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svāmī niśvasito’py asūyati mano-jighraḥ sapatnī-janaḥ</w:t>
      </w:r>
    </w:p>
    <w:p w:rsidR="00F9764F" w:rsidRDefault="00F9764F">
      <w:pPr>
        <w:ind w:left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śvaśrūr iṅgita-daivataṁ nayanayor īhāliho yātaraḥ |</w:t>
      </w:r>
    </w:p>
    <w:p w:rsidR="00F9764F" w:rsidRDefault="00F9764F">
      <w:pPr>
        <w:ind w:left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tad dūrād ayam aṅjaliḥ kim amunā dṛbhaṅga-pātena te</w:t>
      </w:r>
    </w:p>
    <w:p w:rsidR="00F9764F" w:rsidRDefault="00F9764F">
      <w:pPr>
        <w:ind w:left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vaidagdhī-racanā-prapañca-rasika vyartho’yam atra śramaḥ ||</w:t>
      </w:r>
      <w:r>
        <w:rPr>
          <w:rStyle w:val="FootnoteReference"/>
          <w:rFonts w:cs="Vrinda"/>
          <w:lang w:val="fr-CA"/>
        </w:rPr>
        <w:footnoteReference w:id="37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hi mama pariṇetānnācchādanādi-dātṛtayā svāmy eva na tu vallabhaḥ | tvaṁ tu vaidagdhī-madhura-prabandha-rasikatayā mama vallabho’sīty ādi-vyaṅgyārtha-vaśād asyāḥ para-nāyaka-viṣayā ratiḥ pratīyate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kanyā tv ajātopayamā sa-lajjā nava-yauvanā ||78|| </w:t>
      </w:r>
      <w:r>
        <w:rPr>
          <w:rFonts w:cs="Balaram"/>
          <w:noProof w:val="0"/>
          <w:color w:val="FF0000"/>
          <w:cs/>
          <w:lang w:val="sa-IN" w:bidi="sa-IN"/>
        </w:rPr>
        <w:t>67ab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asyāś ca pitrādyāyattatvāt parakīyātvam | yathā mālatī-mādhavādau mālaty-ādiḥ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dhīrā kalā-pragalbhā syād veśyāsāmānya-nāyikā | </w:t>
      </w:r>
      <w:r>
        <w:rPr>
          <w:rFonts w:cs="Balaram"/>
          <w:noProof w:val="0"/>
          <w:color w:val="FF0000"/>
          <w:cs/>
          <w:lang w:val="sa-IN" w:bidi="sa-IN"/>
        </w:rPr>
        <w:t>67cd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nirguṇān api na dveṣṭi na rajyati guṇiṣv api ||79||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vitta-mātraṁ samālokya sā rāgaṁ darśayed bahiḥ | </w:t>
      </w:r>
      <w:r>
        <w:rPr>
          <w:rFonts w:cs="Balaram"/>
          <w:noProof w:val="0"/>
          <w:color w:val="FF0000"/>
          <w:cs/>
          <w:lang w:val="sa-IN" w:bidi="sa-IN"/>
        </w:rPr>
        <w:t>68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kāmaṁ aṅgīkṛtam api parikṣīṇa-dhanaṁ naram ||80||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mātrā niḥsārayed eṣā punaḥ-sandhāna-kāṅkṣayā | </w:t>
      </w:r>
      <w:r>
        <w:rPr>
          <w:rFonts w:cs="Balaram"/>
          <w:noProof w:val="0"/>
          <w:color w:val="FF0000"/>
          <w:cs/>
          <w:lang w:val="sa-IN" w:bidi="sa-IN"/>
        </w:rPr>
        <w:t>69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taskarāḥ ṣaṇḍakā mūrkhāḥ sukha-prāpta-dhanās tathā ||81|| 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liṅginaś channa-kāmādyā asyāḥ prāyeṇa vallabhāḥ | </w:t>
      </w:r>
      <w:r>
        <w:rPr>
          <w:rFonts w:cs="Balaram"/>
          <w:noProof w:val="0"/>
          <w:color w:val="FF0000"/>
          <w:cs/>
          <w:lang w:val="sa-IN" w:bidi="sa-IN"/>
        </w:rPr>
        <w:t>70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eṣāpi madanāyattā kvāpi satyānurāgiṇī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raktāyāṁ vā viraktāyāṁ ratam asyāṁ satyānurāgiṇī ||82|| </w:t>
      </w:r>
      <w:r>
        <w:rPr>
          <w:rFonts w:cs="Balaram"/>
          <w:noProof w:val="0"/>
          <w:color w:val="FF0000"/>
          <w:cs/>
          <w:lang w:val="sa-IN" w:bidi="sa-IN"/>
        </w:rPr>
        <w:t>71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paṇḍako vāta-pāṇḍv-ādiḥ | channaṁ pracchannaṁ ye kāmayante, te channa-kāmāḥ | tatra rāga-hīnā yathā laṭakamelakādau madana-mañjaryādiḥ | raktā yathā mṛcchakaṭikādau vasanta-senādiḥ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punaś ca—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avasthābhir bhavanty aṣṭāv etāḥ ṣoḍaśa-bheditāḥ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svādhīna-bhartṛkā tadvat khaṇḍitāthābhisārikā ||83|| </w:t>
      </w:r>
      <w:r>
        <w:rPr>
          <w:rFonts w:cs="Balaram"/>
          <w:noProof w:val="0"/>
          <w:color w:val="FF0000"/>
          <w:cs/>
          <w:lang w:val="sa-IN" w:bidi="sa-IN"/>
        </w:rPr>
        <w:t>72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kalahāntaritā vipralabdhā proṣita-bhartṛkā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anyā vāsaka-sajjā syād virahotkaṇṭhitā tathā ||84|| </w:t>
      </w:r>
      <w:r>
        <w:rPr>
          <w:rFonts w:cs="Balaram"/>
          <w:noProof w:val="0"/>
          <w:color w:val="FF0000"/>
          <w:cs/>
          <w:lang w:val="sa-IN" w:bidi="sa-IN"/>
        </w:rPr>
        <w:t>73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tatra—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kānto rati-guṇākṛṣṭo na jahāti yad-antikam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vicitra-vibhramāsaktā sā syāt svādhīna-bhartṛkā ||85|| </w:t>
      </w:r>
      <w:r>
        <w:rPr>
          <w:rFonts w:cs="Balaram"/>
          <w:noProof w:val="0"/>
          <w:color w:val="FF0000"/>
          <w:cs/>
          <w:lang w:val="sa-IN" w:bidi="sa-IN"/>
        </w:rPr>
        <w:t>74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«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asmākaṁ sakhi vāsasī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»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pārśvam eti priyo yasyā anya-saṁyoga-cihnitaḥ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sā khaṇḍiteti kathitā dhīrair īrṣyā-kaṣāyitā ||86|| </w:t>
      </w:r>
      <w:r>
        <w:rPr>
          <w:rFonts w:cs="Balaram"/>
          <w:noProof w:val="0"/>
          <w:color w:val="FF0000"/>
          <w:cs/>
          <w:lang w:val="sa-IN" w:bidi="sa-IN"/>
        </w:rPr>
        <w:t>75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yathā, «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tad avitattham avādīḥ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»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abhisārayate kāntaṁ yā manmatha-vaśaṁvadā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svayaṁ vābhisaraty eṣā dhīrair uktābhisārikā ||87|| </w:t>
      </w:r>
      <w:r>
        <w:rPr>
          <w:rFonts w:cs="Balaram"/>
          <w:noProof w:val="0"/>
          <w:color w:val="FF0000"/>
          <w:cs/>
          <w:lang w:val="sa-IN" w:bidi="sa-IN"/>
        </w:rPr>
        <w:t>76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kramād,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 ca me’vagacchati yathā laghutāṁ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karuṇāṁ yathā ca kurute sa mayi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nipuṇaṁ tathainam abhigamya vader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abhidūti kaṁcid iti sandidiśe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utkṣiptaṁ kara-kaṅkaṇa-dvayam idaṁ baddhā dṛḍhaṁ mekhalā-</w:t>
      </w:r>
      <w:r>
        <w:rPr>
          <w:rFonts w:cs="Balaram"/>
          <w:noProof w:val="0"/>
          <w:cs/>
          <w:lang w:val="sa-IN" w:bidi="sa-IN"/>
        </w:rPr>
        <w:br/>
        <w:t>yatnena pratipāditā mukharayor mañjīrayor mūkatā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ārabdhe rabhasān mayā priya-sakhi krīḍābhisārotsave</w:t>
      </w:r>
      <w:r>
        <w:rPr>
          <w:rFonts w:cs="Balaram"/>
          <w:noProof w:val="0"/>
          <w:cs/>
          <w:lang w:val="sa-IN" w:bidi="sa-IN"/>
        </w:rPr>
        <w:br/>
        <w:t>caṇḍālas timirāvaguṇṭhana-paṭa-kṣepaṁ vidhatte vidhuḥ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saṁlīnā sveṣu gātreṣu mūkīkṛta-vibhūṣaṇā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FF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avaguṇṭhana-saṁvītā kulajābhisared yadi ||88|| </w:t>
      </w:r>
      <w:r>
        <w:rPr>
          <w:rFonts w:cs="Balaram"/>
          <w:noProof w:val="0"/>
          <w:color w:val="FF0000"/>
          <w:cs/>
          <w:lang w:val="sa-IN" w:bidi="sa-IN"/>
        </w:rPr>
        <w:t>77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vicitrojjvala-veṣā tu raṇan-nūpura-kaṅkaṇā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pramoda-smera-vadanā syād veśyābhisared yadi ||89|| </w:t>
      </w:r>
      <w:r>
        <w:rPr>
          <w:rFonts w:cs="Balaram"/>
          <w:noProof w:val="0"/>
          <w:color w:val="FF0000"/>
          <w:cs/>
          <w:lang w:val="sa-IN" w:bidi="sa-IN"/>
        </w:rPr>
        <w:t>78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mada-skhalita-saṁlāpā vibhramotphulla-locanā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āviddha-gati-sañcārā syāt preṣyābhisared yadi ||90|| </w:t>
      </w:r>
      <w:r>
        <w:rPr>
          <w:rFonts w:cs="Balaram"/>
          <w:noProof w:val="0"/>
          <w:color w:val="FF0000"/>
          <w:cs/>
          <w:lang w:val="sa-IN" w:bidi="sa-IN"/>
        </w:rPr>
        <w:t>79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tatrādye «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utkṣiptam</w:t>
      </w:r>
      <w:r>
        <w:rPr>
          <w:rFonts w:ascii="Times New Roman" w:hAnsi="Times New Roman" w:cs="Times New Roman"/>
          <w:noProof w:val="0"/>
          <w:cs/>
          <w:lang w:val="sa-IN" w:bidi="sa-IN"/>
        </w:rPr>
        <w:t> </w:t>
      </w:r>
      <w:r>
        <w:rPr>
          <w:rFonts w:cs="Balaram"/>
          <w:noProof w:val="0"/>
          <w:cs/>
          <w:lang w:val="sa-IN" w:bidi="sa-IN"/>
        </w:rPr>
        <w:t>» ity ādi | anyayoḥ ūhyam udāharaṇam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prasaṅgād abhisāra-sthānāni kathyante—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kṣetraṁ vāṭī bhagna-devālayo dūtī-gṛhaṁ vanam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mālā-pañcaḥ śmaśānaṁ ca nadyādīnāṁ taṭī tathā ||91|| </w:t>
      </w:r>
      <w:r>
        <w:rPr>
          <w:rFonts w:cs="Balaram"/>
          <w:noProof w:val="0"/>
          <w:color w:val="FF0000"/>
          <w:cs/>
          <w:lang w:val="sa-IN" w:bidi="sa-IN"/>
        </w:rPr>
        <w:t>80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evaṁ kṛtābhisārāṇāṁ  puṁścalīnāṁ vinodane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sthānāny aṣṭau tathā dhvānta-cchanne kutracid āśraye ||92|| </w:t>
      </w:r>
      <w:r>
        <w:rPr>
          <w:rFonts w:cs="Balaram"/>
          <w:noProof w:val="0"/>
          <w:color w:val="FF0000"/>
          <w:cs/>
          <w:lang w:val="sa-IN" w:bidi="sa-IN"/>
        </w:rPr>
        <w:t>81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cāṭukāram api prāṇa-nāthaṁ roṣād apāsya yā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paścāt tāpam avāpnoti kalahāntaritā tu sā ||93|| </w:t>
      </w:r>
      <w:r>
        <w:rPr>
          <w:rFonts w:cs="Balaram"/>
          <w:noProof w:val="0"/>
          <w:color w:val="FF0000"/>
          <w:cs/>
          <w:lang w:val="sa-IN" w:bidi="sa-IN"/>
        </w:rPr>
        <w:t>82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yathā mama tāta-pādānāṁ—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no cāṭu-śravaṇaṁ kṛtaṁ, na ca dṛśā hāro’ntike vīkṣitaḥ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kāntasya priya-hetave nija-sakhī-vāco’pi dūrīkṛtāḥ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pādānte vinipatya ta-kṣaṇam asau gacchan mayā mūḍhayā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pāṇibhyām avarudhya hanta sahasā kaṇṭhe kathaṁ nārpitaḥ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priyaḥ kṛtvāpi saṅketaṁ yasyā nāyāti saṁnidhim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vipralabdhā tu sā jñeyā nitāntam avamānitā ||94|| </w:t>
      </w:r>
      <w:r>
        <w:rPr>
          <w:rFonts w:cs="Balaram"/>
          <w:noProof w:val="0"/>
          <w:color w:val="FF0000"/>
          <w:cs/>
          <w:lang w:val="sa-IN" w:bidi="sa-IN"/>
        </w:rPr>
        <w:t>83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uttiṣṭha dūti yāmo yāmo yātas tathāpi nāyātaḥ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yātaḥ param api jīvej jīvita-nātho bhavet tasyāḥ ||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nānā-kārya-vaśād yasyā dūra-deśaṁ gataḥ patiḥ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sā manobhava-duḥkhārtā bhavet proṣita-bhartṛkā ||95|| </w:t>
      </w:r>
      <w:r>
        <w:rPr>
          <w:rFonts w:cs="Balaram"/>
          <w:noProof w:val="0"/>
          <w:color w:val="FF0000"/>
          <w:cs/>
          <w:lang w:val="sa-IN" w:bidi="sa-IN"/>
        </w:rPr>
        <w:t>84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tāṁ jānīthāḥ parimitakathāṁ jīvitaṁ me dvitīyaṁ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dūrībhūte mayi sahacare cakravākīmivaikām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gāḍhotkaṇṭhāṁ guruṣu divaseṣv eṣu gacchatsu bālāṁ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jātāṁ manye śiśiramathitāṁ padminīṁ vānyarūpām ||</w:t>
      </w:r>
      <w:r>
        <w:rPr>
          <w:rStyle w:val="FootnoteReference"/>
          <w:rFonts w:cs="Vrinda"/>
        </w:rPr>
        <w:footnoteReference w:id="38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kurute maṇḍanaṁ yasyāḥ sajjite vāsa-veśmani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sā tu vāsaka-sajjā syād vidita-priya-saṅgamā ||96|| </w:t>
      </w:r>
      <w:r>
        <w:rPr>
          <w:rFonts w:cs="Balaram"/>
          <w:noProof w:val="0"/>
          <w:color w:val="FF0000"/>
          <w:cs/>
          <w:lang w:val="sa-IN" w:bidi="sa-IN"/>
        </w:rPr>
        <w:t>85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rāghavānandānāṁ nāṭake—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vidūre keyūre kuru kara-yuge ratna-valayair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alaṁ gurvī grīvābharaṇa-latikeyaṁ kim anayā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navām ekām ekāvalim ayi mayi tvaṁ viracayer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 nepathyaṁ pathyaṁ bahutaram anaṅgotsava-vidhau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āgantuṁ kṛta-citto’pi daivān nāyāti yat priyaḥ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tad-anāgata-duḥkhārtā virahotkaṇṭhitā tu sā ||97|| </w:t>
      </w:r>
      <w:r>
        <w:rPr>
          <w:rFonts w:cs="Balaram"/>
          <w:noProof w:val="0"/>
          <w:color w:val="FF0000"/>
          <w:cs/>
          <w:lang w:val="sa-IN" w:bidi="sa-IN"/>
        </w:rPr>
        <w:t>86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ruddhaḥ priyayā kayācidathavā sakhyā mamodvejitaḥ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vā kāraṇa-gauravaṁ kim api yan nādyāgato vallabhaḥ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ity ālocya mṛgīdṛśā kara-tale vinyasya vaktrāmbujaṁ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dīrghaṁ niḥśvasitaṁ ciraṁ ca ruditaṁ kṣiptāś ca puṣpa-srajaḥ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Cs/>
          <w:noProof w:val="0"/>
          <w:color w:val="000000"/>
          <w:sz w:val="28"/>
          <w:szCs w:val="28"/>
          <w:cs/>
          <w:lang w:val="sa-IN" w:bidi="sa-IN"/>
        </w:rPr>
        <w:t>iti sāṣṭāviṁśati-śatam uttama-madhyādhama-svarūpeṇa |</w:t>
      </w:r>
    </w:p>
    <w:p w:rsidR="00F9764F" w:rsidRDefault="00F9764F">
      <w:pPr>
        <w:jc w:val="center"/>
        <w:rPr>
          <w:rFonts w:cs="Balaram"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Cs/>
          <w:noProof w:val="0"/>
          <w:color w:val="000000"/>
          <w:sz w:val="28"/>
          <w:szCs w:val="28"/>
          <w:cs/>
          <w:lang w:val="sa-IN" w:bidi="sa-IN"/>
        </w:rPr>
        <w:t xml:space="preserve">caturadhikāśīti-yutaṁ śata-trayaṁ nāyikā-bhedāḥ ||98|| </w:t>
      </w:r>
      <w:r>
        <w:rPr>
          <w:rFonts w:cs="Balaram"/>
          <w:noProof w:val="0"/>
          <w:color w:val="FF0000"/>
          <w:cs/>
          <w:lang w:val="sa-IN" w:bidi="sa-IN"/>
        </w:rPr>
        <w:t>87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iha ca para-striyau kanyakānyoḍhe saṅketāt pūrvaṁ virahotkaṇṭḥite, paścād vidūṣakādinā sahābhisarantyāv abhisārike, kuto’pi saṅketa-sthānam aprāpte nāyake vipralabdhe, iti try-avasthaivānayor asvādhīna-priyayor avasthāntarāyogāt iti kaścit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Cs/>
          <w:noProof w:val="0"/>
          <w:color w:val="000000"/>
          <w:sz w:val="28"/>
          <w:szCs w:val="28"/>
          <w:cs/>
          <w:lang w:val="sa-IN" w:bidi="sa-IN"/>
        </w:rPr>
        <w:t>kvacid anyonya-sāṅkaryam</w:t>
      </w: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 āsāṁ lakṣyeṣu dṛśyate ||99|| </w:t>
      </w:r>
      <w:r>
        <w:rPr>
          <w:rFonts w:cs="Balaram"/>
          <w:noProof w:val="0"/>
          <w:color w:val="FF0000"/>
          <w:cs/>
          <w:lang w:val="sa-IN" w:bidi="sa-IN"/>
        </w:rPr>
        <w:t>88ab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(śiśupāla-vadhe 7.53-56)—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khalu vayam amuṣya dāna-yogyāḥ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pibati ca pāti ca yāsakau rahastvām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viṭa viṭapam amuṁ dadasva tasyai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bhavati yataḥ sadṛśoś cirāya yogaḥ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kitava kim āhitair vṛthā naḥ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kṣitiruha-pallava-puṣpa-karṇa-pūraiḥ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nanu jana-viditair bhavad-vyalīkaiś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cira-paripūritam eva karṇa-yugmam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muhur upahasitām ivālinādair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vitarasi naḥ kalikāṁ kim artahm enām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vasatim upagatena dhāmni tasyāḥ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śaṭha kalir eṣa mahāṁs tvayādya dattaḥ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iti gaditavatī ruṣā jaghāna-</w:t>
      </w:r>
      <w:r>
        <w:rPr>
          <w:rFonts w:cs="Balaram"/>
          <w:noProof w:val="0"/>
          <w:cs/>
          <w:lang w:val="sa-IN" w:bidi="sa-IN"/>
        </w:rPr>
        <w:br/>
        <w:t>sphurita-manorama-pakṣma-keśareṇa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śravaṇa-niyamitena kāntam anyā-</w:t>
      </w:r>
      <w:r>
        <w:rPr>
          <w:rFonts w:cs="Balaram"/>
          <w:noProof w:val="0"/>
          <w:cs/>
          <w:lang w:val="sa-IN" w:bidi="sa-IN"/>
        </w:rPr>
        <w:br/>
        <w:t>samam asitāmburuheṇa cakṣuṣā ca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iyaṁ hi vakroktyā puruṣa-vacanena karṇotpala-tāḍanena ca dhīra-madhyatā’dhīra-madhyatādhīra-pragalbhatābhiḥ saṅkīrṇā | evam anyatrāpy ūhyam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itarā apy asaṅkhyās tā noktā vistara-śaṅkayā ||100|| </w:t>
      </w:r>
      <w:r>
        <w:rPr>
          <w:rFonts w:cs="Balaram"/>
          <w:noProof w:val="0"/>
          <w:color w:val="FF0000"/>
          <w:cs/>
          <w:lang w:val="sa-IN" w:bidi="sa-IN"/>
        </w:rPr>
        <w:t>88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tā nāyikāḥ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athāsām alaṅkārāḥ—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yauvane sattvajās tāsām aṣṭāviṁśati-saṅkhyakāḥ 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alaṅkārās tatra bhāva-hāva-helās trayo’ṅgajāḥ ||101|| </w:t>
      </w:r>
      <w:r>
        <w:rPr>
          <w:rFonts w:cs="Balaram"/>
          <w:noProof w:val="0"/>
          <w:color w:val="FF0000"/>
          <w:cs/>
          <w:lang w:val="sa-IN" w:bidi="sa-IN"/>
        </w:rPr>
        <w:t>89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śobhā kāntiś ca </w:t>
      </w:r>
      <w:r>
        <w:rPr>
          <w:rFonts w:eastAsia="MS Minchofalt"/>
          <w:b/>
          <w:bCs/>
          <w:color w:val="000000"/>
          <w:sz w:val="28"/>
          <w:szCs w:val="28"/>
          <w:lang w:val="nl-NL"/>
        </w:rPr>
        <w:t>dīptiś ca mādhuryaṁ ca pragalbhatā |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/>
        </w:rPr>
      </w:pPr>
      <w:r>
        <w:rPr>
          <w:rFonts w:eastAsia="MS Minchofalt"/>
          <w:b/>
          <w:bCs/>
          <w:color w:val="000000"/>
          <w:sz w:val="28"/>
          <w:szCs w:val="28"/>
          <w:lang w:val="nl-NL"/>
        </w:rPr>
        <w:t xml:space="preserve">audāryaṁ dhairyam ity ete saptaiva syur ayatnajāḥ ||102|| </w:t>
      </w:r>
      <w:r>
        <w:rPr>
          <w:color w:val="FF0000"/>
          <w:lang w:val="nl-NL"/>
        </w:rPr>
        <w:t>90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 w:bidi="sa-IN"/>
        </w:rPr>
      </w:pPr>
      <w:r>
        <w:rPr>
          <w:rFonts w:eastAsia="MS Minchofalt"/>
          <w:b/>
          <w:bCs/>
          <w:color w:val="000000"/>
          <w:sz w:val="28"/>
          <w:szCs w:val="28"/>
          <w:lang w:val="nl-NL" w:bidi="sa-IN"/>
        </w:rPr>
        <w:t>līlā vilāso vicchittir bibbokaḥ kilakiñcitam |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 w:bidi="sa-IN"/>
        </w:rPr>
      </w:pPr>
      <w:r>
        <w:rPr>
          <w:rFonts w:eastAsia="MS Minchofalt"/>
          <w:b/>
          <w:bCs/>
          <w:color w:val="000000"/>
          <w:sz w:val="28"/>
          <w:szCs w:val="28"/>
          <w:lang w:val="nl-NL" w:bidi="sa-IN"/>
        </w:rPr>
        <w:t xml:space="preserve">moṭṭāyitaṁ kuṭṭamitaṁ vibhramo lalitaṁ madaḥ ||103|| </w:t>
      </w:r>
      <w:r>
        <w:rPr>
          <w:color w:val="FF0000"/>
          <w:lang w:val="nl-NL"/>
        </w:rPr>
        <w:t>91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 w:bidi="sa-IN"/>
        </w:rPr>
      </w:pPr>
      <w:r>
        <w:rPr>
          <w:rFonts w:eastAsia="MS Minchofalt"/>
          <w:b/>
          <w:bCs/>
          <w:color w:val="000000"/>
          <w:sz w:val="28"/>
          <w:szCs w:val="28"/>
          <w:lang w:val="nl-NL" w:bidi="sa-IN"/>
        </w:rPr>
        <w:t>vihṛtaṁ tapanaṁ maugdhyaṁ vikṣepaś ca kutūhalam |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 w:bidi="sa-IN"/>
        </w:rPr>
      </w:pPr>
      <w:r>
        <w:rPr>
          <w:rFonts w:eastAsia="MS Minchofalt"/>
          <w:b/>
          <w:bCs/>
          <w:color w:val="000000"/>
          <w:sz w:val="28"/>
          <w:szCs w:val="28"/>
          <w:lang w:val="nl-NL" w:bidi="sa-IN"/>
        </w:rPr>
        <w:t xml:space="preserve">hasitaṁ cakitaṁ kelir ity aṣṭādaśa-saṅkhyakāḥ | </w:t>
      </w:r>
      <w:r>
        <w:rPr>
          <w:color w:val="FF0000"/>
          <w:lang w:val="nl-NL"/>
        </w:rPr>
        <w:t>92</w:t>
      </w: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 w:bidi="sa-IN"/>
        </w:rPr>
      </w:pPr>
      <w:r>
        <w:rPr>
          <w:rFonts w:eastAsia="MS Minchofalt"/>
          <w:b/>
          <w:bCs/>
          <w:color w:val="000000"/>
          <w:sz w:val="28"/>
          <w:szCs w:val="28"/>
          <w:lang w:val="nl-NL" w:bidi="sa-IN"/>
        </w:rPr>
        <w:t xml:space="preserve">svabhāvājāś ca bhāvādyā daśa puṁsāṁ bhavanty api ||104|| </w:t>
      </w:r>
      <w:r>
        <w:rPr>
          <w:color w:val="FF0000"/>
          <w:lang w:val="nl-NL"/>
        </w:rPr>
        <w:t>93ab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pūrve bhāvādayo dhairyāntā daśa nāyakānām api sambhavanti | kintu sarve’py amī nāyikāśritā eva vicchitti-viśeṣaṁ puṣṇanti 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 xml:space="preserve">tatra </w:t>
      </w:r>
      <w:r>
        <w:rPr>
          <w:rFonts w:eastAsia="MS Minchofalt"/>
          <w:b/>
          <w:bCs/>
          <w:lang w:val="nl-NL" w:bidi="sa-IN"/>
        </w:rPr>
        <w:t>bhāvaḥ</w:t>
      </w:r>
      <w:r>
        <w:rPr>
          <w:rFonts w:eastAsia="MS Minchofalt"/>
          <w:lang w:val="nl-NL" w:bidi="sa-IN"/>
        </w:rPr>
        <w:t>—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/>
        </w:rPr>
      </w:pPr>
      <w:r>
        <w:rPr>
          <w:rFonts w:eastAsia="MS Minchofalt"/>
          <w:b/>
          <w:bCs/>
          <w:color w:val="000000"/>
          <w:sz w:val="28"/>
          <w:szCs w:val="28"/>
          <w:lang w:val="nl-NL"/>
        </w:rPr>
        <w:t xml:space="preserve">nirvikārātmake citte bhāvaḥ prathama-vikriyā ||105|| </w:t>
      </w:r>
      <w:r>
        <w:rPr>
          <w:color w:val="FF0000"/>
          <w:lang w:val="nl-NL"/>
        </w:rPr>
        <w:t>93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janmataḥ prabhṛti nirvikāre manasi udbuddha-mātro vikāro bhāvaḥ | yathā—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sa eva surabhiḥ kālaḥ sa eva malayānilaḥ |</w:t>
      </w: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saiveyam abalā kintu mano’nyad iva dṛśyate ||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b/>
          <w:bCs/>
          <w:lang w:val="nl-NL" w:bidi="sa-IN"/>
        </w:rPr>
      </w:pPr>
      <w:r>
        <w:rPr>
          <w:rFonts w:eastAsia="MS Minchofalt"/>
          <w:lang w:val="nl-NL" w:bidi="sa-IN"/>
        </w:rPr>
        <w:t xml:space="preserve">atha </w:t>
      </w:r>
      <w:r>
        <w:rPr>
          <w:rFonts w:eastAsia="MS Minchofalt"/>
          <w:b/>
          <w:bCs/>
          <w:lang w:val="nl-NL" w:bidi="sa-IN"/>
        </w:rPr>
        <w:t>hāvaḥ—</w:t>
      </w:r>
    </w:p>
    <w:p w:rsidR="00F9764F" w:rsidRDefault="00F9764F">
      <w:pPr>
        <w:rPr>
          <w:rFonts w:eastAsia="MS Minchofalt"/>
          <w:b/>
          <w:bCs/>
          <w:lang w:val="nl-NL" w:bidi="sa-IN"/>
        </w:rPr>
      </w:pPr>
    </w:p>
    <w:p w:rsidR="00F9764F" w:rsidRDefault="00F9764F">
      <w:pPr>
        <w:jc w:val="center"/>
        <w:rPr>
          <w:rFonts w:eastAsia="MS Minchofalt"/>
          <w:b/>
          <w:bCs/>
          <w:color w:val="000000"/>
          <w:sz w:val="28"/>
          <w:szCs w:val="28"/>
          <w:lang w:val="nl-NL"/>
        </w:rPr>
      </w:pPr>
      <w:r>
        <w:rPr>
          <w:rFonts w:eastAsia="MS Minchofalt"/>
          <w:b/>
          <w:bCs/>
          <w:color w:val="000000"/>
          <w:sz w:val="28"/>
          <w:szCs w:val="28"/>
          <w:lang w:val="nl-NL"/>
        </w:rPr>
        <w:t>bhrū-netrādi-vikārais tu sambhogecchā-prakāśakaḥ |</w:t>
      </w:r>
    </w:p>
    <w:p w:rsidR="00F9764F" w:rsidRDefault="00F9764F">
      <w:pPr>
        <w:jc w:val="center"/>
        <w:rPr>
          <w:color w:val="FF0000"/>
          <w:lang w:val="nl-NL"/>
        </w:rPr>
      </w:pPr>
      <w:r>
        <w:rPr>
          <w:rFonts w:eastAsia="MS Minchofalt"/>
          <w:b/>
          <w:bCs/>
          <w:color w:val="000000"/>
          <w:sz w:val="28"/>
          <w:szCs w:val="28"/>
          <w:lang w:val="nl-NL"/>
        </w:rPr>
        <w:t xml:space="preserve">bhāva evālpa-saṁlakṣya-vikāro hāva ucyate ||106|| </w:t>
      </w:r>
      <w:r>
        <w:rPr>
          <w:color w:val="FF0000"/>
          <w:lang w:val="nl-NL"/>
        </w:rPr>
        <w:t>94</w:t>
      </w:r>
    </w:p>
    <w:p w:rsidR="00F9764F" w:rsidRDefault="00F9764F">
      <w:pPr>
        <w:rPr>
          <w:rFonts w:eastAsia="MS Minchofalt"/>
          <w:lang w:val="nl-NL"/>
        </w:rPr>
      </w:pPr>
    </w:p>
    <w:p w:rsidR="00F9764F" w:rsidRDefault="00F9764F">
      <w:pPr>
        <w:rPr>
          <w:rFonts w:eastAsia="MS Minchofalt"/>
          <w:lang w:val="nl-NL"/>
        </w:rPr>
      </w:pPr>
      <w:r>
        <w:rPr>
          <w:rFonts w:eastAsia="MS Minchofalt"/>
          <w:lang w:val="nl-NL"/>
        </w:rPr>
        <w:t xml:space="preserve">yathā </w:t>
      </w:r>
      <w:r>
        <w:rPr>
          <w:lang w:val="nl-NL"/>
        </w:rPr>
        <w:t>[ku.saṁ. 3.68]</w:t>
      </w:r>
      <w:r>
        <w:rPr>
          <w:rFonts w:eastAsia="MS Minchofalt"/>
          <w:lang w:val="nl-NL"/>
        </w:rPr>
        <w:t>—</w:t>
      </w:r>
    </w:p>
    <w:p w:rsidR="00F9764F" w:rsidRDefault="00F9764F">
      <w:pPr>
        <w:rPr>
          <w:rFonts w:eastAsia="MS Minchofalt"/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vivṛṇvatī śaila-sutā bhāvam aṅgaiḥ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sphurad bāla-kadamba-kalpaiḥ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sācīkṛtā cārutareṇa tasthau 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mukhena paryasta-vilocanena || 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helā—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color w:val="FF0000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helātyanta-samālakṣya-vikāraḥ syāt sa eva tu ||107|| </w:t>
      </w:r>
      <w:r>
        <w:rPr>
          <w:color w:val="FF0000"/>
          <w:lang w:val="nl-NL"/>
        </w:rPr>
        <w:t>95ab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sa eva bhāva eva | yathā—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taha te jhatti pa(u)ttā bahue savyaṅga-bibbhamā saalā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saṁsa(i)amuddha-bhāvā hoi ciraṁ ja(i) sahīṇaṁ pi ||</w:t>
      </w:r>
    </w:p>
    <w:p w:rsidR="00F9764F" w:rsidRDefault="00F9764F">
      <w:pPr>
        <w:pStyle w:val="Quote"/>
        <w:rPr>
          <w:i/>
          <w:iCs/>
          <w:lang w:val="nl-NL"/>
        </w:rPr>
      </w:pPr>
      <w:r>
        <w:rPr>
          <w:lang w:val="nl-NL"/>
        </w:rPr>
        <w:t>[</w:t>
      </w:r>
      <w:r>
        <w:rPr>
          <w:i/>
          <w:iCs/>
          <w:lang w:val="nl-NL"/>
        </w:rPr>
        <w:t>tathā tasyā jhaṭiti pravṛttā vadhvāḥ sarvāṅga-vibhramāḥ sakalāḥ |</w:t>
      </w:r>
    </w:p>
    <w:p w:rsidR="00F9764F" w:rsidRDefault="00F9764F">
      <w:pPr>
        <w:pStyle w:val="Quote"/>
        <w:rPr>
          <w:sz w:val="26"/>
          <w:szCs w:val="26"/>
          <w:lang w:val="nl-NL"/>
        </w:rPr>
      </w:pPr>
      <w:r>
        <w:rPr>
          <w:i/>
          <w:iCs/>
          <w:lang w:val="nl-NL"/>
        </w:rPr>
        <w:t>saṁśayita-mugdha-bhāvā bhavati ciraṁ yathā sakhīnām api ||</w:t>
      </w:r>
      <w:r>
        <w:rPr>
          <w:sz w:val="26"/>
          <w:szCs w:val="26"/>
          <w:lang w:val="nl-NL"/>
        </w:rPr>
        <w:t>]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śobhā—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rūpa-yauvana-lālitya-bhogādyair aṅga-bhūṣaṇam | </w:t>
      </w:r>
      <w:r>
        <w:rPr>
          <w:color w:val="FF0000"/>
          <w:lang w:val="nl-NL"/>
        </w:rPr>
        <w:t>95cd</w:t>
      </w: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śobhā proktā.  .  .  .  .  .  .  .  .  .  .  .  .  .  .  .  .  .  ||108|| </w:t>
      </w:r>
      <w:r>
        <w:rPr>
          <w:color w:val="FF0000"/>
          <w:lang w:val="nl-NL"/>
        </w:rPr>
        <w:t>96a</w:t>
      </w:r>
      <w:r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tatra </w:t>
      </w:r>
      <w:r>
        <w:rPr>
          <w:b/>
          <w:bCs/>
          <w:lang w:val="nl-NL"/>
        </w:rPr>
        <w:t>yauvana-śobhā</w:t>
      </w:r>
      <w:r>
        <w:rPr>
          <w:lang w:val="nl-NL"/>
        </w:rPr>
        <w:t>, yathā—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asambhṛtaṁ maṇḍanam aṅga-yaṣṭer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anāsavākhyaṁ karaṇaṁ madasya |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 xml:space="preserve">kāmasya puṣpa-vyatiriktam astraṁ 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bālyāt paraṁ sātha vayaḥ prapede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evam anyatrāpi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kāntiḥ—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.  .  .  saiva kāntir manmathāpyāyita-dyutiḥ ||109|| </w:t>
      </w:r>
      <w:r>
        <w:rPr>
          <w:color w:val="FF0000"/>
          <w:lang w:val="nl-NL"/>
        </w:rPr>
        <w:t>96b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manmathonmeṣeṇ</w:t>
      </w:r>
      <w:r>
        <w:rPr>
          <w:rFonts w:ascii="Times New Roman" w:hAnsi="Times New Roman"/>
          <w:lang w:val="nl-NL"/>
        </w:rPr>
        <w:t> </w:t>
      </w:r>
      <w:r>
        <w:rPr>
          <w:lang w:val="nl-NL"/>
        </w:rPr>
        <w:t>:ativistīrṇā śobhaiva kāntir ucyate | yathā «</w:t>
      </w:r>
      <w:r>
        <w:rPr>
          <w:rFonts w:ascii="Times New Roman" w:hAnsi="Times New Roman"/>
          <w:lang w:val="nl-NL"/>
        </w:rPr>
        <w:t> </w:t>
      </w:r>
      <w:r>
        <w:rPr>
          <w:lang w:val="nl-NL"/>
        </w:rPr>
        <w:t>netre khañjana-gañjane</w:t>
      </w:r>
      <w:r>
        <w:rPr>
          <w:rFonts w:ascii="Times New Roman" w:hAnsi="Times New Roman"/>
          <w:lang w:val="nl-NL"/>
        </w:rPr>
        <w:t> </w:t>
      </w:r>
      <w:r>
        <w:rPr>
          <w:lang w:val="nl-NL"/>
        </w:rPr>
        <w:t>» ity atra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dīptiḥ—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kāntir evātivistīrṇā dīptir ity abhidhīyate ||110||</w:t>
      </w:r>
      <w:r>
        <w:rPr>
          <w:color w:val="FF0000"/>
          <w:lang w:val="nl-NL"/>
        </w:rPr>
        <w:t xml:space="preserve"> 96cd</w:t>
      </w:r>
      <w:r>
        <w:rPr>
          <w:b/>
          <w:bCs/>
          <w:color w:val="000000"/>
          <w:sz w:val="28"/>
          <w:szCs w:val="28"/>
          <w:lang w:val="nl-NL"/>
        </w:rPr>
        <w:t xml:space="preserve"> 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 candra-kalā-nāma-nāṭikāyāṁ candrakalā-varṇanam—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tāruṇyasya vilāsaḥ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samadhika-lāvaṇya-sampado hāsaḥ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dharṇi-talasyābharaṇaṁ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yuva-jana-manaso vaśīkaraṇam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mādhuryam</w:t>
      </w:r>
      <w:r>
        <w:rPr>
          <w:lang w:val="nl-NL"/>
        </w:rPr>
        <w:t>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color w:val="FF0000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sarvāvasthā-viśeṣeṣu mādhuryaṁ ramaṇīyatā ||111|| </w:t>
      </w:r>
      <w:r>
        <w:rPr>
          <w:color w:val="FF0000"/>
          <w:lang w:val="nl-NL"/>
        </w:rPr>
        <w:t>97ab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(śākuntale 1.18)—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sarasijam anuviddhaṁ śavalenāpi ramyaṁ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malinam api himāṁśor lakṣma lakṣmīṁ tanoti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ityam adhika-manojñā balkalenāpi tanvī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iva hi madhurāṇāṁ maṇḍanaṁ nākṛtīnām ||</w:t>
      </w:r>
      <w:r>
        <w:rPr>
          <w:rStyle w:val="FootnoteReference"/>
          <w:rFonts w:cs="Vrinda"/>
          <w:noProof w:val="0"/>
          <w:lang w:bidi="sa-IN"/>
        </w:rPr>
        <w:footnoteReference w:id="39"/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pragalbhatā—</w:t>
      </w: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niḥsādhvasatvaṁ prāgalbhyam .   .   .   .   .   .   .   .  ||112|| </w:t>
      </w:r>
      <w:r>
        <w:rPr>
          <w:color w:val="FF0000"/>
          <w:lang w:val="nl-NL"/>
        </w:rPr>
        <w:t>97c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samāśliṣṭāḥ samāśleṣaiś cumbitāś cumbitair api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daṣṭāś ca daśanaiḥ kāntaṁ dāsīkurvanti yoṣitaḥ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audāryam—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.   .   .   .   .   .   .   .  audāryaṁ vinayaḥ sadā ||113|| </w:t>
      </w:r>
      <w:r>
        <w:rPr>
          <w:color w:val="FF0000"/>
          <w:lang w:val="nl-NL"/>
        </w:rPr>
        <w:t>97d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na brūte paruṣāṁ giraṁ vitanute na bhrū-yugaṁ bhaṅguraṁ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nottaṁsaṁ kṣipati kṣitau śravaṇataḥ sā me sphuṭe'py āgasi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kāntā garbha-gṛhe gavākṣa-vivara-vyāpāritākṣyā bahiḥ 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sakhyā vaktram abhiprayacchati paraṁ paryaśruṇī locane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>atha</w:t>
      </w:r>
      <w:r>
        <w:rPr>
          <w:b/>
          <w:bCs/>
          <w:lang w:val="nl-NL"/>
        </w:rPr>
        <w:t xml:space="preserve"> dhairyam—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muktātma-ślāghanā dhairyaṁ manovṛttir acañcalā ||114|| </w:t>
      </w:r>
      <w:r>
        <w:rPr>
          <w:bCs/>
          <w:color w:val="FF0000"/>
          <w:szCs w:val="28"/>
          <w:lang w:val="nl-NL"/>
        </w:rPr>
        <w:t>98ab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[mā.mā. 2.2]—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jvalatu gagane rātrau rātrāvakhaṇḍa-kalaḥ śaśī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dahatu madanaḥ kiṁ vā mṛtyoḥ pareṇa vidhāsyati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mama tu dayitaḥ ślāghyas tāto janany amalānvayā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kulam amalinaṁ na tv evāyaṁ jano na ca jīvitam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līlā—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aṅgair veṣair alaṅkāraiḥ premibhir vacanair api | </w:t>
      </w:r>
      <w:r>
        <w:rPr>
          <w:bCs/>
          <w:color w:val="FF0000"/>
          <w:szCs w:val="28"/>
          <w:lang w:val="nl-NL"/>
        </w:rPr>
        <w:t>98cd</w:t>
      </w: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prīti-prayojaitair līlāṁ priyasyānukṛtiṁ viduḥ ||115||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mṛṇāla-vyāla-valayā veṇī-bandha-kapardinī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harānukāriṇī pātu līlayā pārvatī jagat ||</w:t>
      </w:r>
      <w:r>
        <w:rPr>
          <w:rStyle w:val="FootnoteReference"/>
          <w:rFonts w:cs="Vrinda"/>
          <w:lang w:val="nl-NL"/>
        </w:rPr>
        <w:footnoteReference w:id="40"/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vilāsaḥ—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yāna-sthānāsanādīnāṁ mukha-netrādi-karmaṇām | </w:t>
      </w:r>
      <w:r>
        <w:rPr>
          <w:bCs/>
          <w:color w:val="FF0000"/>
          <w:szCs w:val="28"/>
          <w:lang w:val="nl-NL"/>
        </w:rPr>
        <w:t>99cd</w:t>
      </w: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>viśeṣas tu vilāsaḥ syād iṣṭa-sandarśanādinā ||116||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[mā.mā. 1.26]—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atrāntare kim api vāg-vibhavātivṛtta-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vaicitryam ullasita-vibhramam āyatākṣyāḥ |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 xml:space="preserve">tad-bhūri-sāttvika-vikāram apāsta-dhairyam 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ācāryakaṁ vijayi mānmatham āvirāsīt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vicchittiḥ—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stokāpy ākalpa-racanā vicchittiḥ kānti-poṣa-kṛt ||117|| </w:t>
      </w:r>
      <w:r>
        <w:rPr>
          <w:bCs/>
          <w:color w:val="FF0000"/>
          <w:szCs w:val="28"/>
          <w:lang w:val="nl-NL"/>
        </w:rPr>
        <w:t>100cd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[māgha. 8.70]—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svacchāmbhaḥ-snapana-vidhautam aṅgam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oṣṭhas tāmbūla-dyuti-viśado vilāsinīnām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vāsaś ca pratanu viviktam astv itīyān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ākalpo yadi kusumeṣuṇā na śūnyaḥ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bibbokaḥ</w:t>
      </w:r>
      <w:r>
        <w:rPr>
          <w:lang w:val="nl-NL"/>
        </w:rPr>
        <w:t>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bibbokas tv atigarveṇa vastunīṣṭe'py anādaraḥ ||118|| </w:t>
      </w:r>
      <w:r>
        <w:rPr>
          <w:bCs/>
          <w:color w:val="FF0000"/>
          <w:szCs w:val="28"/>
          <w:lang w:val="nl-NL"/>
        </w:rPr>
        <w:t>100ef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yāsāṁ saty api sad-guṇānusaraṇe doṣānuvṛttiḥ parā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yāḥ prāṇān varam arpayanti na punaḥ sampūrṇa-dṛṣṭiṁ priye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atyantābhimate'pi vastuni vidhir yāsāṁ niṣedhātmakas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tās trailokya-vilakṣaṇa-prakṛtayo vāmāḥ prasīdantu te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kilakiñcitam—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smita-śuṣka-rudita-hasita-trāsa-krodha-śramādīnām |</w:t>
      </w: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sāṅkaryaṁ kilakiñcitam īṣṭatama-saṅgamādijād dharṣāt ||119|| </w:t>
      </w:r>
      <w:r>
        <w:rPr>
          <w:bCs/>
          <w:color w:val="FF0000"/>
          <w:szCs w:val="28"/>
          <w:lang w:val="nl-NL"/>
        </w:rPr>
        <w:t>101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10.69]—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pāṇi-rodham avirodhita-vāñchaṁ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bhartsanāś ca madhura-smita-garbhāḥ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kāminaḥ sma kurute karabhorūr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hāri śuṣka-ruditaṁ ca sukhe'pi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moṭṭāyitam—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tad-bhāva-bhāvite citte vallabhasya kathādiṣu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moṭṭāyitam iti prāhuḥ karṇa-kaṇḍūyanādikam ||120|| </w:t>
      </w:r>
      <w:r>
        <w:rPr>
          <w:bCs/>
          <w:color w:val="FF0000"/>
          <w:szCs w:val="28"/>
          <w:lang w:val="nl-NL"/>
        </w:rPr>
        <w:t>102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subhaga tvat-kathārambhe karṇa-kaṇḍūti-lālasā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ujjṛmbha-vadanāmbhojā bhinatty aṅgāni sāṅganā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kuṭṭamitam—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keśastanādharādīnāṁ grahe harṣe’pi sambhramāt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āhuḥ kuṭṭamitaṁ nāma śiraḥ-kara-vidhūnanam ||121|| </w:t>
      </w:r>
      <w:r>
        <w:rPr>
          <w:bCs/>
          <w:color w:val="FF0000"/>
          <w:szCs w:val="28"/>
          <w:lang w:val="nl-NL"/>
        </w:rPr>
        <w:t>103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10.53]—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pallavopamiti-sāmya-sapakṣaṁ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daṣṭavaty adhara-bimbam abhīṣṭe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paryakrūji sarujeva taruṇyās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tāra-lola-valayena kareṇa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vibhramaḥ—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tvarayā harṣa-rāgāder dayitā-gamanādiṣu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asthāne vibhramādīnāṁ vinyāso vibhramo mataḥ ||122|| </w:t>
      </w:r>
      <w:r>
        <w:rPr>
          <w:bCs/>
          <w:color w:val="FF0000"/>
          <w:szCs w:val="28"/>
          <w:lang w:val="nl-NL"/>
        </w:rPr>
        <w:t>104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śrutvāyāntaṁ bahiḥ kāntam asamāpta-vibhūṣayā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bhāle'ñjanaṁ dṛśor lākṣā kapole tilakaḥ kṛtaḥ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lalitam—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sukumāratayāṅgānāṁ vinyāso lalitaṁ bhavet ||123|| </w:t>
      </w:r>
      <w:r>
        <w:rPr>
          <w:bCs/>
          <w:color w:val="FF0000"/>
          <w:szCs w:val="28"/>
          <w:lang w:val="nl-NL"/>
        </w:rPr>
        <w:t>105ab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7.18]—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gurutara-kala-nūpurānunādaṁ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salalita-nartita-vāma-pāda-padmaḥ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itarad-anatilolam ādadhānā padam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atha manmatha-mantharaṁ jagāma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madaḥ—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mado vikāraḥ saubhāgya-yauvanādy-avalepajaḥ ||124|| </w:t>
      </w:r>
      <w:r>
        <w:rPr>
          <w:bCs/>
          <w:color w:val="FF0000"/>
          <w:szCs w:val="28"/>
          <w:lang w:val="nl-NL"/>
        </w:rPr>
        <w:t>105cd</w:t>
      </w:r>
    </w:p>
    <w:p w:rsidR="00F9764F" w:rsidRDefault="00F9764F">
      <w:pPr>
        <w:rPr>
          <w:lang w:val="nl-NL"/>
        </w:rPr>
      </w:pPr>
      <w:r>
        <w:rPr>
          <w:lang w:val="nl-NL"/>
        </w:rPr>
        <w:t>yathā [amaru 55]—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mā garvam udvaha kapola-tale cakāsti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kānta-svahasta-likhitā nava-mañjarīti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anyāpi kiṁ na sakhi bhājanam īdṛśīnāṁ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vairī na ced bhavati vepathur antarāyaḥ ||</w:t>
      </w:r>
      <w:r>
        <w:rPr>
          <w:rStyle w:val="FootnoteReference"/>
          <w:rFonts w:cs="Vrinda"/>
        </w:rPr>
        <w:footnoteReference w:id="41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vihṛtam—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vaktavya-kāle’py avaco vrīḍayā vihṛtaṁ matam ||125|| </w:t>
      </w:r>
      <w:r>
        <w:rPr>
          <w:bCs/>
          <w:color w:val="FF0000"/>
          <w:szCs w:val="28"/>
          <w:lang w:val="nl-NL"/>
        </w:rPr>
        <w:t>106ab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dūrāgatena kuśalaṁ pṛṣṭā novāca sā mayā kiñcit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paryaśruṇī tu nayane tasyāḥ kathayāmbabhūvatuḥ sarvam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tapanam—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tapanaṁ priya-vicchede smara-vegottha-ceṣṭitam ||126|| </w:t>
      </w:r>
      <w:r>
        <w:rPr>
          <w:bCs/>
          <w:color w:val="FF0000"/>
          <w:szCs w:val="28"/>
          <w:lang w:val="nl-NL"/>
        </w:rPr>
        <w:t>106cd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śvāsān muñcati bhūtale viluṭhati tvan-mārgam ālokate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dīrghaṁ roditi vikṣipaty ata itaḥ kṣāmāṁ bhujā-vallarīm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kiṁ ca prāṇa-samāna kāṅkṣitavatī svapne'pi te saṅgamaṁ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nidrāṁ vāñchati na prayacchati punar dagdho vidhis tām api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maugdhyam—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ajñānād iva yā pṛcchā pratītasyāpi vastunaḥ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vallabhasya puraḥ proktaṁ maugdhyaṁ tat-tattva-vedibhiḥ ||127|| </w:t>
      </w:r>
      <w:r>
        <w:rPr>
          <w:bCs/>
          <w:color w:val="FF0000"/>
          <w:szCs w:val="28"/>
          <w:lang w:val="nl-NL"/>
        </w:rPr>
        <w:t>107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ke drumās te kva vā grāme santi kena praropitāḥ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nātha mat-kaṅkaṇa-nyastaṁ yeṣāṁ muktā-phalaṁ phalam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vikṣepaḥ—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bhūṣāṇām ardha-racanā mithyā viṣvag-avekṣaṇam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rahasyākhyānam īṣāc ca vikṣepo dayitāntike ||128|| </w:t>
      </w:r>
      <w:r>
        <w:rPr>
          <w:bCs/>
          <w:color w:val="FF0000"/>
          <w:szCs w:val="28"/>
          <w:lang w:val="nl-NL"/>
        </w:rPr>
        <w:t>108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dhammillam ardha-yuktaṁ kalayati tilakaṁ tathāsakalam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kiñcid vahati rahasyaṁ cakitaṁ viṣvag vilokate tanvī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kutūhalam—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ramya-vastu-samāloke loltā syāt kutūhalam ||129|| </w:t>
      </w:r>
      <w:r>
        <w:rPr>
          <w:bCs/>
          <w:color w:val="FF0000"/>
          <w:szCs w:val="28"/>
          <w:lang w:val="nl-NL"/>
        </w:rPr>
        <w:t>109ab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[ra.vaṁ. 7.7]—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prasādhikālambitam agra-pādam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ākṣipya kācid drava-rāgam eva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utsṛṣṭa-līlāgati-rāgavākṣād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alaktakāṅkāṁ padavīṁ tatāna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hasitam—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hasitaṁ tu vṛthā-hāso yauvanodbheda-sambhavaḥ ||130|| </w:t>
      </w:r>
      <w:r>
        <w:rPr>
          <w:bCs/>
          <w:color w:val="FF0000"/>
          <w:szCs w:val="28"/>
          <w:lang w:val="nl-NL"/>
        </w:rPr>
        <w:t>109cd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akasmād eva tanvaṅgī jahāsa yad iyaṁ punaḥ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nūnaṁ prasūna-bāṇo'syāṁ svārājyam adhitiṣṭhati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cakitam—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kuto’pi dayitasyāgre cakitaṁ bhaya-sambhramaḥ ||131|| </w:t>
      </w:r>
      <w:r>
        <w:rPr>
          <w:bCs/>
          <w:color w:val="FF0000"/>
          <w:szCs w:val="28"/>
          <w:lang w:val="nl-NL"/>
        </w:rPr>
        <w:t>110ab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8.24]—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trasyantī cala-śapharī-vighaṭṭitorur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vāmorūr atiśayam āpa vibhramasya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kṣubhyanti prasabham aho vināpi hetor 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līlābhiḥ kim u sati kāraṇe ramaṇyaḥ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keliḥ—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vihāre saha kāntena krīḍitaṁ kelir ucyate ||132|| </w:t>
      </w:r>
      <w:r>
        <w:rPr>
          <w:bCs/>
          <w:color w:val="FF0000"/>
          <w:szCs w:val="28"/>
          <w:lang w:val="nl-NL"/>
        </w:rPr>
        <w:t>110cd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vyapohituṁ locanato mukhānilair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apārayantaṁ kila puṣpajaṁ rajaḥ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payodhareṇorasi kācid unmanāḥ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priyaṁ jaghānonnata-pīvara-stanī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atha mugdhā-kanyayor anurāgeṅgitāni—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dṛṣṭvā darśayati vrīḍāṁ sammukhaṁ naiva paśyati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pracchannaṁ vā bhramantaṁ vātikrāntaṁ paśyati priyam ||133|| </w:t>
      </w:r>
      <w:r>
        <w:rPr>
          <w:bCs/>
          <w:color w:val="FF0000"/>
          <w:szCs w:val="28"/>
          <w:lang w:val="nl-NL"/>
        </w:rPr>
        <w:t>111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bahudhā pṛcchyamānāpi manda-mandam adhomukhī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sagadgada-svaraṁ kiñcit priyaṁ prāyeṇa bhāṣate ||134|| </w:t>
      </w:r>
      <w:r>
        <w:rPr>
          <w:bCs/>
          <w:color w:val="FF0000"/>
          <w:szCs w:val="28"/>
          <w:lang w:val="nl-NL"/>
        </w:rPr>
        <w:t>112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anyaiḥ pravartitāṁ śaśvat sāvadhānā ca tat-kathām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śṛṇoty anyatra dattākṣī priye bālānurāgiṇī ||135|| </w:t>
      </w:r>
      <w:r>
        <w:rPr>
          <w:bCs/>
          <w:color w:val="FF0000"/>
          <w:szCs w:val="28"/>
          <w:lang w:val="nl-NL"/>
        </w:rPr>
        <w:t>113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atha sakalānām api nāyikānām anurāgeṅgitāni—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cirāya savidhe sthānaṁ priyasya bahu manyate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vilocana-pathaṁ cāsya na gacchaty analaṅkṛtā ||136|| </w:t>
      </w:r>
      <w:r>
        <w:rPr>
          <w:bCs/>
          <w:color w:val="FF0000"/>
          <w:szCs w:val="28"/>
          <w:lang w:val="nl-NL"/>
        </w:rPr>
        <w:t>114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kvāpi kuntala-saṁvyāna-saṁyama-vyapadeśataḥ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bāhu-mūlaṁ stanau nābhipaṅkajaṁ darśayet sphuṭam ||137|| </w:t>
      </w:r>
      <w:r>
        <w:rPr>
          <w:bCs/>
          <w:color w:val="FF0000"/>
          <w:szCs w:val="28"/>
          <w:lang w:val="nl-NL"/>
        </w:rPr>
        <w:t>115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ācchādayati vāg-ādyaiḥ priyasya paricārakān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viśvasity asya mitreṣu bahu-mānaṁ karoti ca ||138|| </w:t>
      </w:r>
      <w:r>
        <w:rPr>
          <w:bCs/>
          <w:color w:val="FF0000"/>
          <w:szCs w:val="28"/>
          <w:lang w:val="nl-NL"/>
        </w:rPr>
        <w:t>116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sakhī-madhye guṇān brūte sva-dhanaṁ pradadāti ca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supte svapiti duḥkhe’sya duḥkhaṁ dhatte sukhe sukham ||139|| </w:t>
      </w:r>
      <w:r>
        <w:rPr>
          <w:bCs/>
          <w:color w:val="FF0000"/>
          <w:szCs w:val="28"/>
          <w:lang w:val="nl-NL"/>
        </w:rPr>
        <w:t>117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sthitā dṛṣṭi-pathe śaśvat-priye paśyati dūrataḥ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ābhāṣate parijanaṁ sammukhaṁ smara-vikriyam ||140|| </w:t>
      </w:r>
      <w:r>
        <w:rPr>
          <w:bCs/>
          <w:color w:val="FF0000"/>
          <w:szCs w:val="28"/>
          <w:lang w:val="nl-NL"/>
        </w:rPr>
        <w:t>118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yat kiñcid api saṁvīkṣya kurute hasitaṁ mudhā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karṇa-kaṇḍūyanaṁ tadvat kavarī-mokṣa-saṁyamau ||141|| </w:t>
      </w:r>
      <w:r>
        <w:rPr>
          <w:bCs/>
          <w:color w:val="FF0000"/>
          <w:szCs w:val="28"/>
          <w:lang w:val="nl-NL"/>
        </w:rPr>
        <w:t>119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jṛmbhate sphoṭayaty aṅgaṁ bālam āśliṣya cumbati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bhāle tathā vayasyāyā racayet tilaka-kriyām ||142|| </w:t>
      </w:r>
      <w:r>
        <w:rPr>
          <w:bCs/>
          <w:color w:val="FF0000"/>
          <w:szCs w:val="28"/>
          <w:lang w:val="nl-NL"/>
        </w:rPr>
        <w:t>120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aṅguṣṭhāgreṇa likhati sakṭākṣaṁ nirīkṣate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daśati svādharaṁ cāpi brūte priyam adhomukhī ||143|| </w:t>
      </w:r>
      <w:r>
        <w:rPr>
          <w:bCs/>
          <w:color w:val="FF0000"/>
          <w:szCs w:val="28"/>
          <w:lang w:val="nl-NL"/>
        </w:rPr>
        <w:t>121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na muñcati ca taṁ deśaṁ nāyako yatra dṛśyate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āgacchati gṛhaṁ tasya kārya-vyājena kenacit ||144|| </w:t>
      </w:r>
      <w:r>
        <w:rPr>
          <w:bCs/>
          <w:color w:val="FF0000"/>
          <w:szCs w:val="28"/>
          <w:lang w:val="nl-NL"/>
        </w:rPr>
        <w:t>122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dattaṁ kim api kāntena dhṛtvāṅge muhur īkṣate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nityaṁ hṛṣyati tad-yoge viyoge malinā kṛśā ||145|| </w:t>
      </w:r>
      <w:r>
        <w:rPr>
          <w:bCs/>
          <w:color w:val="FF0000"/>
          <w:szCs w:val="28"/>
          <w:lang w:val="nl-NL"/>
        </w:rPr>
        <w:t>123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manyate bahu tac-chīlaṁ tat-priyaṁ manyate priyam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prārthayaty alpa-mūlyāni suptā na parivartate ||146|| </w:t>
      </w:r>
      <w:r>
        <w:rPr>
          <w:bCs/>
          <w:color w:val="FF0000"/>
          <w:szCs w:val="28"/>
          <w:lang w:val="nl-NL"/>
        </w:rPr>
        <w:t>124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vikārān sāttvikān asya sammukhī nādhigacchati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bhāṣate sūnṛtaṁ snigdhām anuraktā nitambinī ||147|| </w:t>
      </w:r>
      <w:r>
        <w:rPr>
          <w:bCs/>
          <w:color w:val="FF0000"/>
          <w:szCs w:val="28"/>
          <w:lang w:val="nl-NL"/>
        </w:rPr>
        <w:t>125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eteṣv adhika-lajjāni ceṣṭitāni nava-striyāḥ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madhya-vrīḍāni madhyāyāḥ sraṁsamāna-trapāṇi tu | </w:t>
      </w:r>
      <w:r>
        <w:rPr>
          <w:bCs/>
          <w:color w:val="FF0000"/>
          <w:szCs w:val="28"/>
          <w:lang w:val="nl-NL"/>
        </w:rPr>
        <w:t>126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anya-striyāḥ pragalbhāyās tathā syur vāra-yoṣitaḥ ||148||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diṅ-mātraṁ, yathā—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antika-gatam api mām iyam avalokayatīva hanta dṛṣṭvāpi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sarasa-nakha-kṣata-lakṣitam āviṣkurute bhujā-mūlam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tathā—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lekhya-prasthāpanaiḥ snigdhair vīkṣitair mṛdu-bhāṣitaiḥ | </w:t>
      </w:r>
      <w:r>
        <w:rPr>
          <w:bCs/>
          <w:color w:val="FF0000"/>
          <w:szCs w:val="28"/>
          <w:lang w:val="nl-NL"/>
        </w:rPr>
        <w:t>127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dūtī-sampreṣaṇair nāryā bhāvābhivyaktir iṣyate ||149||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b/>
          <w:bCs/>
          <w:lang w:val="nl-NL"/>
        </w:rPr>
        <w:t xml:space="preserve">dūtyaś </w:t>
      </w:r>
      <w:r>
        <w:rPr>
          <w:lang w:val="nl-NL"/>
        </w:rPr>
        <w:t>ca—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dūtyaḥ sakhī naṭī dāsī dhātreyī prativeśinī | </w:t>
      </w:r>
      <w:r>
        <w:rPr>
          <w:bCs/>
          <w:color w:val="FF0000"/>
          <w:szCs w:val="28"/>
          <w:lang w:val="nl-NL"/>
        </w:rPr>
        <w:t>128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bālā pravrajitā kārūḥ śilpinyādyāḥ svayaṁ tathā ||150||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kārū rajakī-prabhṛtiḥ | śilpinī citrakārādi-strī | ādi-śabdāt tāmbūlika-gāndhika-strī-prabhṛtayaḥ | tatra sakhī, yathā—"śvāsān muñcati" ity ādi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b/>
          <w:bCs/>
          <w:lang w:val="nl-NL"/>
        </w:rPr>
        <w:t>svayaṁ-dūtī</w:t>
      </w:r>
      <w:r>
        <w:rPr>
          <w:lang w:val="nl-NL"/>
        </w:rPr>
        <w:t>, yathā mama—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panthia paāsio bia lacchīasi jāsi tā kim aṇṇatto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ṇa maṇaṁ bi vārao idha atthi ghare ghaṇa-rasaṁ piantāṇaṁ ||</w:t>
      </w:r>
    </w:p>
    <w:p w:rsidR="00F9764F" w:rsidRDefault="00F9764F">
      <w:pPr>
        <w:pStyle w:val="Quote"/>
        <w:rPr>
          <w:i/>
          <w:iCs/>
          <w:lang w:val="nl-NL"/>
        </w:rPr>
      </w:pPr>
      <w:r>
        <w:rPr>
          <w:lang w:val="nl-NL"/>
        </w:rPr>
        <w:t>[</w:t>
      </w:r>
      <w:r>
        <w:rPr>
          <w:i/>
          <w:iCs/>
          <w:lang w:val="nl-NL"/>
        </w:rPr>
        <w:t>pathika pipāsito iva lakṣyase yāsi tat kim anyatra |</w:t>
      </w:r>
    </w:p>
    <w:p w:rsidR="00F9764F" w:rsidRDefault="00F9764F">
      <w:pPr>
        <w:pStyle w:val="Quote"/>
        <w:rPr>
          <w:lang w:val="nl-NL"/>
        </w:rPr>
      </w:pPr>
      <w:r>
        <w:rPr>
          <w:i/>
          <w:iCs/>
          <w:lang w:val="nl-NL"/>
        </w:rPr>
        <w:t>na manāg api vāraka ihāsti gṛhe ghaṇa-rasaṁ pibatām ||</w:t>
      </w:r>
      <w:r>
        <w:rPr>
          <w:lang w:val="nl-NL"/>
        </w:rPr>
        <w:t>]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etāś ca nāyikā-viṣaye nāyakānām api dūtyo bhavanti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dūtī-guṇān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kalā-kauśalam utsāho bhaktiś cittajñatā smṛtiḥ | </w:t>
      </w:r>
      <w:r>
        <w:rPr>
          <w:bCs/>
          <w:color w:val="FF0000"/>
          <w:szCs w:val="28"/>
          <w:lang w:val="nl-NL"/>
        </w:rPr>
        <w:t>129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mādhuryaṁ narma-vijñānaṁ vāgmitā ceti tad-guṇāḥ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etā api yathaucityād uttamaādhama-madhyamāḥ ||151|| </w:t>
      </w:r>
      <w:r>
        <w:rPr>
          <w:bCs/>
          <w:color w:val="FF0000"/>
          <w:szCs w:val="28"/>
          <w:lang w:val="nl-NL"/>
        </w:rPr>
        <w:t>130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etā dūtyaḥ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atha pratināyakaḥ |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dhīrodhataḥ  pāpakārī vyasanī pratināyakaḥ ||152|| </w:t>
      </w:r>
      <w:r>
        <w:rPr>
          <w:bCs/>
          <w:color w:val="FF0000"/>
          <w:szCs w:val="28"/>
          <w:lang w:val="nl-NL"/>
        </w:rPr>
        <w:t>131ab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rāmasya rāvaṇaḥ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 xml:space="preserve">uddīpana-vibhāvāḥ </w:t>
      </w:r>
      <w:r>
        <w:rPr>
          <w:lang w:val="nl-NL"/>
        </w:rPr>
        <w:t>|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uddīpana-vibhāvās te rasam uddīpayanti ye ||153|| </w:t>
      </w:r>
      <w:r>
        <w:rPr>
          <w:bCs/>
          <w:color w:val="FF0000"/>
          <w:szCs w:val="28"/>
          <w:lang w:val="nl-NL"/>
        </w:rPr>
        <w:t>131cd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te ca—</w:t>
      </w: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ālambanasya ceṣṭādyā deśa-kālādayas tathā ||154|| </w:t>
      </w:r>
      <w:r>
        <w:rPr>
          <w:bCs/>
          <w:color w:val="FF0000"/>
          <w:szCs w:val="28"/>
          <w:lang w:val="nl-NL"/>
        </w:rPr>
        <w:t>132ab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ceṣṭādyā ity ādya-śabdād rūpa-bhāṣaṇādayaḥ | kālādīty ādi-śabdāc candra-candana-kokilālāpa-bhramara-jhaṅkārādayaḥ | tatra candrādayo, yathā mama—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karam udaya-mahīdhara-stanāgre</w:t>
      </w:r>
      <w:r>
        <w:rPr>
          <w:lang w:val="nl-NL"/>
        </w:rPr>
        <w:br/>
        <w:t>galita-tamaḥ-paṭalāṁśuke niveśya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vikasita-kumudekṣaṇaṁ vicumbaty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ayam amareśa-diśo mukhaṁ sudhāṁśuḥ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yo yasya rasasyoddīpana-vibhāvaḥ sa tat-svarūpa-varṇane vakṣyate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anubhāvāḥ</w:t>
      </w:r>
      <w:r>
        <w:rPr>
          <w:lang w:val="nl-NL"/>
        </w:rPr>
        <w:t>—</w:t>
      </w:r>
    </w:p>
    <w:p w:rsidR="00F9764F" w:rsidRDefault="00F9764F">
      <w:pPr>
        <w:jc w:val="center"/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udbuddhaṁ kāraṇaiḥ svaiḥ svari bahir bhāvaṁ prakāśayan | </w:t>
      </w:r>
      <w:r>
        <w:rPr>
          <w:bCs/>
          <w:color w:val="FF0000"/>
          <w:szCs w:val="28"/>
          <w:lang w:val="nl-NL"/>
        </w:rPr>
        <w:t>132cd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loke yaḥ kārya-rūpaḥ so’nubhāvaḥ kāvya-nāṭyayoḥ ||155|| 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yaḥ khalu loke sītādi-candrādibhiḥ svaiḥ svair ālambanoddīpana-kāraṇai rāmāder antar-udbuddhaṁ raty-ādikaṁ bahiḥ prakāśayan kāryam ity ucyate, sa kāvya-nāṭyayoḥ punar anubhāvaḥ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kaḥ punar asāv ity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uktāḥ strīṇām alaṅkārā aṅgajāś ca svabhāvajāḥ | </w:t>
      </w:r>
      <w:r>
        <w:rPr>
          <w:bCs/>
          <w:color w:val="FF0000"/>
          <w:szCs w:val="28"/>
          <w:lang w:val="nl-NL"/>
        </w:rPr>
        <w:t>133cd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tad-rūpāḥ sāttvikā bhāvās tathā ceṣṭāḥ parā api ||156||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tad-rūpā anubhāva-svarūpāḥ | tatra yo yasya rasasyānubhāvaḥ sa tat-svarūpa-varṇane vakṣyate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tatra </w:t>
      </w:r>
      <w:r>
        <w:rPr>
          <w:b/>
          <w:bCs/>
          <w:lang w:val="nl-NL"/>
        </w:rPr>
        <w:t>sāttvikāḥ—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vikārāḥ sattva-sambhūtāḥ sāttvikāḥ parikīrtitāḥ ||157|| </w:t>
      </w:r>
      <w:r>
        <w:rPr>
          <w:bCs/>
          <w:color w:val="FF0000"/>
          <w:szCs w:val="28"/>
          <w:lang w:val="nl-NL"/>
        </w:rPr>
        <w:t>134cd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sattvaṁ nāma svātma-viśrāma-prakāśa-kārī kaścanāntaro dharmaḥ |</w:t>
      </w:r>
    </w:p>
    <w:p w:rsidR="00F9764F" w:rsidRDefault="00F9764F">
      <w:pPr>
        <w:jc w:val="center"/>
        <w:rPr>
          <w:b/>
          <w:bCs/>
          <w:sz w:val="28"/>
          <w:szCs w:val="28"/>
          <w:lang w:val="nl-NL"/>
        </w:rPr>
      </w:pPr>
    </w:p>
    <w:p w:rsidR="00F9764F" w:rsidRDefault="00F9764F">
      <w:pPr>
        <w:jc w:val="center"/>
        <w:rPr>
          <w:bCs/>
          <w:color w:val="FF0000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sattva-mātrodbhavatvāt tu bhinnā apy anubhāvataḥ ||158|| </w:t>
      </w:r>
      <w:r>
        <w:rPr>
          <w:bCs/>
          <w:color w:val="FF0000"/>
          <w:szCs w:val="28"/>
          <w:lang w:val="nl-NL"/>
        </w:rPr>
        <w:t>135ab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go-balīvarda-nyāyena iti śeṣaḥ | ke ta ity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rFonts w:eastAsia="MS Minchofalt" w:cs="Balaram"/>
          <w:bCs/>
          <w:color w:val="FF0000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stambhaḥ svedo’tha romāñcaḥ svara-bhaṅgo’tha vepathuḥ | </w:t>
      </w:r>
      <w:r>
        <w:rPr>
          <w:rFonts w:eastAsia="MS Minchofalt" w:cs="Balaram"/>
          <w:bCs/>
          <w:color w:val="FF0000"/>
          <w:lang w:val="nl-NL" w:bidi="sa-IN"/>
        </w:rPr>
        <w:t>135cd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vaivarṇyam aśru-pralaya ity sāttvikāḥ smṛtāḥ ||159||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tatra—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stambhaś ceṣṭā-pratīghāto bhaya-harṣāmayādibhiḥ | </w:t>
      </w:r>
      <w:r>
        <w:rPr>
          <w:rFonts w:eastAsia="MS Minchofalt" w:cs="Balaram"/>
          <w:bCs/>
          <w:color w:val="FF0000"/>
          <w:lang w:val="nl-NL" w:bidi="sa-IN"/>
        </w:rPr>
        <w:t>136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vapur jalodgamaḥ svedo rati-gharma-śramādibhiḥ ||160||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harṣādbhuta-bhayādibhyo romāñco roma-vikriyāḥ | </w:t>
      </w:r>
      <w:r>
        <w:rPr>
          <w:rFonts w:eastAsia="MS Minchofalt" w:cs="Balaram"/>
          <w:bCs/>
          <w:color w:val="FF0000"/>
          <w:lang w:val="nl-NL" w:bidi="sa-IN"/>
        </w:rPr>
        <w:t>137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mada-saṁmada-pīḍādyair vaisvaryaṁ gadgadaṁ viduḥ ||161||</w:t>
      </w:r>
    </w:p>
    <w:p w:rsidR="00F9764F" w:rsidRDefault="00F9764F">
      <w:pPr>
        <w:jc w:val="center"/>
        <w:rPr>
          <w:rFonts w:eastAsia="MS Minchofalt" w:cs="Balaram"/>
          <w:bCs/>
          <w:color w:val="FF0000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rāga-dveṣa-śramādibhyaḥ kampo gātrasya vepathuḥ | </w:t>
      </w:r>
      <w:r>
        <w:rPr>
          <w:rFonts w:eastAsia="MS Minchofalt" w:cs="Balaram"/>
          <w:bCs/>
          <w:color w:val="FF0000"/>
          <w:lang w:val="nl-NL" w:bidi="sa-IN"/>
        </w:rPr>
        <w:t>138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viṣāda-mada-roṣādyair varṇānyatvaṁ vivarṇatā ||162||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aśru netrodbhavaṁ vāri krodha-duḥkha-praharṣajam | </w:t>
      </w:r>
      <w:r>
        <w:rPr>
          <w:rFonts w:eastAsia="MS Minchofalt" w:cs="Balaram"/>
          <w:bCs/>
          <w:color w:val="FF0000"/>
          <w:lang w:val="nl-NL" w:bidi="sa-IN"/>
        </w:rPr>
        <w:t>139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pralayaḥ sukha-duḥkhābhyāṁ ceṣṭā-jñāna-nirākṛtiḥ ||163|| </w:t>
      </w:r>
      <w:r>
        <w:rPr>
          <w:rFonts w:eastAsia="MS Minchofalt" w:cs="Balaram"/>
          <w:bCs/>
          <w:color w:val="FF0000"/>
          <w:lang w:val="nl-NL" w:bidi="sa-IN"/>
        </w:rPr>
        <w:t>140ab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yathā mama—</w:t>
      </w: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tanu-sparśād asyā dara-mukulite hanta nayane</w:t>
      </w: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udañcad-romāñcaṁ vrajati jaḍatām aṅgam akhilam |</w:t>
      </w: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kapolau gharmārdrau dhruvam uparatāśeṣa-viṣayaṁ</w:t>
      </w:r>
    </w:p>
    <w:p w:rsidR="00F9764F" w:rsidRDefault="00F9764F">
      <w:pPr>
        <w:pStyle w:val="Quote"/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manaḥ sāndrānandaṁ spṛśati jhaṭiti brahma paramam ||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evam anyat 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b/>
          <w:bCs/>
          <w:lang w:val="nl-NL" w:bidi="sa-IN"/>
        </w:rPr>
      </w:pPr>
      <w:r>
        <w:rPr>
          <w:rFonts w:eastAsia="MS Minchofalt"/>
          <w:lang w:val="nl-NL" w:bidi="sa-IN"/>
        </w:rPr>
        <w:t xml:space="preserve">atha </w:t>
      </w:r>
      <w:r>
        <w:rPr>
          <w:rFonts w:eastAsia="MS Minchofalt"/>
          <w:b/>
          <w:bCs/>
          <w:lang w:val="nl-NL" w:bidi="sa-IN"/>
        </w:rPr>
        <w:t>vyabhicāriṇaḥ—</w:t>
      </w:r>
    </w:p>
    <w:p w:rsidR="00F9764F" w:rsidRDefault="00F9764F">
      <w:pPr>
        <w:rPr>
          <w:rFonts w:eastAsia="MS Minchofalt"/>
          <w:b/>
          <w:bCs/>
          <w:lang w:val="nl-NL" w:bidi="sa-IN"/>
        </w:rPr>
      </w:pP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viśeṣād ābhimukhyena caraṇād vyabhicāriṇaḥ |</w:t>
      </w:r>
    </w:p>
    <w:p w:rsidR="00F9764F" w:rsidRDefault="00F9764F">
      <w:pPr>
        <w:jc w:val="center"/>
        <w:rPr>
          <w:rFonts w:eastAsia="MS Minchofalt" w:cs="Balaram"/>
          <w:bCs/>
          <w:color w:val="FF0000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sthāyiny unmagna-nirmagnāstrayastriṁśac ca tad-bhidāḥ ||164|| </w:t>
      </w:r>
      <w:r>
        <w:rPr>
          <w:rFonts w:eastAsia="MS Minchofalt" w:cs="Balaram"/>
          <w:bCs/>
          <w:color w:val="FF0000"/>
          <w:lang w:val="nl-NL" w:bidi="sa-IN"/>
        </w:rPr>
        <w:t>140ef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sthiratayā vartamāne hi raty-ādau nirvedādayaḥ prādurbhāva-tirobhāvābhyām ābhimukhyena caraṇād vyabhicāriṇaḥ kathyante |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rPr>
          <w:rFonts w:eastAsia="MS Minchofalt"/>
          <w:lang w:val="nl-NL" w:bidi="sa-IN"/>
        </w:rPr>
      </w:pPr>
      <w:r>
        <w:rPr>
          <w:rFonts w:eastAsia="MS Minchofalt"/>
          <w:lang w:val="nl-NL" w:bidi="sa-IN"/>
        </w:rPr>
        <w:t>ke ta ity āha—</w:t>
      </w:r>
    </w:p>
    <w:p w:rsidR="00F9764F" w:rsidRDefault="00F9764F">
      <w:pPr>
        <w:rPr>
          <w:rFonts w:eastAsia="MS Minchofalt"/>
          <w:lang w:val="nl-NL" w:bidi="sa-IN"/>
        </w:rPr>
      </w:pP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nirvedāvega-dainya-śrama-mada-jaḍatā augrya-mohau vibodhaḥ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svapnāpasmāra-garvā maraṇam alasatāmarṣa-nidrāvahitthāḥ |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>autsukyonmāda-śaṅkāḥ smṛti-mati-sahitā vyādhi-satrāsa-lajjā</w:t>
      </w:r>
    </w:p>
    <w:p w:rsidR="00F9764F" w:rsidRDefault="00F9764F">
      <w:pPr>
        <w:jc w:val="center"/>
        <w:rPr>
          <w:rFonts w:eastAsia="MS Minchofalt" w:cs="Balaram"/>
          <w:b/>
          <w:bCs/>
          <w:sz w:val="26"/>
          <w:lang w:val="nl-NL" w:bidi="sa-IN"/>
        </w:rPr>
      </w:pPr>
      <w:r>
        <w:rPr>
          <w:rFonts w:eastAsia="MS Minchofalt" w:cs="Balaram"/>
          <w:b/>
          <w:bCs/>
          <w:sz w:val="28"/>
          <w:lang w:val="nl-NL" w:bidi="sa-IN"/>
        </w:rPr>
        <w:t xml:space="preserve">harṣāsūyā-viṣādāḥ sadhṛti-capalatā glāni-cintā-vitarkāḥ ||165|| </w:t>
      </w:r>
      <w:r>
        <w:rPr>
          <w:rFonts w:eastAsia="MS Minchofalt" w:cs="Balaram"/>
          <w:bCs/>
          <w:color w:val="FF0000"/>
          <w:lang w:val="nl-NL" w:bidi="sa-IN"/>
        </w:rPr>
        <w:t>141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tatra (1) </w:t>
      </w:r>
      <w:r>
        <w:rPr>
          <w:b/>
          <w:bCs/>
          <w:lang w:val="nl-NL"/>
        </w:rPr>
        <w:t>nirvedaḥ—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tattva-jñānāpad-īrṣyāder nirvedaḥ svāvamānanam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dainya-cintāśru-niḥśvāsa-vaivarṇyocchvasitādi-kṛt ||166|| </w:t>
      </w:r>
      <w:r>
        <w:rPr>
          <w:bCs/>
          <w:color w:val="FF0000"/>
          <w:lang w:val="nl-NL"/>
        </w:rPr>
        <w:t>142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tattva-jñānān nirvedo, yathā—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mṛt-kumbha-bālukārandhra-pidhāna-racanārthinā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dakṣiṇāvarta-śaṅkho'yaṁ hanta cūrṇīkṛto mayā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(2) </w:t>
      </w:r>
      <w:r>
        <w:rPr>
          <w:b/>
          <w:bCs/>
          <w:lang w:val="nl-NL"/>
        </w:rPr>
        <w:t>āvegaḥ—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āvegaḥ sambhramas tatra varṣaje piṇḍitāṅgatā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utpātaje srastatāṅge dhūmādyākulatāgnije ||167|| </w:t>
      </w:r>
      <w:r>
        <w:rPr>
          <w:bCs/>
          <w:color w:val="FF0000"/>
          <w:lang w:val="nl-NL"/>
        </w:rPr>
        <w:t>143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rāja-vidravajādes tu śastra-nāgādi-yojanam |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gajādeḥ stambhakampādi pāṁsvādyākulatānilāt | </w:t>
      </w:r>
      <w:r>
        <w:rPr>
          <w:bCs/>
          <w:color w:val="FF0000"/>
          <w:lang w:val="nl-NL"/>
        </w:rPr>
        <w:t>144cd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iṣṭād dharṣāḥ śuco’niṣṭāj jñeyāś cānye yathāyatham ||168|| </w:t>
      </w:r>
      <w:r>
        <w:rPr>
          <w:bCs/>
          <w:color w:val="FF0000"/>
          <w:lang w:val="nl-NL"/>
        </w:rPr>
        <w:t>145ab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Cs/>
          <w:lang w:val="nl-NL"/>
        </w:rPr>
      </w:pPr>
      <w:r>
        <w:rPr>
          <w:lang w:val="nl-NL"/>
        </w:rPr>
        <w:t xml:space="preserve">tatra </w:t>
      </w:r>
      <w:r>
        <w:rPr>
          <w:b/>
          <w:bCs/>
          <w:lang w:val="nl-NL"/>
        </w:rPr>
        <w:t>śatrujo</w:t>
      </w:r>
      <w:r>
        <w:rPr>
          <w:bCs/>
          <w:lang w:val="nl-NL"/>
        </w:rPr>
        <w:t>, yathā—</w:t>
      </w:r>
    </w:p>
    <w:p w:rsidR="00F9764F" w:rsidRDefault="00F9764F">
      <w:pPr>
        <w:rPr>
          <w:bCs/>
          <w:lang w:val="nl-NL"/>
        </w:rPr>
      </w:pPr>
    </w:p>
    <w:p w:rsidR="00F9764F" w:rsidRDefault="00F9764F">
      <w:pPr>
        <w:pStyle w:val="quote0"/>
      </w:pPr>
      <w:r>
        <w:t xml:space="preserve">arghyam arghyam iti vādinaṁ </w:t>
      </w:r>
    </w:p>
    <w:p w:rsidR="00F9764F" w:rsidRDefault="00F9764F">
      <w:pPr>
        <w:pStyle w:val="quote0"/>
      </w:pPr>
      <w:r>
        <w:t>nṛpaṁ so’navekṣya bharatāgrajo yataḥ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kṣatra-kopa-dahanārciṣaṁ tataḥ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sandadhe dṛśam udagra-tārakām ||</w:t>
      </w:r>
    </w:p>
    <w:p w:rsidR="00F9764F" w:rsidRDefault="00F9764F">
      <w:pPr>
        <w:rPr>
          <w:lang w:val="pl-PL"/>
        </w:rPr>
      </w:pPr>
    </w:p>
    <w:p w:rsidR="00F9764F" w:rsidRDefault="00F9764F">
      <w:r>
        <w:t>evam anyad ūhyam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(3) </w:t>
      </w:r>
      <w:r>
        <w:rPr>
          <w:b/>
          <w:bCs/>
        </w:rPr>
        <w:t>dainyam—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6"/>
          <w:lang w:val="nl-NL"/>
        </w:rPr>
        <w:t>da</w:t>
      </w:r>
      <w:r>
        <w:rPr>
          <w:b/>
          <w:bCs/>
          <w:sz w:val="28"/>
          <w:lang w:val="nl-NL"/>
        </w:rPr>
        <w:t xml:space="preserve">urgatyādyair anaujasyaṁ dainyaṁ malinatādikṛt ||169|| </w:t>
      </w:r>
      <w:r>
        <w:rPr>
          <w:bCs/>
          <w:color w:val="FF0000"/>
          <w:lang w:val="nl-NL"/>
        </w:rPr>
        <w:t xml:space="preserve">145cd 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vṛddho'ndhaḥ patir eṣa mañcaka-gataḥ sthūṇāvaśeṣaṁ gṛhaṁ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kālo'bhyarṇa-jalāgamaḥ kuśalinī vatsasya vārtāpi no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yatnāt sañcita-taila-bindu-ghaṭikā bhagneti paryākulā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dṛṣṭvā garbha-bharālasāṁ nija-vadhūṁ śvāśrūś ciraṁ roditi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(4) </w:t>
      </w:r>
      <w:r>
        <w:rPr>
          <w:b/>
          <w:bCs/>
          <w:lang w:val="nl-NL"/>
        </w:rPr>
        <w:t>śramaḥ—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khedo raty-adhva-gatyādeḥ śvāsa-nidrādi-kṛc chramaḥ ||170|| </w:t>
      </w:r>
      <w:r>
        <w:rPr>
          <w:bCs/>
          <w:color w:val="FF0000"/>
          <w:lang w:val="nl-NL"/>
        </w:rPr>
        <w:t>146ab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sadyaḥ purī-parisare'pi śirīṣa-mṛdvī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sītā javāt tricaturāṇi padāni gatvā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gantavyam asti kiyad ity asakṛd-bruvāṇā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rāmāśruṇaḥ kṛtavatī prathamāvatāram || </w:t>
      </w:r>
      <w:r>
        <w:rPr>
          <w:rFonts w:cs="Balaram"/>
          <w:noProof w:val="0"/>
          <w:cs/>
          <w:lang w:bidi="sa-IN"/>
        </w:rPr>
        <w:t>(bāla-rāmāyaṇa 6.34)</w:t>
      </w:r>
      <w:r>
        <w:rPr>
          <w:rStyle w:val="FootnoteReference"/>
          <w:rFonts w:cs="Vrinda"/>
        </w:rPr>
        <w:footnoteReference w:id="42"/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(5) </w:t>
      </w:r>
      <w:r>
        <w:rPr>
          <w:b/>
          <w:bCs/>
          <w:lang w:val="nl-NL"/>
        </w:rPr>
        <w:t>madaḥ—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saṁmohānanda-sambhedo mado madyopayogajaḥ | </w:t>
      </w:r>
      <w:r>
        <w:rPr>
          <w:bCs/>
          <w:color w:val="FF0000"/>
          <w:lang w:val="nl-NL"/>
        </w:rPr>
        <w:t>146cd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amunā cottamaḥ śete madhyo hasati gāyati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adhama-prakṛtiś cāpi paruṣaṁ vakti roditi ||171|| </w:t>
      </w:r>
      <w:r>
        <w:rPr>
          <w:bCs/>
          <w:color w:val="FF0000"/>
          <w:lang w:val="nl-NL"/>
        </w:rPr>
        <w:t>147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prātibhaṁ trisarakeṇa gatānāṁ 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vakra-vākya-racanā-ramaṇīyaḥ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gūḍha-sūcita-rahasya-sahāsaḥ 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subhruvāṁ pravavṛte parihāsaḥ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(6) </w:t>
      </w:r>
      <w:r>
        <w:rPr>
          <w:b/>
          <w:bCs/>
          <w:lang w:val="nl-NL"/>
        </w:rPr>
        <w:t>jaḍatā—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apratipattir jaḍatā syād iṣṭāniṣṭa-darśana-śrutibhiḥ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animiṣa-nayana-nirīkṣaṇa-tūṣṇīmbhāvādayas tatra ||172|| </w:t>
      </w:r>
      <w:r>
        <w:rPr>
          <w:bCs/>
          <w:color w:val="FF0000"/>
          <w:lang w:val="nl-NL"/>
        </w:rPr>
        <w:t>148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 kuvalayāśva-carite prākṛta-kāvye—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ṇabaria taṁ juajualaṁ aṇṇoṇṇaṁ ṇihida-sajala-manthara-diṭṭhiṁ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ālekkhaopiaṁ bia khaṇa-mettaṁ tattha saṁṭṭhiaṁ muasaṇṇaṁ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i/>
          <w:iCs/>
          <w:lang w:val="nl-NL"/>
        </w:rPr>
      </w:pPr>
      <w:r>
        <w:rPr>
          <w:lang w:val="nl-NL"/>
        </w:rPr>
        <w:t>[</w:t>
      </w:r>
      <w:r>
        <w:rPr>
          <w:i/>
          <w:iCs/>
          <w:lang w:val="nl-NL"/>
        </w:rPr>
        <w:t>kevlaṁ tad yuva-yugalam anyonyaṁ nihita-sajala-manthara-dṛṣṭim |</w:t>
      </w:r>
    </w:p>
    <w:p w:rsidR="00F9764F" w:rsidRDefault="00F9764F">
      <w:pPr>
        <w:pStyle w:val="Quote"/>
        <w:rPr>
          <w:lang w:val="nl-NL"/>
        </w:rPr>
      </w:pPr>
      <w:r>
        <w:rPr>
          <w:i/>
          <w:iCs/>
          <w:lang w:val="nl-NL"/>
        </w:rPr>
        <w:t>ālekhyârpitam iva kṣaṇa-mātraṁ tatra sthitaṁ mukta-saṅgam ||</w:t>
      </w:r>
      <w:r>
        <w:rPr>
          <w:lang w:val="nl-NL"/>
        </w:rPr>
        <w:t>]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(7) </w:t>
      </w:r>
      <w:r>
        <w:rPr>
          <w:b/>
          <w:bCs/>
          <w:lang w:val="nl-NL"/>
        </w:rPr>
        <w:t>ugratā—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śauryāparādhādi-bhavaṁ bhavec caṇḍatvam ugratā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tatra sveda-śiraḥ-kampa-tarjanā-tāḍanādayaḥ ||173|| </w:t>
      </w:r>
      <w:r>
        <w:rPr>
          <w:bCs/>
          <w:color w:val="FF0000"/>
          <w:lang w:val="nl-NL"/>
        </w:rPr>
        <w:t>149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[mā.mā. 5.31]—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praṇayi-sakhī-salīla-parihāsa-rasādhigatair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lalita-śirīṣa-puṣpa-hananair api tāmyati yat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vapuṣi vadhāya tatra tava śastram upakṣipataḥ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patatu śarasy akāṇḍayam adaṇḍaṁ ivaiṣa bhujaḥ ||</w:t>
      </w:r>
      <w:r>
        <w:rPr>
          <w:rStyle w:val="FootnoteReference"/>
          <w:rFonts w:cs="Vrinda"/>
        </w:rPr>
        <w:footnoteReference w:id="43"/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Cs/>
          <w:lang w:val="nl-NL"/>
        </w:rPr>
      </w:pPr>
      <w:r>
        <w:rPr>
          <w:lang w:val="nl-NL"/>
        </w:rPr>
        <w:t xml:space="preserve">atha (8) </w:t>
      </w:r>
      <w:r>
        <w:rPr>
          <w:b/>
          <w:bCs/>
          <w:lang w:val="nl-NL"/>
        </w:rPr>
        <w:t>mohaḥ</w:t>
      </w:r>
      <w:r>
        <w:rPr>
          <w:bCs/>
          <w:lang w:val="nl-NL"/>
        </w:rPr>
        <w:t>—</w:t>
      </w:r>
    </w:p>
    <w:p w:rsidR="00F9764F" w:rsidRDefault="00F9764F">
      <w:pPr>
        <w:rPr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moho vicittatā bhīti-duḥkhāvegānucintanaiḥ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mūrcchanājñāna-patana-bhramaṇādarśanādi-kṛt ||174|| </w:t>
      </w:r>
      <w:r>
        <w:rPr>
          <w:bCs/>
          <w:color w:val="FF0000"/>
          <w:lang w:val="nl-NL"/>
        </w:rPr>
        <w:t>150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[ku.saṁ. 3.73]—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tīvrābhiṣaṅga-prabhaveṇa vṛttiṁ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mohena saṁstambhayatendriyāṇām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ajñāta-bhartṛ-vyasanā muhūrtaṁ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kṛtopakāreva ratir babhūva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(9) </w:t>
      </w:r>
      <w:r>
        <w:rPr>
          <w:b/>
          <w:bCs/>
          <w:lang w:val="nl-NL"/>
        </w:rPr>
        <w:t>vibodhaḥ—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nidrāpagama-hetubhyo vibodhaś cetanāgamaḥ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jṛmbhāṅga-bhaṅga-nayana-mīlanāṅgāvaloka-kṛt ||175|| </w:t>
      </w:r>
      <w:r>
        <w:rPr>
          <w:bCs/>
          <w:color w:val="FF0000"/>
          <w:lang w:val="nl-NL"/>
        </w:rPr>
        <w:t>151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11.13]—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cira-rati-parikheda-prāpta-nidrā-sukhānāṁ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caramam api śayitvā pūrvam eva prabuddhāḥ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aparicalita-gātrāḥ kurvate na priyāṇām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aśithila-bhuja-cakrāśleṣa-bhedaṁ taruṇyaḥ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(10) </w:t>
      </w:r>
      <w:r>
        <w:rPr>
          <w:b/>
          <w:bCs/>
          <w:lang w:val="nl-NL"/>
        </w:rPr>
        <w:t>svapnaḥ—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svapno nidrām upetasya viṣayānubhavas tu yaḥ |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kopāvega-bhaya-glāni-sukha-duḥkhādi-kārakaḥ ||176|| </w:t>
      </w:r>
      <w:r>
        <w:rPr>
          <w:bCs/>
          <w:color w:val="FF0000"/>
          <w:lang w:val="nl-NL"/>
        </w:rPr>
        <w:t>152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[megha 2.46]—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mām ākāśa-praṇihita-bhujaṁ nirdayāśleṣa-hetor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labdhāyās te katham api mayā svapna-sandarśaneṣu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paśyantīnāṁ na khalu bahuśo na sthalī-devatānāṁ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muktā-sthūlās taru-kisalayeṣv aśru-leśāḥ patanti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(11) </w:t>
      </w:r>
      <w:r>
        <w:rPr>
          <w:b/>
          <w:bCs/>
          <w:lang w:val="nl-NL"/>
        </w:rPr>
        <w:t>apasmāraḥ</w:t>
      </w:r>
      <w:r>
        <w:rPr>
          <w:lang w:val="nl-NL"/>
        </w:rPr>
        <w:t>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manaḥ-kṣepas tvam apasmāro grahādyāveśanādijaḥ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bhūpātakampa-prasveda-phena-lālādi-kārakaḥ ||177|| </w:t>
      </w:r>
      <w:r>
        <w:rPr>
          <w:bCs/>
          <w:color w:val="FF0000"/>
          <w:lang w:val="nl-NL"/>
        </w:rPr>
        <w:t>153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3.72]—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 xml:space="preserve">āśliṣṭa-bhūmiṁ rasitāram uccair 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lolad-bhujākāra-bṛhat-taraṅgam |</w:t>
      </w:r>
    </w:p>
    <w:p w:rsidR="00F9764F" w:rsidRDefault="00F9764F">
      <w:pPr>
        <w:pStyle w:val="quote0"/>
        <w:rPr>
          <w:lang w:val="nl-NL"/>
        </w:rPr>
      </w:pPr>
      <w:r>
        <w:rPr>
          <w:lang w:val="nl-NL"/>
        </w:rPr>
        <w:t>phenāyamānaṁ patim āpagānām</w:t>
      </w:r>
      <w:r>
        <w:rPr>
          <w:lang w:val="nl-NL"/>
        </w:rPr>
        <w:br/>
        <w:t>asāv apasmāriṇam āśaśaṅke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garvaḥ</w:t>
      </w:r>
      <w:r>
        <w:rPr>
          <w:lang w:val="nl-NL"/>
        </w:rPr>
        <w:t>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garvo madaḥ prabhāva-śrī-vidyā-sat-kulatādijaḥ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avajñā-sa-vilāsāṅga-darśanāvinayādi-kṛt ||178|| </w:t>
      </w:r>
      <w:r>
        <w:rPr>
          <w:bCs/>
          <w:color w:val="FF0000"/>
          <w:lang w:val="nl-NL"/>
        </w:rPr>
        <w:t>154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tatra śaurya-garvo, yathā [veṇī. 3.46]—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dhṛtāyudho yāvad ahaṁ tāvad anyaiḥ kim āyudhaiḥ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yad vā na siddham astreṇa mama tat kena sādhyatām ||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(13) </w:t>
      </w:r>
      <w:r>
        <w:rPr>
          <w:rFonts w:cs="Balaram"/>
          <w:b/>
          <w:bCs/>
          <w:noProof w:val="0"/>
          <w:cs/>
          <w:lang w:val="sa-IN" w:bidi="sa-IN"/>
        </w:rPr>
        <w:t>maraṇam—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śarādyair maraṇaṁ jīvatyāgro’ṅga-patanādi-kṛt ||179|| </w:t>
      </w:r>
      <w:r>
        <w:rPr>
          <w:rFonts w:cs="Balaram"/>
          <w:bCs/>
          <w:noProof w:val="0"/>
          <w:color w:val="FF0000"/>
          <w:cs/>
          <w:lang w:val="sa-IN" w:bidi="sa-IN"/>
        </w:rPr>
        <w:t>155ab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[ra.vaṁ. 11.20]—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rāma-manmatha-śareṇa tāḍitā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duḥsahena hṛdaye niśācarī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gandhavad rudhira-candanokṣitā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jīviteśa-vasatiṁ jagāma sā || </w:t>
      </w:r>
    </w:p>
    <w:p w:rsidR="00F9764F" w:rsidRDefault="00F9764F">
      <w:pPr>
        <w:pStyle w:val="Quote"/>
        <w:rPr>
          <w:rFonts w:cs="Balaram"/>
          <w:bCs/>
          <w:noProof w:val="0"/>
          <w:color w:val="FF0000"/>
          <w:cs/>
          <w:lang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(14) </w:t>
      </w:r>
      <w:r>
        <w:rPr>
          <w:rFonts w:cs="Balaram"/>
          <w:b/>
          <w:bCs/>
          <w:noProof w:val="0"/>
          <w:cs/>
          <w:lang w:val="sa-IN" w:bidi="sa-IN"/>
        </w:rPr>
        <w:t>ālasyam—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ālasyaṁ śrama-garbhādyair jāḍyaṁ jṛmbhāsitādi-kṛt ||180|| </w:t>
      </w:r>
      <w:r>
        <w:rPr>
          <w:rFonts w:cs="Balaram"/>
          <w:bCs/>
          <w:noProof w:val="0"/>
          <w:color w:val="FF0000"/>
          <w:cs/>
          <w:lang w:val="sa-IN" w:bidi="sa-IN"/>
        </w:rPr>
        <w:t>155cd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tathā bhūṣayaty aṅgaṁ na tathā bhāṣate sakhīm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jṛmbhate muhur āsīnā bālā garbha-bharālasā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(15) </w:t>
      </w:r>
      <w:r>
        <w:rPr>
          <w:rFonts w:cs="Balaram"/>
          <w:b/>
          <w:bCs/>
          <w:noProof w:val="0"/>
          <w:cs/>
          <w:lang w:val="sa-IN" w:bidi="sa-IN"/>
        </w:rPr>
        <w:t>āmarṣaḥ—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nindākṣepāpamānāder amarṣo’bhiniviṣṭatā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netra-rāga-śiraḥ-kampa-bhrū-bhaṅgottajanādi-kṛt ||181|| </w:t>
      </w:r>
      <w:r>
        <w:rPr>
          <w:rFonts w:cs="Balaram"/>
          <w:bCs/>
          <w:noProof w:val="0"/>
          <w:color w:val="FF0000"/>
          <w:cs/>
          <w:lang w:val="sa-IN" w:bidi="sa-IN"/>
        </w:rPr>
        <w:t>156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[mahīvīra-caritam 3.7]—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prāyaścittaṁ cariṣyāmi pūjyānāṁ vo vyatikramāt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tv eva dūṣayiṣyāmi śastra-graha-mahā-vratam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(16) </w:t>
      </w:r>
      <w:r>
        <w:rPr>
          <w:rFonts w:cs="Balaram"/>
          <w:b/>
          <w:bCs/>
          <w:noProof w:val="0"/>
          <w:cs/>
          <w:lang w:val="sa-IN" w:bidi="sa-IN"/>
        </w:rPr>
        <w:t>nidrā—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cetaḥ saṁmīlanaṁ nidrā śrama-klama-madādijā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jṛmbhākṣi-mīlanocchvāsa-gātra-bhaṅgādi-kāraṇam ||182|| </w:t>
      </w:r>
      <w:r>
        <w:rPr>
          <w:rFonts w:cs="Balaram"/>
          <w:bCs/>
          <w:noProof w:val="0"/>
          <w:color w:val="FF0000"/>
          <w:cs/>
          <w:lang w:val="sa-IN" w:bidi="sa-IN"/>
        </w:rPr>
        <w:t>157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sārthakānarthaka-padaṁ bruvatī mantharākṣaram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nidrārdha-mīlitākṣī sā likhitevāsti me hṛdi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(17) </w:t>
      </w:r>
      <w:r>
        <w:rPr>
          <w:rFonts w:cs="Balaram"/>
          <w:b/>
          <w:bCs/>
          <w:noProof w:val="0"/>
          <w:cs/>
          <w:lang w:val="sa-IN" w:bidi="sa-IN"/>
        </w:rPr>
        <w:t>avahitthā—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bhaya-gaurava-lajjāder harṣādy-ākāra-guptir avahitthā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vyāpārāntara-saktyanyathāvabhāṣaṇa-vilokanādi-karī ||183|| </w:t>
      </w:r>
      <w:r>
        <w:rPr>
          <w:rFonts w:cs="Balaram"/>
          <w:bCs/>
          <w:noProof w:val="0"/>
          <w:color w:val="FF0000"/>
          <w:cs/>
          <w:lang w:val="sa-IN" w:bidi="sa-IN"/>
        </w:rPr>
        <w:t>158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[ku.saṁ. 6.84]—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evaṁ vādini devarṣau pārśve pitur adhomukhī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līlā-kamala-patrāṇi gaṇayāmāsa pārvatī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(18) </w:t>
      </w:r>
      <w:r>
        <w:rPr>
          <w:rFonts w:cs="Balaram"/>
          <w:b/>
          <w:bCs/>
          <w:noProof w:val="0"/>
          <w:cs/>
          <w:lang w:val="sa-IN" w:bidi="sa-IN"/>
        </w:rPr>
        <w:t>autsukyam—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iṣṭānavāpter autsukyaṁ kāla-kṣepāsahiṣṇutā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citta-tāpa-tvarāsveda-dīrgha-niḥśvasitādi-kṛt ||184|| </w:t>
      </w:r>
      <w:r>
        <w:rPr>
          <w:rFonts w:cs="Balaram"/>
          <w:bCs/>
          <w:noProof w:val="0"/>
          <w:color w:val="FF0000"/>
          <w:cs/>
          <w:lang w:val="sa-IN" w:bidi="sa-IN"/>
        </w:rPr>
        <w:t>159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yathā—yaḥ kaumāra-haraṣ sa eva hi varaḥ ity ādau | atra yat kāvya-prakāśa-kāreṇa rasasya prādhānyam ity uktaṁ tad-rasana-dharma-yogitvād vyabhicāri-bhāvasyāpi rasa-śabda-vācyatvena gatārthaṁ mantavyam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(19) </w:t>
      </w:r>
      <w:r>
        <w:rPr>
          <w:rFonts w:cs="Balaram"/>
          <w:b/>
          <w:bCs/>
          <w:noProof w:val="0"/>
          <w:cs/>
          <w:lang w:val="sa-IN" w:bidi="sa-IN"/>
        </w:rPr>
        <w:t>unmādaḥ—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citta-saṁmoha unmādaḥ kāma-śoka-bhayādibhiḥ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asthāna-hāsa-rudita-gīta-pralapanādi-kṛt ||185|| </w:t>
      </w:r>
      <w:r>
        <w:rPr>
          <w:bCs/>
          <w:color w:val="FF0000"/>
          <w:lang w:val="nl-NL"/>
        </w:rPr>
        <w:t>160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bhrātar dvirepha bhavatā bhramatā samantāt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prāṇādhikā priyatamā mama vīkṣitā kim ?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(jhaṅkāram anubhūya sānandam)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brūṣe kim om iti sakhe kathayāśu tan me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kiṁ kiṁ vyavasyati kuto'sti ca kīdṛśīyam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(20) </w:t>
      </w:r>
      <w:r>
        <w:rPr>
          <w:b/>
          <w:bCs/>
          <w:lang w:val="nl-NL"/>
        </w:rPr>
        <w:t>śaṅkā—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para-krauryātma-doṣādyaiḥ śaṅkānarthasya tarkaṇam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vaivarṇya-kampa-vaisvarya-pārśvālokāsya-śoṣa-kṛt ||186|| </w:t>
      </w:r>
      <w:r>
        <w:rPr>
          <w:bCs/>
          <w:color w:val="FF0000"/>
          <w:lang w:val="nl-NL"/>
        </w:rPr>
        <w:t>161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prāṇeśena prahita-nakhareṣv aṅgakeṣu kṣapānte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jātātaṅkā racayati ciraṁ candanālepanāni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dhatte lākṣām asakṛd adhare datta-dantāvaghāte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kṣāmāṅgīyaṁ cakitam abhitaś cakṣuṣī vikṣipantī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(21) </w:t>
      </w:r>
      <w:r>
        <w:rPr>
          <w:b/>
          <w:bCs/>
          <w:lang w:val="nl-NL"/>
        </w:rPr>
        <w:t>smṛtiḥ—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sadṛśa-jñāna-cintādyair bhrū-samunnayanādi-kṛt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smṛtiḥ pūrvānubhūtārtha-viṣaya-jñānam ucyate ||187|| </w:t>
      </w:r>
      <w:r>
        <w:rPr>
          <w:bCs/>
          <w:color w:val="FF0000"/>
          <w:lang w:val="nl-NL"/>
        </w:rPr>
        <w:t>162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mayi sa-kapaṭaṁ kiṁcit kvāpi praṇīta-vilocane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kim api namanaṁ prāpte tiryag-vijṛmbhita-tārakam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smitam upagatām ālīṁ dṛṣṭvā salajjam avāñcitaṁ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kuvalaya-dṛśaḥ smeraṁ smeraṁ smarāmi tad-ānanam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(22) </w:t>
      </w:r>
      <w:r>
        <w:rPr>
          <w:b/>
          <w:bCs/>
          <w:lang w:val="nl-NL"/>
        </w:rPr>
        <w:t>matiḥ—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nīti-mārgānusṛtyāder artha-nirdhāraṇaṁ matiḥ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smeratā dhṛti-satoṣau bahu-mānaś ca tad-bhavāḥ ||188|| </w:t>
      </w:r>
      <w:r>
        <w:rPr>
          <w:bCs/>
          <w:color w:val="FF0000"/>
          <w:lang w:val="nl-NL"/>
        </w:rPr>
        <w:t>163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[śāku. 1.20]—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 xml:space="preserve">asaṁśayaṁ kṣatra-parigraha-kṣamā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nl-NL"/>
        </w:rPr>
        <w:t>yad āryam asyām abhilāṣi me manaḥ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satāṁ hi sandeha-padeṣu vastuṣu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pramāṇam antaḥ-karaṇa pravṛttayaḥ  || 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(23) </w:t>
      </w:r>
      <w:r>
        <w:rPr>
          <w:rFonts w:cs="Balaram"/>
          <w:b/>
          <w:bCs/>
          <w:noProof w:val="0"/>
          <w:cs/>
          <w:lang w:val="sa-IN" w:bidi="sa-IN"/>
        </w:rPr>
        <w:t>vyādhiḥ</w:t>
      </w:r>
      <w:r>
        <w:rPr>
          <w:rFonts w:cs="Balaram"/>
          <w:bCs/>
          <w:noProof w:val="0"/>
          <w:cs/>
          <w:lang w:val="sa-IN" w:bidi="sa-IN"/>
        </w:rPr>
        <w:t>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vyādhir jvarādir vātādyair bhūmīcchotkampanādi-kṛt ||189|| </w:t>
      </w:r>
      <w:r>
        <w:rPr>
          <w:bCs/>
          <w:color w:val="FF0000"/>
          <w:lang w:val="nl-NL"/>
        </w:rPr>
        <w:t>164ab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tatra dāhamayatve bhūmīcchādaḥ śaityamayatve utkampanādayaḥ | spaṣṭam udāharaṇam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(24) </w:t>
      </w:r>
      <w:r>
        <w:rPr>
          <w:b/>
          <w:bCs/>
          <w:lang w:val="nl-NL"/>
        </w:rPr>
        <w:t>trāsaḥ—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nirghāta-vidyud-ulkādyais trāsaḥ kampādi-kārakaḥ ||190|| </w:t>
      </w:r>
      <w:r>
        <w:rPr>
          <w:bCs/>
          <w:color w:val="FF0000"/>
          <w:lang w:val="nl-NL"/>
        </w:rPr>
        <w:t>164cd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[kirāṭārjunīya 8.45]—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parisphuran-mīna-vighaṭṭito ravaḥ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surāṅganās trāsa-vilola-dṛṣṭayaḥ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upāyayuḥ kampita-pāṇi-pallavāḥ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sakhī-janasyāpi vilokanīyatām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(25) </w:t>
      </w:r>
      <w:r>
        <w:rPr>
          <w:b/>
          <w:bCs/>
          <w:lang w:val="nl-NL"/>
        </w:rPr>
        <w:t>vrīḍā—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dhārṣṭyābhāvo vrīḍā vadanānamanādi-kṛd durācārāt ||191|| </w:t>
      </w:r>
      <w:r>
        <w:rPr>
          <w:bCs/>
          <w:color w:val="FF0000"/>
          <w:lang w:val="nl-NL"/>
        </w:rPr>
        <w:t>165ab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"mayi sakapaṭaṁ" ity ādi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(26) </w:t>
      </w:r>
      <w:r>
        <w:rPr>
          <w:b/>
          <w:bCs/>
          <w:lang w:val="nl-NL"/>
        </w:rPr>
        <w:t>harṣaḥ—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harṣas tv iṣṭāvāpter manaḥ-prasādo’śru-gadgadādi-karaḥ ||192|| </w:t>
      </w:r>
      <w:r>
        <w:rPr>
          <w:bCs/>
          <w:color w:val="FF0000"/>
          <w:lang w:val="nl-NL"/>
        </w:rPr>
        <w:t>165cd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[ra.vaṁ]—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samīkṣya putrasya cirāt pitā mukhaṁ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nidhāna-kumbhasya yathaiva durgataḥ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mudā śarīre prababhūva nātmanaḥ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payodhir indūdaya-mūrcchito yathā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tathā (27) </w:t>
      </w:r>
      <w:r>
        <w:rPr>
          <w:b/>
          <w:bCs/>
          <w:lang w:val="nl-NL"/>
        </w:rPr>
        <w:t>asūyā—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asūyānya-guṇardhīnām auddhatyād asahiṣṇutā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doṣodghoṣa-bhrū-vibhedāvajñā-krodheṅgitādi-kṛt ||193|| </w:t>
      </w:r>
      <w:r>
        <w:rPr>
          <w:bCs/>
          <w:color w:val="FF0000"/>
          <w:lang w:val="nl-NL"/>
        </w:rPr>
        <w:t>166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[māgha 15.1]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atha tatra pāṇḍu-tanayena sadasi vihitaṁ madhudviṣaḥ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mānam asahata na cedipatiḥ para-vṛddha-matsari mano hi māninām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Cs/>
          <w:lang w:val="nl-NL"/>
        </w:rPr>
      </w:pPr>
      <w:r>
        <w:rPr>
          <w:lang w:val="nl-NL"/>
        </w:rPr>
        <w:t xml:space="preserve">atha (28) </w:t>
      </w:r>
      <w:r>
        <w:rPr>
          <w:b/>
          <w:bCs/>
          <w:lang w:val="nl-NL"/>
        </w:rPr>
        <w:t>viṣādaḥ—</w:t>
      </w:r>
    </w:p>
    <w:p w:rsidR="00F9764F" w:rsidRDefault="00F9764F">
      <w:pPr>
        <w:rPr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upāyābhāva-janmā tu viṣādaḥ sattva-saṅkṣayaḥ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niḥśvāsocchvāsa-hṛt-tāpa-sahāyānveṣaṇādi-kṛt ||194|| </w:t>
      </w:r>
      <w:r>
        <w:rPr>
          <w:bCs/>
          <w:color w:val="FF0000"/>
          <w:lang w:val="nl-NL"/>
        </w:rPr>
        <w:t>167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esā kuḍila-ghaṇena ciura-kaḍappeṇa tuha ṇibaddhā veṇī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maha sahi dāra(i) ḍhaṁsa(i) āasa-ghaṭṭibba kāa(u)ra(i)bba hiaaṁ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i/>
          <w:iCs/>
          <w:lang w:val="nl-NL"/>
        </w:rPr>
      </w:pPr>
      <w:r>
        <w:rPr>
          <w:lang w:val="nl-NL"/>
        </w:rPr>
        <w:t>[</w:t>
      </w:r>
      <w:r>
        <w:rPr>
          <w:i/>
          <w:iCs/>
          <w:lang w:val="nl-NL"/>
        </w:rPr>
        <w:t>eṣā kuṭila-ghanena cikura-kalāpena tava nibaddhā veṇī |</w:t>
      </w:r>
    </w:p>
    <w:p w:rsidR="00F9764F" w:rsidRDefault="00F9764F">
      <w:pPr>
        <w:pStyle w:val="Quote"/>
        <w:rPr>
          <w:lang w:val="nl-NL"/>
        </w:rPr>
      </w:pPr>
      <w:r>
        <w:rPr>
          <w:i/>
          <w:iCs/>
          <w:lang w:val="nl-NL"/>
        </w:rPr>
        <w:t xml:space="preserve">mama sakhi dārayati daśati  āyasa-yaṣṭir iva kāloragīva hṛdayam </w:t>
      </w:r>
      <w:r>
        <w:rPr>
          <w:lang w:val="nl-NL"/>
        </w:rPr>
        <w:t>||]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(29) </w:t>
      </w:r>
      <w:r>
        <w:rPr>
          <w:b/>
          <w:bCs/>
          <w:lang w:val="nl-NL"/>
        </w:rPr>
        <w:t>dhṛtiḥ—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jñānābhīṣṭāgamādyais tu sampūrṇa-spṛhatā dhṛtiḥ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sauhitya-vacanollāsa-sahāsa-pratibhādi-kṛt ||195|| </w:t>
      </w:r>
      <w:r>
        <w:rPr>
          <w:bCs/>
          <w:color w:val="FF0000"/>
          <w:lang w:val="nl-NL"/>
        </w:rPr>
        <w:t>168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kṛtvā dīna-nipīḍanaṁ nija-jane baddhvā vaco-vigrahaṁ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naivālocya garīyasīr api cirād āmuṣmikīr yātanāḥ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dravyaughāḥ parisaṁcitāḥ khalu mayā yasyāḥ kṛte sāmprataṁ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nīvārāñjalināpi kevalam aho seyaṁ kṛtārthā tanuḥ ||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(30) </w:t>
      </w:r>
      <w:r>
        <w:rPr>
          <w:b/>
          <w:bCs/>
          <w:lang w:val="nl-NL"/>
        </w:rPr>
        <w:t>capalatā—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mātsarya-dveṣa-rāgādeś cāpalyaṁ tv anavasthitiḥ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tatra bharsana-pāruṣya-svacchanācaraṇādayaḥ ||196|| </w:t>
      </w:r>
      <w:r>
        <w:rPr>
          <w:bCs/>
          <w:color w:val="FF0000"/>
          <w:lang w:val="nl-NL"/>
        </w:rPr>
        <w:t>169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anyāsu tāvad upamarda-sahāsu bhṛṅga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lolaṁ vinodaya manaḥ sumanolatāsu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mughdām ajāta-rajasaṁ kali-kāma-kāle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vyarthaṁ kadarthayasi kiṁ nava-mallikāyāḥ ||</w:t>
      </w:r>
      <w:r>
        <w:rPr>
          <w:rStyle w:val="FootnoteReference"/>
          <w:rFonts w:cs="Vrinda"/>
        </w:rPr>
        <w:footnoteReference w:id="44"/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(31) </w:t>
      </w:r>
      <w:r>
        <w:rPr>
          <w:b/>
          <w:bCs/>
          <w:lang w:val="nl-NL"/>
        </w:rPr>
        <w:t>glāniḥ—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ratyāyāsamanastāpa-kṣut-pipāsādi-sambhavā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glānir niṣprāṇatā-kampa-kārśyānutsāhatādi-kṛt ||197|| </w:t>
      </w:r>
      <w:r>
        <w:rPr>
          <w:bCs/>
          <w:color w:val="FF0000"/>
          <w:lang w:val="nl-NL"/>
        </w:rPr>
        <w:t>170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[u.rā.ca. 3.5]—</w:t>
      </w:r>
    </w:p>
    <w:p w:rsidR="00F9764F" w:rsidRDefault="00F9764F">
      <w:pPr>
        <w:rPr>
          <w:lang w:val="nl-N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kisalayam iva mugdhaṁ bandhanād vipralūnaṁ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hṛdaya-kusuma-śoṣī dāruṇo dīrgha-śokaḥ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glapayati paripāṇḍu kṣāmam asyāḥ śarīraṁ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śaradija iva gharmaḥ ketakī-patra-garbham ||</w:t>
      </w:r>
      <w:r>
        <w:rPr>
          <w:rStyle w:val="FootnoteReference"/>
          <w:rFonts w:cs="Vrinda"/>
        </w:rPr>
        <w:footnoteReference w:id="45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(32) </w:t>
      </w:r>
      <w:r>
        <w:rPr>
          <w:rFonts w:cs="Balaram"/>
          <w:b/>
          <w:bCs/>
          <w:noProof w:val="0"/>
          <w:cs/>
          <w:lang w:val="sa-IN" w:bidi="sa-IN"/>
        </w:rPr>
        <w:t>cintā—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dhyānaṁ cintā hitānāpteḥ śūnyatāśvāsana-tāpa-kṛt ||198|| </w:t>
      </w:r>
      <w:r>
        <w:rPr>
          <w:bCs/>
          <w:color w:val="FF0000"/>
          <w:lang w:val="nl-NL"/>
        </w:rPr>
        <w:t>171ab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mama—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kamaleṇa biaseṇa saṁjoentī birohiṇaṁ sasi-bimbaṁ |</w:t>
      </w:r>
    </w:p>
    <w:p w:rsidR="00F9764F" w:rsidRDefault="00F9764F">
      <w:pPr>
        <w:pStyle w:val="Quote"/>
        <w:rPr>
          <w:lang w:val="nl-NL"/>
        </w:rPr>
      </w:pPr>
      <w:r>
        <w:rPr>
          <w:lang w:val="nl-NL"/>
        </w:rPr>
        <w:t>kara-ala-pallatthamuhī kiṁ cintasi sumuhi antarāhiaā ||</w:t>
      </w:r>
    </w:p>
    <w:p w:rsidR="00F9764F" w:rsidRDefault="00F9764F">
      <w:pPr>
        <w:pStyle w:val="Quote"/>
        <w:rPr>
          <w:lang w:val="nl-NL"/>
        </w:rPr>
      </w:pPr>
    </w:p>
    <w:p w:rsidR="00F9764F" w:rsidRDefault="00F9764F">
      <w:pPr>
        <w:pStyle w:val="Quote"/>
        <w:rPr>
          <w:i/>
          <w:iCs/>
          <w:lang w:val="nl-NL"/>
        </w:rPr>
      </w:pPr>
      <w:r>
        <w:rPr>
          <w:lang w:val="nl-NL"/>
        </w:rPr>
        <w:t>[</w:t>
      </w:r>
      <w:r>
        <w:rPr>
          <w:i/>
          <w:iCs/>
          <w:lang w:val="nl-NL"/>
        </w:rPr>
        <w:t>kamalena bikasitena saṁyojayantī virodhinaṁ śaśi-bimbam |</w:t>
      </w:r>
    </w:p>
    <w:p w:rsidR="00F9764F" w:rsidRDefault="00F9764F">
      <w:pPr>
        <w:pStyle w:val="Quote"/>
        <w:rPr>
          <w:lang w:val="nl-NL"/>
        </w:rPr>
      </w:pPr>
      <w:r>
        <w:rPr>
          <w:i/>
          <w:iCs/>
          <w:lang w:val="nl-NL"/>
        </w:rPr>
        <w:t>karatala-paryasta-mukhī kiṁ cintayasi sumukhi antarāhita-hṛdayā ||</w:t>
      </w:r>
      <w:r>
        <w:rPr>
          <w:lang w:val="nl-NL"/>
        </w:rPr>
        <w:t>]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(33) </w:t>
      </w:r>
      <w:r>
        <w:rPr>
          <w:b/>
          <w:bCs/>
          <w:lang w:val="nl-NL"/>
        </w:rPr>
        <w:t>tarkaḥ—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tarko vicāraḥ sandehād bhrūśiro’ṅguli-nartakaḥ ||199|| </w:t>
      </w:r>
      <w:r>
        <w:rPr>
          <w:bCs/>
          <w:color w:val="FF0000"/>
          <w:lang w:val="nl-NL"/>
        </w:rPr>
        <w:t>171cd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 xml:space="preserve">yathā "kiṁ ruddhaḥ priyayā" ity ādi | 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ete ca trayastriṁśad vyabhicāri-bhedā iti yad uktaṁ tad upalakṣaṇam ity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ratyādayo’py aniyate rase syur vyabhicāriṇaḥ ||200|| </w:t>
      </w:r>
      <w:r>
        <w:rPr>
          <w:bCs/>
          <w:color w:val="FF0000"/>
          <w:lang w:val="nl-NL"/>
        </w:rPr>
        <w:t>172ab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tathā hi—śṛṅgāre'nucchidyamānatayāvasthānād ratir eva sthāyi-śabdācyā hāsaḥ punarutpadyamāno vyabhicāry eva | vyabhiśāri-lakṣaṇa-yogāt | tad uktaṁ—rasāvasthaḥ paraṁ bhāvaḥ sthāyitāṁ pratipadyate iti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 kasya sthāyinaḥ, kasmin rase sañcāritvam ity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śṛṅgāra-vīrayor hāso vīre krodhas tathā mataḥ | </w:t>
      </w:r>
      <w:r>
        <w:rPr>
          <w:bCs/>
          <w:color w:val="FF0000"/>
          <w:lang w:val="nl-NL"/>
        </w:rPr>
        <w:t>172cd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śānte jugupsā kathitā vyabhicāritayā punaḥ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ity ādy-anyat samunnateyaṁ tathā bhāvita-buddhibhiḥ ||201|| </w:t>
      </w:r>
      <w:r>
        <w:rPr>
          <w:bCs/>
          <w:color w:val="FF0000"/>
          <w:lang w:val="nl-NL"/>
        </w:rPr>
        <w:t>173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rPr>
          <w:b/>
          <w:bCs/>
          <w:lang w:val="nl-NL"/>
        </w:rPr>
      </w:pPr>
      <w:r>
        <w:rPr>
          <w:lang w:val="nl-NL"/>
        </w:rPr>
        <w:t xml:space="preserve">atha </w:t>
      </w:r>
      <w:r>
        <w:rPr>
          <w:b/>
          <w:bCs/>
          <w:lang w:val="nl-NL"/>
        </w:rPr>
        <w:t>sthāyi-bhāvaḥ—</w:t>
      </w:r>
    </w:p>
    <w:p w:rsidR="00F9764F" w:rsidRDefault="00F9764F">
      <w:pPr>
        <w:rPr>
          <w:b/>
          <w:bCs/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aviruddhā viruddhā vā yaṁ tirodhātum akṣamāḥ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āsvādāṅkura-kando’sau bhāvaḥ sthāyīti saṁmataḥ ||202|| </w:t>
      </w:r>
      <w:r>
        <w:rPr>
          <w:bCs/>
          <w:color w:val="FF0000"/>
          <w:lang w:val="nl-NL"/>
        </w:rPr>
        <w:t>174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tad bhedān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ratir hāsaś ca śokaś ca krodhotsāhau bhayaṁ tathā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jugupsā vismayaś cettham aṣṭau proktāḥ śamo’pi ca ||203|| </w:t>
      </w:r>
      <w:r>
        <w:rPr>
          <w:bCs/>
          <w:color w:val="FF0000"/>
          <w:lang w:val="nl-NL"/>
        </w:rPr>
        <w:t>175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tatra—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ratir mano’nukūle’rthe manasaḥ pravaṇāyitam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vāg-ādi-vaikṛtaiś ceto-vikāso hāsa iṣyate ||204|| </w:t>
      </w:r>
      <w:r>
        <w:rPr>
          <w:bCs/>
          <w:color w:val="FF0000"/>
          <w:lang w:val="nl-NL"/>
        </w:rPr>
        <w:t>176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iṣṭa-nāśādibhiś ceto-vaiklavyaṁ śoka-śabda-bhāk |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pratikūleṣu taikṣṇyasyāvabodhaḥ krodha iṣyate ||205|| </w:t>
      </w:r>
      <w:r>
        <w:rPr>
          <w:bCs/>
          <w:color w:val="FF0000"/>
          <w:lang w:val="nl-NL"/>
        </w:rPr>
        <w:t>177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kāryārambheṣu saṁrambhaḥ stheyānutsāha ucyate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raudra-śaktyā tu janitaṁ citta-vaiklavyaṁ bhayam ||206|| </w:t>
      </w:r>
      <w:r>
        <w:rPr>
          <w:bCs/>
          <w:color w:val="FF0000"/>
          <w:lang w:val="nl-NL"/>
        </w:rPr>
        <w:t>178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doṣekṣaṇādibhir garhā jugupsā vismayodbhavā |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vividheṣu padārtheṣu loka-sīmātivartiṣu ||207|| </w:t>
      </w:r>
      <w:r>
        <w:rPr>
          <w:bCs/>
          <w:color w:val="FF0000"/>
          <w:lang w:val="nl-NL"/>
        </w:rPr>
        <w:t>179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visphāraś cetaso yas tu sa vismaya udāhṛtaḥ |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 xml:space="preserve">śamo nirīhāvasthāyāṁ svātma-viśrāmajaṁ sukham ||208|| </w:t>
      </w:r>
      <w:r>
        <w:rPr>
          <w:bCs/>
          <w:color w:val="FF0000"/>
          <w:lang w:val="nl-NL"/>
        </w:rPr>
        <w:t>180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yathā mālatī-mādhave ratiḥ | laṭakamalake hāsaḥ | rāmāyaṇe śokaḥ | mahābhārate śamaḥ | evam anyatrāpi | ete hy eteṣv antarā utpadyamānais tais tair viruddhaiś ca bhāvair anucchinnāḥ pratyuta paripuṣṭā eva sahṛdayānubhava-siddhāḥ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kiṁ ca—</w:t>
      </w: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nānābhinaya-sambandhān bhāvayanti rasān yataḥ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tasmād bhāvā amī proktāḥ sthāyi-sañcāri-sāttvikāḥ ||209|| </w:t>
      </w:r>
      <w:r>
        <w:rPr>
          <w:bCs/>
          <w:color w:val="FF0000"/>
          <w:lang w:val="nl-NL"/>
        </w:rPr>
        <w:t>181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yad uktam—sukha-duḥkhādibhir bhāvair bhāvas tad-bhāva-bhāvanam |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lang w:val="nl-NL"/>
        </w:rPr>
      </w:pPr>
      <w:r>
        <w:rPr>
          <w:lang w:val="nl-NL"/>
        </w:rPr>
        <w:t>atha rasasya bhedān āha—</w:t>
      </w:r>
    </w:p>
    <w:p w:rsidR="00F9764F" w:rsidRDefault="00F9764F">
      <w:pPr>
        <w:rPr>
          <w:lang w:val="nl-NL"/>
        </w:rPr>
      </w:pPr>
    </w:p>
    <w:p w:rsidR="00F9764F" w:rsidRDefault="00F9764F">
      <w:pPr>
        <w:jc w:val="center"/>
        <w:rPr>
          <w:b/>
          <w:bCs/>
          <w:sz w:val="28"/>
          <w:lang w:val="nl-NL"/>
        </w:rPr>
      </w:pPr>
      <w:r>
        <w:rPr>
          <w:b/>
          <w:bCs/>
          <w:sz w:val="28"/>
          <w:lang w:val="nl-NL"/>
        </w:rPr>
        <w:t>śṛṅgāra-hāsya-karuṇa-raudra-vīra-bhayānakāḥ |</w:t>
      </w:r>
    </w:p>
    <w:p w:rsidR="00F9764F" w:rsidRDefault="00F9764F">
      <w:pPr>
        <w:jc w:val="center"/>
        <w:rPr>
          <w:bCs/>
          <w:color w:val="FF0000"/>
          <w:lang w:val="nl-NL"/>
        </w:rPr>
      </w:pPr>
      <w:r>
        <w:rPr>
          <w:b/>
          <w:bCs/>
          <w:sz w:val="28"/>
          <w:lang w:val="nl-NL"/>
        </w:rPr>
        <w:t xml:space="preserve">bībhatso’dbhuta ity aṣṭau rasāḥ śāntas tathā mataḥ ||210|| </w:t>
      </w:r>
      <w:r>
        <w:rPr>
          <w:bCs/>
          <w:color w:val="FF0000"/>
          <w:lang w:val="nl-NL"/>
        </w:rPr>
        <w:t>182</w:t>
      </w:r>
    </w:p>
    <w:p w:rsidR="00F9764F" w:rsidRDefault="00F9764F">
      <w:pPr>
        <w:rPr>
          <w:lang w:val="nl-NL"/>
        </w:rPr>
      </w:pPr>
    </w:p>
    <w:p w:rsidR="00F9764F" w:rsidRDefault="00F9764F">
      <w:pPr>
        <w:rPr>
          <w:rFonts w:eastAsia="MS Minchofalt"/>
          <w:b/>
          <w:bCs/>
          <w:lang w:val="nl-NL"/>
        </w:rPr>
      </w:pPr>
      <w:r>
        <w:rPr>
          <w:rFonts w:eastAsia="MS Minchofalt"/>
          <w:lang w:val="nl-NL"/>
        </w:rPr>
        <w:t xml:space="preserve">tatra </w:t>
      </w:r>
      <w:r>
        <w:rPr>
          <w:rFonts w:eastAsia="MS Minchofalt"/>
          <w:b/>
          <w:bCs/>
          <w:lang w:val="nl-NL"/>
        </w:rPr>
        <w:t>śṛṅgāraḥ—</w:t>
      </w:r>
    </w:p>
    <w:p w:rsidR="00F9764F" w:rsidRDefault="00F9764F">
      <w:pPr>
        <w:jc w:val="center"/>
        <w:rPr>
          <w:rFonts w:eastAsia="MS Minchofalt"/>
          <w:b/>
          <w:bCs/>
          <w:sz w:val="28"/>
          <w:lang w:val="nl-NL"/>
        </w:rPr>
      </w:pPr>
      <w:r>
        <w:rPr>
          <w:rFonts w:eastAsia="MS Minchofalt"/>
          <w:b/>
          <w:bCs/>
          <w:sz w:val="28"/>
          <w:lang w:val="nl-NL"/>
        </w:rPr>
        <w:t>śṛṅgaṁ hi manmathodbhedas tad āgamana-hetukaḥ |</w:t>
      </w:r>
    </w:p>
    <w:p w:rsidR="00F9764F" w:rsidRDefault="00F9764F">
      <w:pPr>
        <w:jc w:val="center"/>
        <w:rPr>
          <w:rFonts w:eastAsia="MS Minchofalt"/>
          <w:b/>
          <w:bCs/>
          <w:sz w:val="28"/>
          <w:lang w:val="nl-NL"/>
        </w:rPr>
      </w:pPr>
      <w:r>
        <w:rPr>
          <w:rFonts w:eastAsia="MS Minchofalt"/>
          <w:b/>
          <w:bCs/>
          <w:sz w:val="28"/>
          <w:lang w:val="nl-NL"/>
        </w:rPr>
        <w:t xml:space="preserve">uttama-prakṛti-prāyo rasaḥ śṛṅgāra iṣyate ||211|| </w:t>
      </w:r>
      <w:r>
        <w:rPr>
          <w:rFonts w:eastAsia="MS Minchofalt"/>
          <w:bCs/>
          <w:color w:val="FF0000"/>
          <w:lang w:val="nl-NL"/>
        </w:rPr>
        <w:t>183</w:t>
      </w:r>
    </w:p>
    <w:p w:rsidR="00F9764F" w:rsidRDefault="00F9764F">
      <w:pPr>
        <w:jc w:val="center"/>
        <w:rPr>
          <w:rFonts w:eastAsia="MS Minchofalt"/>
          <w:b/>
          <w:bCs/>
          <w:sz w:val="28"/>
          <w:lang w:val="nl-NL"/>
        </w:rPr>
      </w:pPr>
      <w:r>
        <w:rPr>
          <w:rFonts w:eastAsia="MS Minchofalt"/>
          <w:b/>
          <w:bCs/>
          <w:sz w:val="28"/>
          <w:lang w:val="nl-NL"/>
        </w:rPr>
        <w:t>paroḍhāṁ varjayitvātra veśyāṁ cānanurāgiṇīm |</w:t>
      </w:r>
    </w:p>
    <w:p w:rsidR="00F9764F" w:rsidRDefault="00F9764F">
      <w:pPr>
        <w:jc w:val="center"/>
        <w:rPr>
          <w:rFonts w:eastAsia="MS Minchofalt"/>
          <w:b/>
          <w:bCs/>
          <w:sz w:val="28"/>
          <w:lang w:val="nl-NL"/>
        </w:rPr>
      </w:pPr>
      <w:r>
        <w:rPr>
          <w:rFonts w:eastAsia="MS Minchofalt"/>
          <w:b/>
          <w:bCs/>
          <w:sz w:val="28"/>
          <w:lang w:val="nl-NL"/>
        </w:rPr>
        <w:t xml:space="preserve">ālambanaṁ </w:t>
      </w:r>
      <w:r>
        <w:rPr>
          <w:rFonts w:eastAsia="MS Minchofalt"/>
          <w:b/>
          <w:bCs/>
          <w:iCs/>
          <w:sz w:val="28"/>
          <w:lang w:val="nl-NL"/>
        </w:rPr>
        <w:t>nāyikā</w:t>
      </w:r>
      <w:r>
        <w:rPr>
          <w:rFonts w:eastAsia="MS Minchofalt"/>
          <w:b/>
          <w:bCs/>
          <w:sz w:val="28"/>
          <w:lang w:val="nl-NL"/>
        </w:rPr>
        <w:t xml:space="preserve">ḥ syur dakṣiṇādyāś ca nāyakam ||212|| </w:t>
      </w:r>
      <w:r>
        <w:rPr>
          <w:rFonts w:eastAsia="MS Minchofalt"/>
          <w:bCs/>
          <w:color w:val="FF0000"/>
          <w:lang w:val="nl-NL"/>
        </w:rPr>
        <w:t>184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candra-candana-rolamba-rutādy-uddīpanaṁ matam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bhrū-vikṣepa-kaṭākṣādir anubhāvaḥ prakīrtitaḥ ||213|| </w:t>
      </w:r>
      <w:r>
        <w:rPr>
          <w:bCs/>
          <w:color w:val="FF0000"/>
          <w:lang w:val="pl-PL"/>
        </w:rPr>
        <w:t>185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tyaktvaugrya-maraṇālasya-jugupsā-vyabhicāriṇaḥ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sthāyi-bhāvo ratiḥ śyāma-varṇo’yaṁ viṣṇu-daivataḥ ||214|| </w:t>
      </w:r>
      <w:r>
        <w:rPr>
          <w:bCs/>
          <w:color w:val="FF0000"/>
          <w:lang w:val="pl-PL"/>
        </w:rPr>
        <w:t>186cd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yathā—śūnyaṁ vāsa-gṛham [Amaru 78] ity ādi | atrokta-svarūpaḥ patiḥ, ukta-svarūpā ca bālā ālambana-vibhāvau | śūnyaṁ vāsa-gṛham uddīpana-vibhāvaḥ | cumbanam anubhāvaḥ | lajjā-hāsau vyabhicāriṇau | etair abhivyaktaḥ sahṛdaya-viṣayo rati-bhāvaḥ śṛṅgāra-rasa-rūpatāṁ bhajate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lang w:val="pl-PL"/>
        </w:rPr>
      </w:pPr>
      <w:r>
        <w:rPr>
          <w:b/>
          <w:bCs/>
          <w:lang w:val="pl-PL"/>
        </w:rPr>
        <w:t>tad-bhedān āha—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vipralambho’tha sambhoga ity eṣa dvividho mataḥ ||215|| </w:t>
      </w:r>
      <w:r>
        <w:rPr>
          <w:bCs/>
          <w:color w:val="FF0000"/>
          <w:lang w:val="pl-PL"/>
        </w:rPr>
        <w:t>186ef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yatra tu ratiḥ prakṛṣṭā nābhīṣṭam upaitai vipralambho’sau ||216|| </w:t>
      </w:r>
      <w:r>
        <w:rPr>
          <w:bCs/>
          <w:color w:val="FF0000"/>
          <w:lang w:val="pl-PL"/>
        </w:rPr>
        <w:t>187ab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abhīṣṭaṁ nāyakaṁ nāyikāṁ vā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 ca pūrva-rāga-māna-pravāsa-karuṇātmakaś caturdhā syāt ||216|| </w:t>
      </w:r>
      <w:r>
        <w:rPr>
          <w:bCs/>
          <w:color w:val="FF0000"/>
          <w:lang w:val="pl-PL"/>
        </w:rPr>
        <w:t>187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śravaṇād darśanād vāpi mithaḥ saṁrūḍha-rāgayoḥ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daśā-viśeṣo yo’prāptau pūrvarāgaḥ sa ucyate ||217|| </w:t>
      </w:r>
      <w:r>
        <w:rPr>
          <w:bCs/>
          <w:color w:val="FF0000"/>
          <w:lang w:val="pl-PL"/>
        </w:rPr>
        <w:t>188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śravaṇaṁ tu bhavet tatra dūta-vandī-sakhī-mukhāt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indrajāle ca citre ca sākṣāt svapne ca darśanam ||218|| </w:t>
      </w:r>
      <w:r>
        <w:rPr>
          <w:bCs/>
          <w:color w:val="FF0000"/>
          <w:lang w:val="pl-PL"/>
        </w:rPr>
        <w:t>189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abhilāṣaś cintā-smṛti-guṇa-kathanodvega-sampralāpāś ca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unmādo’tha vyādhir jaḍatā mṛtir iti daśātra kāma-daśāḥ ||219|| </w:t>
      </w:r>
      <w:r>
        <w:rPr>
          <w:bCs/>
          <w:color w:val="FF0000"/>
          <w:lang w:val="pl-PL"/>
        </w:rPr>
        <w:t>190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abhilāṣaḥ spṛhā cintā prāpty-upāyādi-cintanam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unmādaś cāparicchedaś cetanācetaneṣv api ||220|| </w:t>
      </w:r>
      <w:r>
        <w:rPr>
          <w:bCs/>
          <w:color w:val="FF0000"/>
          <w:lang w:val="pl-PL"/>
        </w:rPr>
        <w:t>191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alakṣya-vāk-pralāpaḥ syāc cetaso bhramaṇād bhṛśam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vyādhis tu dīrgha-niḥśvāsa-pāṇḍutā-kṛśatādayaḥ | </w:t>
      </w:r>
      <w:r>
        <w:rPr>
          <w:bCs/>
          <w:color w:val="FF0000"/>
          <w:lang w:val="pl-PL"/>
        </w:rPr>
        <w:t>192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jaḍatā hīna-ceṣṭatvam aṅgānāṁ manasas tathā ||221|| </w:t>
      </w:r>
      <w:r>
        <w:rPr>
          <w:bCs/>
          <w:color w:val="FF0000"/>
          <w:lang w:val="pl-PL"/>
        </w:rPr>
        <w:t>193ab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śeṣaṁ spaṣṭam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krameṇodāharaṇāni [mā.mā. 5.7]—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premārdrāḥ praṇaya-spṛśaḥ paricayād udgāḍha-rāgodayās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tās tā mugdha-dṛśo nisarga-madhurāś ceṣṭā bhaveyur mayi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yāsv antaḥ-karaṇasya bāhya-karaṇa-vyāpāra-rodhī kṣaṇād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āśaṁsāparikalpitāsv api bhavaty ānanda-sāndro layaḥ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mālatī-sākṣād-darśana-prarūḍha-rāgasya mādhavasyābhilāṣaḥ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katham īkṣe kurāṅgākṣī sākṣāl lākṣmīṁ manobhuvaḥ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cintākulaḥ kānto nidrāṁ naiti niśīthinīm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kasyāścin nāyikāyā indrajāla-darśana-prarūḍha-rāgasya nāyakasya cintā | idaṁ mama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"mayi sa-kapaṭaṁ" ity ādau nāyakasya smṛtiḥ | "netre khañjana-gañjane" ity ādau guṇa-kathanam | "śvāsān muñcati" ity ādau udvegaḥ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tribhāga-śeṣāsu niśāsu ca kṣaṇaṁ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nimīlya netre sahasā vyabudhyata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kva nīlakaṇṭha vrajasīty alakṣya-vāg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asatya-kaṇṭhārpita-bāhu-bandhanā || [ku.saṁ. 5.57]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pralāpaḥ | "bhrātā dvirephaḥ" ity ādau unmādaḥ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pāṇḍu kṣāmaṁ vadanaṁ hṛdayaṁ sarasaṁ tavālasaṁ ca vapuḥ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āvedayati nitāntaṁ kṣetriya-rogaṁ sakhi hṛd-antaḥ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vyādhiḥ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bhisaṇī-ala-saaṇīe nihiaṁ sabbaṁ suṇiccalaṁ aṅgaṁ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dīho ṇīsāsaharo eso sohei jīa(i) tti paraṁ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visanī-dala-śayanīye nihitaṁ sarvaṁ suniścalam aṅgam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dīrgho niśvāsa-bhara eṣa sādhayati jīvatīti param </w:t>
      </w:r>
      <w:r>
        <w:rPr>
          <w:rFonts w:cs="Balaram"/>
          <w:noProof w:val="0"/>
          <w:cs/>
          <w:lang w:bidi="sa-IN"/>
        </w:rPr>
        <w:t>||]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jaḍatā | idaṁ mama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rasa-viccheda-hetutvān maraṇaṁ naiva varṇyate | </w:t>
      </w:r>
      <w:r>
        <w:rPr>
          <w:rFonts w:cs="Balaram"/>
          <w:bCs/>
          <w:noProof w:val="0"/>
          <w:color w:val="FF0000"/>
          <w:cs/>
          <w:lang w:val="sa-IN" w:bidi="sa-IN"/>
        </w:rPr>
        <w:t>193cd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jāta-prāyaṁ tu tad vācyaṁ cetasākāṅkṣitaṁ tathā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varṇyate’pi yadi pratyujjīvanaṁ syād adūrataḥ ||222|| </w:t>
      </w:r>
      <w:r>
        <w:rPr>
          <w:rFonts w:cs="Balaram"/>
          <w:bCs/>
          <w:noProof w:val="0"/>
          <w:color w:val="FF0000"/>
          <w:cs/>
          <w:lang w:val="sa-IN" w:bidi="sa-IN"/>
        </w:rPr>
        <w:t>194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tatrādyaṁ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śephālikāṁ vidalitām avalokya tanvī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prāṇān kathañcid api dhārayituṁ prabhūtā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ākarṇya samprati rutaṁ caraṇayudhānāṁ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vā bhaviṣyati na vedmi tapasvinī sā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dvitīyaṁ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rolambāḥ paripūrayantu harito jhaṅkāra-kolāhalair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mandaṁ mandam upaitu candana-vanī-jāto nabhasvān api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mādyantaḥ kalayantu cūta-śikhare kelī-pikāḥ pañcamaṁ</w:t>
      </w:r>
      <w:r>
        <w:rPr>
          <w:rFonts w:cs="Balaram"/>
          <w:noProof w:val="0"/>
          <w:cs/>
          <w:lang w:bidi="sa-IN"/>
        </w:rPr>
        <w:br/>
        <w:t>prāṇāḥ satvaram aśmasāra-kaṭhinā gacchantu gacchantv amī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mamaitau | tṛtīyaṁ, yathā—kadambaryāṁ mahāśvetā-puṇḍarīka-vṛttā | eṣa ca prakāraḥ karuṇa-vipralambha-viṣaya iti vakṣyāmaḥ | kecit tu—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nayana-prītiḥ prathamaṁ cittāsaṅgas tato’tha saṅkalpaḥ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nidrā-cchedas tanutā viṣaya-nivṛttis trapā-nāśaḥ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unmādo mūrccā mṛtir ity etāḥ smara-daśā daśaiva syuḥ || ity āhuḥ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ādau vācyaḥ striyā rāgaḥ puṁsaḥ paścāt tad-iṅgitaiḥ ||223|| </w:t>
      </w:r>
      <w:r>
        <w:rPr>
          <w:rFonts w:cs="Balaram"/>
          <w:bCs/>
          <w:noProof w:val="0"/>
          <w:color w:val="FF0000"/>
          <w:cs/>
          <w:lang w:val="sa-IN" w:bidi="sa-IN"/>
        </w:rPr>
        <w:t>195ab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iṅgitāny uktāni | yathā ratnāvalyāṁ sāgarikā-vatsarājayoḥ | ādau puruṣānurāge sambhavaty apy evam adhikaṁ hṛdayaṅgamaṁ bhavati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nīlī kusumbhaṁ mañjiṣṭhā pūrvarāgo’pi ca tridhā ||224|| </w:t>
      </w:r>
      <w:r>
        <w:rPr>
          <w:rFonts w:cs="Balaram"/>
          <w:bCs/>
          <w:noProof w:val="0"/>
          <w:color w:val="FF0000"/>
          <w:cs/>
          <w:lang w:val="sa-IN" w:bidi="sa-IN"/>
        </w:rPr>
        <w:t>195cd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na cātiśobhate yan nāpaiti prema manogatam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tan nīlī-rāgam ākhyātaṁ yathā śrī-rāma-sītayoḥ ||225|| </w:t>
      </w:r>
      <w:r>
        <w:rPr>
          <w:bCs/>
          <w:color w:val="FF0000"/>
          <w:lang w:val="pl-PL"/>
        </w:rPr>
        <w:t>196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kusumbha-rāgaṁ tat prāhur yad apaiti ca śobhate ||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mañjiṣṭhā-rāgam āhus tad yan nāpaity atiśobhate ||226|| </w:t>
      </w:r>
      <w:r>
        <w:rPr>
          <w:bCs/>
          <w:color w:val="FF0000"/>
          <w:lang w:val="pl-PL"/>
        </w:rPr>
        <w:t>197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mānaḥ—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mānaḥ kopaḥ sa tu dvedhā praṇayerṣyā-samudbhavaḥ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dvayoḥ praṇayamānaḥ syāt pramode sumahaty api | </w:t>
      </w:r>
      <w:r>
        <w:rPr>
          <w:bCs/>
          <w:color w:val="FF0000"/>
          <w:lang w:val="pl-PL"/>
        </w:rPr>
        <w:t>198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premṇaḥ kuṭila-gāmitvāt kopo yaḥ kāraṇaṁ vinā ||227||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dvayor iti nāyakasya nāyikāyāś ca ubhayoś ca praṇaya-māno varṇanīyaḥ | udāharaṇam—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alia-pasuttaa ṇimiliaccha desu suhaa majjha oāsaṁ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gaṇḍa-pariumbaṇā-pula(i)aṅga ṇa puṇo cirāissaṁ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alīka-prasuptaka nimīlitākṣa dehi subhaga mahyam avakāśam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gaṇḍa-paricumbanā-pulakitāṅga na punaś cirayiṣyāmi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nāyikāyā yathā kumāra-sambhave sandhyā-varṇanāvasare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ubhayor,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paṇaa-kubiāṇaṁ doṇha bi alia-suttāṇaṁ māṇa(i)llāṇaṁ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ṇiccala-ṇiruddha-ṇīsāsa-diṇṇa-aṇṇāṇaṁ ko mallo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praṇaya-kupitayor dvayor api alīka-prasuptayor māninoḥ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niścala-niruddha-niḥśvāsa-datta-karṇayoḥ ko mallaḥ </w:t>
      </w:r>
      <w:r>
        <w:rPr>
          <w:rFonts w:cs="Balaram"/>
          <w:noProof w:val="0"/>
          <w:cs/>
          <w:lang w:bidi="sa-IN"/>
        </w:rPr>
        <w:t>||]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anunaya-paryantāsahatve tv asya na vipralambha-bhedatā, kintu sambhoga-sañcāryākhya-bhāvatvam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bhrū-bhaṅge racite’pi dṛṣṭir adhikaṁ sotkaṇṭham udvīkṣate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kārkaśyaṁ gamite’pi cetasi tanū-romāñcam ālambate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ruddhāyām api vāci sasmitam idaṁ dagdhānanaṁ jāyate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dṛṣṭe nirvahaṇaṁ bhaviṣyati kathaṁ mānasya tasmin jane ||</w:t>
      </w:r>
      <w:r>
        <w:rPr>
          <w:rStyle w:val="FootnoteReference"/>
          <w:rFonts w:cs="Vrinda"/>
        </w:rPr>
        <w:footnoteReference w:id="46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ekasmin śayane parāṅ-mukhatayā vītottaraṁ tāmyator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anyonyasya hṛdi sthite’py anunaye saṁrakṣator gauravam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dampatyoḥ śanakair apāṅga-valanān miśrī-bhavac-cakṣuṣor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bhagno mānakaliḥ sahāsa-rabhasaṁ vyāsakta-kaṇṭha-graham ||</w:t>
      </w:r>
      <w:r>
        <w:rPr>
          <w:rStyle w:val="FootnoteReference"/>
          <w:rFonts w:cs="Vrinda"/>
        </w:rPr>
        <w:footnoteReference w:id="47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patyur anya-priyā-saṅge dṛṣṭe’thānumite śrute | </w:t>
      </w:r>
      <w:r>
        <w:rPr>
          <w:rFonts w:cs="Balaram"/>
          <w:bCs/>
          <w:noProof w:val="0"/>
          <w:color w:val="FF0000"/>
          <w:cs/>
          <w:lang w:val="sa-IN" w:bidi="sa-IN"/>
        </w:rPr>
        <w:t>199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īrṣyāmāno bhavet strīṇāṁ tatratv anumitis tridhā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utsvapnāyita-bhogāṅka-gotra-skhalana-sambhavā ||228|| </w:t>
      </w:r>
      <w:r>
        <w:rPr>
          <w:rFonts w:cs="Balaram"/>
          <w:bCs/>
          <w:noProof w:val="0"/>
          <w:color w:val="FF0000"/>
          <w:cs/>
          <w:lang w:val="sa-IN" w:bidi="sa-IN"/>
        </w:rPr>
        <w:t>200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 dṛṣṭe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vinayati sudṛśo dṛśoḥ parāgaṁ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praṇayini kausuma-mānanānilena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tad-ahita-yuvater abhīkṣṇam akṣṇor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dvayam api roṣa-rajobhir āpupūre || [māgha 7.57]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sambhoga-cihnenānumite,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nava-nakha-padam aṅga gopayasy aṁśukena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sthagayasi punar oṣṭhaṁ pāṇinā danta-daṣṭam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pratidiśam apara-strī-saṅga-śaṁsī visarpan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nava-parimala-gandhaḥ kena śakyo varītum || [māgha 11.34]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r>
        <w:t>evam anyad api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sāma bhedo’tha dānaṁ ca naty-upekṣe rasāntaram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tad-bhaṅgāya patiḥ kuryāt ṣaḍ-upāyān iti kramāt ||229|| </w:t>
      </w:r>
      <w:r>
        <w:rPr>
          <w:bCs/>
          <w:color w:val="FF0000"/>
        </w:rPr>
        <w:t>201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tatra priya-vacaḥ sāma bhedas tat-sakhy-upārjanam | 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dānaṁ vyājena bhūṣādeḥ pādayoḥ patanaṁ natiḥ ||230|| </w:t>
      </w:r>
      <w:r>
        <w:rPr>
          <w:bCs/>
          <w:color w:val="FF0000"/>
        </w:rPr>
        <w:t>202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sāmādau tu parikṣīṇe syād upekṣāvadhīraṇam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rabhasa-trāsa-harṣādeḥ kopa-bhraṁśo rasāntaram ||231|| </w:t>
      </w:r>
      <w:r>
        <w:rPr>
          <w:bCs/>
          <w:color w:val="FF0000"/>
        </w:rPr>
        <w:t>203</w:t>
      </w:r>
    </w:p>
    <w:p w:rsidR="00F9764F" w:rsidRDefault="00F9764F"/>
    <w:p w:rsidR="00F9764F" w:rsidRDefault="00F9764F">
      <w:r>
        <w:t>yathā—“no cāṭu-śravaṇaṁ kṛtam” ity ādi | atra sāmādayaḥ pañca sūcitāḥ | rasāntara-gūhyam |</w:t>
      </w:r>
    </w:p>
    <w:p w:rsidR="00F9764F" w:rsidRDefault="00F9764F"/>
    <w:p w:rsidR="00F9764F" w:rsidRDefault="00F9764F">
      <w:r>
        <w:t>atha pravāsaḥ—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pravāso bhinna-deśitvaṁ kāryāc chāpāc ca sambhramāt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tatrāṅga-cela-mālinyam eka-veṇī-dharaṁ śiraḥ | </w:t>
      </w:r>
      <w:r>
        <w:rPr>
          <w:color w:val="FF0000"/>
        </w:rPr>
        <w:t>204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niḥśvāsocchvāsa-rudita-bhūmi-pātādi jāyate ||232||</w:t>
      </w:r>
    </w:p>
    <w:p w:rsidR="00F9764F" w:rsidRDefault="00F9764F"/>
    <w:p w:rsidR="00F9764F" w:rsidRDefault="00F9764F">
      <w:r>
        <w:t>kiṁ ca—</w:t>
      </w:r>
    </w:p>
    <w:p w:rsidR="00F9764F" w:rsidRDefault="00F9764F">
      <w:r>
        <w:t xml:space="preserve"> 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aṅgeṣv asauṣṭhavaṁ tāpaḥ pāṇḍutā kṛśatāruciḥ | </w:t>
      </w:r>
      <w:r>
        <w:rPr>
          <w:color w:val="FF0000"/>
        </w:rPr>
        <w:t>205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adhṛtiḥ syād anālambas tan-mayonmāda-mūrcchanāḥ ||233||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mṛtiś ceti kramāj jñeyā daśa smara-daśā iha | </w:t>
      </w:r>
      <w:r>
        <w:rPr>
          <w:color w:val="FF0000"/>
        </w:rPr>
        <w:t>206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asauṣṭhavaṁ malāpattis tāpas tu viraha-jvaraḥ ||234||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arucir vastu-vairāgyaṁ sarvatrārāgitā dhṛtiḥ | </w:t>
      </w:r>
      <w:r>
        <w:rPr>
          <w:color w:val="FF0000"/>
        </w:rPr>
        <w:t>207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anālambanatā cāpi śūnyatā manasaḥ smṛtā | </w:t>
      </w:r>
      <w:r>
        <w:rPr>
          <w:color w:val="FF0000"/>
        </w:rPr>
        <w:t>208ab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tan-mayaṁ tat-prakāśo hi bāhyābhyantaratas tathā ||235|| </w:t>
      </w:r>
      <w:r>
        <w:rPr>
          <w:color w:val="FF0000"/>
        </w:rPr>
        <w:t>208cd</w:t>
      </w:r>
    </w:p>
    <w:p w:rsidR="00F9764F" w:rsidRDefault="00F9764F"/>
    <w:p w:rsidR="00F9764F" w:rsidRDefault="00F9764F">
      <w:r>
        <w:t>śeṣaṁ spaṣṭam |</w:t>
      </w:r>
    </w:p>
    <w:p w:rsidR="00F9764F" w:rsidRDefault="00F9764F"/>
    <w:p w:rsidR="00F9764F" w:rsidRDefault="00F9764F">
      <w:r>
        <w:t>eka-deśato yathā mama tāta-pādānām—</w:t>
      </w:r>
    </w:p>
    <w:p w:rsidR="00F9764F" w:rsidRDefault="00F9764F"/>
    <w:p w:rsidR="00F9764F" w:rsidRDefault="00F9764F">
      <w:pPr>
        <w:pStyle w:val="Quote"/>
        <w:rPr>
          <w:lang w:val="en-CA"/>
        </w:rPr>
      </w:pPr>
      <w:r>
        <w:rPr>
          <w:lang w:val="en-CA"/>
        </w:rPr>
        <w:t>cintābhiḥ stimitaṁ manaḥ kara-tale līnā kapola-sthalau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pratyūṣa-kṣaṇa-deśa-pāṇḍu-vadanaṁ śvāsaika-khinno’dharaḥ |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ambhaḥ-śīkara-padminī-kisalayair nāpaiti tāpaḥ śamaḥ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ko’syāḥ prārthita-durlabho’sti sahate dīnāṁ daśām īdṛśīm ||</w:t>
      </w:r>
    </w:p>
    <w:p w:rsidR="00F9764F" w:rsidRDefault="00F9764F">
      <w:pPr>
        <w:pStyle w:val="Quote"/>
        <w:rPr>
          <w:lang w:val="en-CA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bhāvī bhavan bhūta iti tridhā syāt tatra kāryajaḥ ||236|| </w:t>
      </w:r>
      <w:r>
        <w:rPr>
          <w:color w:val="FF0000"/>
        </w:rPr>
        <w:t>208ef</w:t>
      </w:r>
    </w:p>
    <w:p w:rsidR="00F9764F" w:rsidRDefault="00F9764F"/>
    <w:p w:rsidR="00F9764F" w:rsidRDefault="00F9764F">
      <w:pPr>
        <w:rPr>
          <w:bCs/>
        </w:rPr>
      </w:pPr>
      <w:r>
        <w:t xml:space="preserve">kāryasya buddhi-pūrvakatvāt traividhyam | tatra </w:t>
      </w:r>
      <w:r>
        <w:rPr>
          <w:b/>
          <w:bCs/>
        </w:rPr>
        <w:t>bhāvī</w:t>
      </w:r>
      <w:r>
        <w:rPr>
          <w:bCs/>
        </w:rPr>
        <w:t>, yathā mama—</w:t>
      </w:r>
    </w:p>
    <w:p w:rsidR="00F9764F" w:rsidRDefault="00F9764F">
      <w:pPr>
        <w:rPr>
          <w:bCs/>
        </w:rPr>
      </w:pP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yāmaḥ sundari yāhi pāntha dayite śokaṁ vṛthā mā kṛthāḥ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śokas te gamane kuto mama tato bāṣpaṁ kathaṁ muñcasi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śīghraṁ na vrajasīti māṁ gamayituṁ kasmād iyaṁ te tvarā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bhūyān asya saha tvayā jigamiṣor jīvasya me sambhramaḥ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bhavan</w:t>
      </w:r>
      <w:r>
        <w:rPr>
          <w:bCs/>
          <w:lang w:val="pl-PL"/>
        </w:rPr>
        <w:t>, yathā—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prasthānaṁ valayaiḥ kṛtaṁ priyasakhair ajasraṁ gataṁ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dhṛtyā na kṣaṇam āsitaṁ vyavasitaṁ cittena gantuṁ puraḥ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gantuṁ niścita-cetasi priyatame sarve samaṁ prasthitā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gantavye sati jīvita-priya-suhṛt-sārthaḥ kim u tyajyate ||</w:t>
      </w:r>
      <w:r>
        <w:rPr>
          <w:rStyle w:val="FootnoteReference"/>
          <w:rFonts w:cs="Vrinda"/>
          <w:lang w:val="fr-CA"/>
        </w:rPr>
        <w:footnoteReference w:id="48"/>
      </w:r>
      <w:r>
        <w:rPr>
          <w:lang w:val="fr-CA"/>
        </w:rPr>
        <w:t xml:space="preserve">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b/>
          <w:bCs/>
          <w:lang w:val="fr-CA"/>
        </w:rPr>
        <w:t>bhūto</w:t>
      </w:r>
      <w:r>
        <w:rPr>
          <w:lang w:val="fr-CA"/>
        </w:rPr>
        <w:t>, yathā—“cintābhiḥ stimitam” ity ādi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śāpād, yathā—“tāṁ jānīthāḥ” ity ādi | 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sambhramo divya-mānuṣa-nirghātotpātādijaḥ | yathā vikramorvaśyām urvaśī-purūravasoḥ | atra pūrva-rāgoktānām abhilāṣādīnām atroktānāṁ cāṅgāsauṣṭhavādīnām api daśānām ubhayeṣām apy ubhayatra sambhave’pi cirantana-prasiddhyā vivicya pratipādanam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karuṇa-vipralambhaḥ—</w:t>
      </w:r>
    </w:p>
    <w:p w:rsidR="00F9764F" w:rsidRDefault="00F9764F">
      <w:pPr>
        <w:jc w:val="center"/>
        <w:rPr>
          <w:b/>
          <w:sz w:val="28"/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yūnor ekatarasmin gatavati lokāntaraṁ punar alabhye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vimanāyate yadaikas tato bhavet karuṇa-vipralambhākhyaḥ ||237|| </w:t>
      </w:r>
      <w:r>
        <w:rPr>
          <w:color w:val="FF0000"/>
          <w:lang w:val="fr-CA"/>
        </w:rPr>
        <w:t>209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yathā—kādambaryāṁ puṇḍarīka-mahāśvetā-vṛttānte | punar alabhye śarīrāntareṇa vā labhye tu karuṇākhya eva rasaḥ | kiṁ cātrākāśa-sarasvatī-bhāṣānantaram eva śṛṅgāraḥ, saṅgama-pratyāśayā rater udbhavāt | prathamaṁ tu karuṇa eva | ity abhiyuktā manyante | yathātra “saṅgama-pratyāśānantaram api bhavato vipralambha-śṛṅgārasya pravāsākhyo bheda eva” iti kecid āhuḥ, tad anye “maraṇa-rūpa-viśeṣa-sambhavāt tad-bhinnam eva” iti manyante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sambhogaḥ</w:t>
      </w:r>
      <w:r>
        <w:rPr>
          <w:bCs/>
          <w:lang w:val="fr-CA"/>
        </w:rPr>
        <w:t>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darśana-sparśanādīni niṣevete vilāsinau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yatrānuraktāv anyonyaṁ sambhogo’yam udāhṛtaḥ ||238|| </w:t>
      </w:r>
      <w:r>
        <w:rPr>
          <w:color w:val="FF0000"/>
          <w:lang w:val="fr-CA"/>
        </w:rPr>
        <w:t>210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ādi-śabdād anyonyādhara-pāna-cumbanādayaḥ | yathā—“śūnyaṁ vāsa-gṛham” ity ādi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saṅkhyātum aśakyatayā cumbana-parirambhaṇādi-bahu-bhedāt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ayam eka eva dhīraiḥ kathitaḥ sambhoga-śṛṅgāraḥ ||239|| </w:t>
      </w:r>
      <w:r>
        <w:rPr>
          <w:color w:val="FF0000"/>
          <w:lang w:val="fr-CA"/>
        </w:rPr>
        <w:t>211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tatra syād ṛtu-ṣaṭkaṁ candrādityau tathodayāsta-mayaḥ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jala-keli-vana-vihāra-prabhāta-madhu-pāna-yāminī-prabhṛtiḥ | </w:t>
      </w:r>
      <w:r>
        <w:rPr>
          <w:color w:val="FF0000"/>
          <w:lang w:val="fr-CA"/>
        </w:rPr>
        <w:t>212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anulepana-bhūṣāḍyā vācyaṁ śuci medhyam anyac ca ||240||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tathā ca bharataḥ—“yat kiñcil loke śuci medhyam ujjvalaṁ darśanīyaṁ vā tat sarvaṁ śṛṅgāreṇopamīyate upayujyate ca” iti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kiṁ ca—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kathitaś caturvidho’sāv ānantaryāt tu pūrva-rāgādeḥ ||241|| </w:t>
      </w:r>
      <w:r>
        <w:rPr>
          <w:color w:val="FF0000"/>
          <w:lang w:val="fr-CA"/>
        </w:rPr>
        <w:t>213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yad uktaṁ—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vinā vipralambhena sambhogaḥ puṣṭim aśnute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kāṣāyite hi vastrādau bhūyān evābhivardhate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tatra pūrva-rāgānantaraṁ sambhogo yathā kumāra-sambhave pārvatī-parameśvarayoḥ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pravāsānantaraṁ sambhogo</w:t>
      </w:r>
      <w:r>
        <w:rPr>
          <w:rFonts w:cs="Balaram"/>
          <w:noProof w:val="0"/>
          <w:cs/>
          <w:lang w:val="sa-IN" w:bidi="sa-IN"/>
        </w:rPr>
        <w:t>, yathā mama tāta-pādānāṁ—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kṣemaṁ te nanu pakṣmalākṣi kisaaṁ khemaṁ mad-aṅgaṁ diḍhaṁ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etādṛk-kṛśatā kutaḥ tuha puṇo puṭṭhaṁ sarīraṁ jado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kenāhaṁ pṛthulaḥ priye paṇa(i)ṇī-dehassa sammelaṇāt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tvattaḥ subhru na kāpi me ja(i) idaṁ khemaṁ kudo pucchasi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kṣemaṁ te nanu pakṣmalākṣi kṛśakaṁ kṣemaṁ mad-aṅgaṁ dṛḍhaṁ</w:t>
      </w: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etādṛk-kṛśatā kutaḥ tava punaḥ pṛṣṭaṁ śarīraṁ yataḥ |</w:t>
      </w: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kenāhaṁ pṛthulaḥ priye praṇayiṇī-dehasya sammelanāt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tvattaḥ subhru na kāpi me yadi idaṁ kṣemaṁ kutaḥ pṛcchasi </w:t>
      </w:r>
      <w:r>
        <w:rPr>
          <w:rFonts w:cs="Balaram"/>
          <w:noProof w:val="0"/>
          <w:cs/>
          <w:lang w:bidi="sa-IN"/>
        </w:rPr>
        <w:t>||]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evam anyatrāpy ūhyam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  <w:b/>
          <w:bCs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hāsyaḥ—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vikṛtākāra-vāg-veṣā-ceṣṭādeḥ kuhukād bhavet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hāsyo hāsa-sthāyi-bhāvaḥ śvetaḥ pramatha-daivataḥ ||242|| </w:t>
      </w:r>
      <w:r>
        <w:rPr>
          <w:color w:val="FF0000"/>
        </w:rPr>
        <w:t>214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vikṛtākāra-vāk-ceṣṭaṁ yam ālokya hasej janaḥ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tam atrālambanaṁ prāhus tac-ceṣṭoddīpanaṁ matam ||243|| </w:t>
      </w:r>
      <w:r>
        <w:rPr>
          <w:color w:val="FF0000"/>
        </w:rPr>
        <w:t>215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anubhāvo’kṣi-saṅkoca-vadana-smeratādayaḥ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nidrālasyāvahitthādyā atra syur vyabhicāriṇaḥ ||244|| </w:t>
      </w:r>
      <w:r>
        <w:rPr>
          <w:color w:val="FF0000"/>
        </w:rPr>
        <w:t>216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jyeṣṭhānāṁ smita-hasite madhyānāṁ vihasitāvahasite ca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nīcānām apahasitaṁ tathātihasitaṁ tad eṣa ṣaḍ-bhedaḥ ||245|| </w:t>
      </w:r>
      <w:r>
        <w:rPr>
          <w:color w:val="FF0000"/>
        </w:rPr>
        <w:t>217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īṣad-vikāsi-nayanaṁ smitaṁ syād spanditādharam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kiñcil lakṣa-dvijaṁ tatra hasitaṁ kathitaṁ budhaiḥ ||246|| </w:t>
      </w:r>
      <w:r>
        <w:rPr>
          <w:color w:val="FF0000"/>
        </w:rPr>
        <w:t>218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madhura-svaraṁ vihasitaṁ sāṁsa-śiraḥ-kampam avahasitam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apahasitaṁ sāsrākṣaṁ vikṣiptāṅgaṁ ca bhavaty atihasitam ||247|| </w:t>
      </w:r>
      <w:r>
        <w:rPr>
          <w:color w:val="FF0000"/>
        </w:rPr>
        <w:t>219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guror giraḥ pañca-dināny adhītya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vedānta-śāstrāṇi dina-trayaṁ ca |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amī samāghrāya ca tarka-vādān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samāgatāḥ kukkuṭa-miśra-pādāḥ ||</w:t>
      </w:r>
    </w:p>
    <w:p w:rsidR="00F9764F" w:rsidRDefault="00F9764F"/>
    <w:p w:rsidR="00F9764F" w:rsidRDefault="00F9764F">
      <w:r>
        <w:t>asya laṭaka-melaka-prabhṛtiṣu paripoṣo draṣṭavyaḥ | atra ca—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yasya hāsaḥ sa cet kvāpi sākṣān naiva nibadhyate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tathāpy eṣa vibhāvādi-sāmarthyād upalabhyate ||248|| </w:t>
      </w:r>
      <w:r>
        <w:rPr>
          <w:color w:val="FF0000"/>
        </w:rPr>
        <w:t>220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abhedena vibhāvādi-sādhāraṇyāt pratīyate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sāmājikais tato hāsya-raso’yam anubhūyate ||249|| </w:t>
      </w:r>
      <w:r>
        <w:rPr>
          <w:color w:val="FF0000"/>
        </w:rPr>
        <w:t>221</w:t>
      </w:r>
    </w:p>
    <w:p w:rsidR="00F9764F" w:rsidRDefault="00F9764F"/>
    <w:p w:rsidR="00F9764F" w:rsidRDefault="00F9764F">
      <w:r>
        <w:t>evam anyeṣv api raseṣu boddhavyam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karuṇaḥ—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iṣṭa-nāśād aniṣṭāpteḥ karuṇākhyo raso bhavet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dhīraiḥ kapota-varṇo’yaṁ kathito yama-daivataḥ ||250|| </w:t>
      </w:r>
      <w:r>
        <w:rPr>
          <w:color w:val="FF0000"/>
        </w:rPr>
        <w:t>222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śoko’tra sthāyi-bhāvaḥ syāc chocyam ālambanaṁ matam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tasya dāhādikāvasthā bhaved uddīpanaṁ punaḥ ||251|| </w:t>
      </w:r>
      <w:r>
        <w:rPr>
          <w:color w:val="FF0000"/>
        </w:rPr>
        <w:t>223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anubhāvā daiva-nindā-bhūpāta-kranditādayaḥ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vaivarṇyocchvāsa-niḥśvāsa-stambha-pralapanāni ca ||252|| </w:t>
      </w:r>
      <w:r>
        <w:rPr>
          <w:color w:val="FF0000"/>
        </w:rPr>
        <w:t>224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nirveda-mohāpasmāra-vyādhi-glāni-smṛti-śramāḥ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viṣāda-jaḍatonmāda-cintādyā vyabhicāriṇaḥ ||253|| </w:t>
      </w:r>
      <w:r>
        <w:rPr>
          <w:color w:val="FF0000"/>
        </w:rPr>
        <w:t>225</w:t>
      </w:r>
    </w:p>
    <w:p w:rsidR="00F9764F" w:rsidRDefault="00F9764F"/>
    <w:p w:rsidR="00F9764F" w:rsidRDefault="00F9764F">
      <w:r>
        <w:t>śocyaṁ vinaṣṭa-bandhu-prabhṛti | yathā mama rāghava-vilāse—</w:t>
      </w:r>
    </w:p>
    <w:p w:rsidR="00F9764F" w:rsidRDefault="00F9764F">
      <w:pPr>
        <w:pStyle w:val="Quote"/>
        <w:rPr>
          <w:lang w:val="en-CA"/>
        </w:rPr>
      </w:pP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 xml:space="preserve">vipine kva jaṭā-nibandhanaṁ 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tava cedaṁ kva manoharaṁ vapuḥ |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anayor ghaṭanā vidheḥ sphuṭaṁ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nanu khaḍgena śirīṣa-kartanam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hi rāma-vana-vāsa-janita-śokārtasya daśarathasya daiva-nindā | evaṁ bandhu-viyoga-vibhava-nāśādāv apy udāhāryam | paripoṣas tu mahābhārate strī-parvaṇi draṣṭavyaḥ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asya karuṇa-vipralambhād bhedam āha—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śoka-sthāyitayā bhinno vipralambhād ayaṁ rasaḥ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vipralambhe ratiḥ sthāyī punaḥ-sambhoga-hetukaḥ ||254|| </w:t>
      </w:r>
      <w:r>
        <w:rPr>
          <w:color w:val="FF0000"/>
          <w:lang w:val="pl-PL"/>
        </w:rPr>
        <w:t>226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lang w:val="pl-PL"/>
        </w:rPr>
      </w:pPr>
      <w:r>
        <w:rPr>
          <w:lang w:val="pl-PL"/>
        </w:rPr>
        <w:t xml:space="preserve">atra </w:t>
      </w:r>
      <w:r>
        <w:rPr>
          <w:b/>
          <w:bCs/>
          <w:lang w:val="pl-PL"/>
        </w:rPr>
        <w:t>raudraḥ—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raudraḥ krodha-sthāyi-bhāvo rakto rudrādhidaivataḥ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ālambanam aris tasya tac ceṣṭoddīpanaṁ matam ||255|| </w:t>
      </w:r>
      <w:r>
        <w:rPr>
          <w:color w:val="FF0000"/>
          <w:lang w:val="pl-PL"/>
        </w:rPr>
        <w:t>227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muṣṭi-prahāra-pātana-vikṛta-cchedāvadāraṇaiś caiva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saṅgrāma-sambhramādyair asyoddīptir bhavet prauḍhā ||256|| </w:t>
      </w:r>
      <w:r>
        <w:rPr>
          <w:color w:val="FF0000"/>
          <w:lang w:val="pl-PL"/>
        </w:rPr>
        <w:t>228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bhrū-vibhaṅgauṣṭha-nirveśa-bāhu-sphoṭana-tarjanāḥ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ātmāvadāna-kathanam āyudhotkṣepaṇāni ca ||257|| </w:t>
      </w:r>
      <w:r>
        <w:rPr>
          <w:color w:val="FF0000"/>
          <w:lang w:val="pl-PL"/>
        </w:rPr>
        <w:t>229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anubhāvās tathākṣepa-krūra-sandarśanādayaḥ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ugratā-vega-romāñca-sveda-vepathavo madaḥ | </w:t>
      </w:r>
      <w:r>
        <w:rPr>
          <w:color w:val="FF0000"/>
          <w:lang w:val="pl-PL"/>
        </w:rPr>
        <w:t>230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mohāmarṣādayas tatra bhāvāḥ syur vyabhicāriṇaḥ ||258|| </w:t>
      </w:r>
      <w:r>
        <w:rPr>
          <w:color w:val="FF0000"/>
          <w:lang w:val="pl-PL"/>
        </w:rPr>
        <w:t>231ab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kṛtam anumataṁ dṛṣṭaṁ vā yair idaṁ guru-pātakaṁ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manuja-paśubhir nirmaryādair bhavadbhir udāyudhaiḥ |</w:t>
      </w:r>
      <w:r>
        <w:rPr>
          <w:lang w:val="pl-PL"/>
        </w:rPr>
        <w:br/>
        <w:t>naraka-ripuṇā sārdhaṁ teṣāṁ sabhīma-kirīṭinām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ayam aham asṛṅ-medo-māṁsaiḥ karomi diśāṁ balim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asya </w:t>
      </w:r>
      <w:r>
        <w:rPr>
          <w:b/>
          <w:bCs/>
          <w:lang w:val="pl-PL"/>
        </w:rPr>
        <w:t xml:space="preserve">yuddhavīrād bhedam </w:t>
      </w:r>
      <w:r>
        <w:rPr>
          <w:lang w:val="pl-PL"/>
        </w:rPr>
        <w:t>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raktāsya-netratā cātra bhedinī yuddha-vīrataḥ ||259|| </w:t>
      </w:r>
      <w:r>
        <w:rPr>
          <w:color w:val="FF0000"/>
          <w:lang w:val="pl-PL"/>
        </w:rPr>
        <w:t>231cd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vīraḥ—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uttama-prakṛtir vīra utsāha-sthāyi-bhāvakaḥ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mahendra-daivato hema-varṇo’yaṁ samudāhṛtaḥ ||260|| </w:t>
      </w:r>
      <w:r>
        <w:rPr>
          <w:color w:val="FF0000"/>
          <w:lang w:val="pl-PL"/>
        </w:rPr>
        <w:t>232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ālambana-vibhāvās tu vijetavyādayo matāḥ |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sz w:val="28"/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vijetavyādi-ceṣṭādyās tasyoddīpana-rūpiṇaḥ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anubhāvās tu tatra syuḥ sahāyānveṣaṇādayaḥ ||261|| </w:t>
      </w:r>
      <w:r>
        <w:rPr>
          <w:color w:val="FF0000"/>
          <w:lang w:val="pl-PL"/>
        </w:rPr>
        <w:t>233</w:t>
      </w:r>
    </w:p>
    <w:p w:rsidR="00F9764F" w:rsidRDefault="00F9764F">
      <w:pPr>
        <w:jc w:val="center"/>
        <w:rPr>
          <w:b/>
          <w:sz w:val="28"/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sañcāriṇas tu dhṛti-mati-garva-smṛti-tarka-romāñcāḥ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sa ca dāna-dharma-yuddhair dayayā ca samanvitaś caturdhā syāt ||262|| </w:t>
      </w:r>
      <w:r>
        <w:rPr>
          <w:color w:val="FF0000"/>
          <w:lang w:val="pl-PL"/>
        </w:rPr>
        <w:t>234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sa ca vīro dāna-vīro dharma-vīro yuddha-vīro dayā-vīraś ceti caturvidhaḥ | tatra </w:t>
      </w:r>
      <w:r>
        <w:rPr>
          <w:b/>
          <w:bCs/>
          <w:lang w:val="fr-CA"/>
        </w:rPr>
        <w:t>dāna-vīro</w:t>
      </w:r>
      <w:r>
        <w:rPr>
          <w:lang w:val="fr-CA"/>
        </w:rPr>
        <w:t>, yathā paraśurāmaḥ—“tyāgaḥ sapta-samudra-mudrita-mahī-nirvyāja-dānāvadhiḥ”</w:t>
      </w:r>
      <w:r>
        <w:rPr>
          <w:rStyle w:val="FootnoteReference"/>
          <w:rFonts w:cs="Vrinda"/>
        </w:rPr>
        <w:footnoteReference w:id="49"/>
      </w:r>
      <w:r>
        <w:rPr>
          <w:lang w:val="fr-CA"/>
        </w:rPr>
        <w:t xml:space="preserve"> iti | atra paraśurāmasya tyāge utsāhaḥ sthayi-bhāvaḥ, sampradāna-bhūta-brāhmaṇir ālambana-vibhāvaiḥ sattvādhyavasāyādibhiś coddīpana-vibhāvair vibhāvitaḥ | sarvasva-tyāgādibhir anubhāvair anubhāvito, harṣa-dhṛty-ādibhiḥ sañcāribhiḥ puṣṭiṁ nīto dāna-vīratāṁ bhajate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/>
          <w:bCs/>
          <w:lang w:val="fr-CA"/>
        </w:rPr>
        <w:t>dharma-vīro</w:t>
      </w:r>
      <w:r>
        <w:rPr>
          <w:bCs/>
          <w:lang w:val="fr-CA"/>
        </w:rPr>
        <w:t>, yathā yudhiṣṭhiraḥ—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rājyaṁ ca vasu dehaś ca bhāryā bhrātṛ-sutāś ca ye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yac ca loke mamāyattaṁ tad dharmāya sadodyatam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yuddha-vīro</w:t>
      </w:r>
      <w:r>
        <w:rPr>
          <w:rFonts w:cs="Balaram"/>
          <w:bCs/>
          <w:noProof w:val="0"/>
          <w:cs/>
          <w:lang w:val="sa-IN" w:bidi="sa-IN"/>
        </w:rPr>
        <w:t>, yathā śrī-rāmacandraḥ—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bho laṅkeśvara dīyatāṁ janakajā rāmaḥ svayaṁ yācate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ko’yaṁ te mati-vibhramaḥ smara nayaṁ nādyāpi kiṁcid gatam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naivaṁ cet khara-dūṣaṇa-triśirasāṁ kaṇṭhāsṛjā paṅkilaḥ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patrī naiṣa sahiṣyate mama dhanur jyā-bandha-bandhūkṛtaḥ || [bā.rā. 9.19]</w:t>
      </w:r>
      <w:r>
        <w:rPr>
          <w:rStyle w:val="FootnoteReference"/>
          <w:rFonts w:cs="Vrinda"/>
          <w:noProof w:val="0"/>
          <w:lang w:bidi="sa-IN"/>
        </w:rPr>
        <w:footnoteReference w:id="50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dayā-vīro</w:t>
      </w:r>
      <w:r>
        <w:rPr>
          <w:rFonts w:cs="Balaram"/>
          <w:bCs/>
          <w:noProof w:val="0"/>
          <w:cs/>
          <w:lang w:val="sa-IN" w:bidi="sa-IN"/>
        </w:rPr>
        <w:t>, yathā jīmūta-vāhanaḥ—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śiromukhaiḥ syandata eva raktam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adyāpi dehe mama māṁsam asti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tṛptiṁ na paśyāmi tavāpi tāvat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bhakṣaṇāt tvaṁ virato garutman || [nāgā.]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eṣv api vibhāvādayaḥ pūrvodāharaṇavad ūhyāḥ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bhayānakaḥ—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bhayānakau bhaya-sthāyi-bhāvo bhūtādhidaivataḥ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strī-nīca-prakṛtiḥ kṛṣṇo matas tattva-viśāradaiḥ ||263|| </w:t>
      </w:r>
      <w:r>
        <w:rPr>
          <w:rFonts w:cs="Balaram"/>
          <w:noProof w:val="0"/>
          <w:color w:val="FF0000"/>
          <w:cs/>
          <w:lang w:val="sa-IN" w:bidi="sa-IN"/>
        </w:rPr>
        <w:t>235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yasmād utpadyate bhītis tad atrālambanaṁ matam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ceṣṭā ghoratarās tasya bhaved uddīpanaṁ punaḥ ||264|| </w:t>
      </w:r>
      <w:r>
        <w:rPr>
          <w:rFonts w:cs="Balaram"/>
          <w:noProof w:val="0"/>
          <w:color w:val="FF0000"/>
          <w:cs/>
          <w:lang w:val="sa-IN" w:bidi="sa-IN"/>
        </w:rPr>
        <w:t>236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anubhāvo’tra vaivarṇya-gadgada-svara-bhāṣaṇam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pralaya-sveda-romāñca-kampa-dik-prekṣaṇādayaḥ ||265|| </w:t>
      </w:r>
      <w:r>
        <w:rPr>
          <w:rFonts w:cs="Balaram"/>
          <w:noProof w:val="0"/>
          <w:color w:val="FF0000"/>
          <w:cs/>
          <w:lang w:val="sa-IN" w:bidi="sa-IN"/>
        </w:rPr>
        <w:t>237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jugupsāvega-saṁmoha-santrāsa-mlāni-dīnatāḥ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śaṅkāpasmāra-sambhrānti-mṛtyvādyā vyabhicāriṇaḥ ||266|| </w:t>
      </w:r>
      <w:r>
        <w:rPr>
          <w:rFonts w:cs="Balaram"/>
          <w:noProof w:val="0"/>
          <w:color w:val="FF0000"/>
          <w:cs/>
          <w:lang w:val="sa-IN" w:bidi="sa-IN"/>
        </w:rPr>
        <w:t>238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yathā—« naṣṭaṁ varṣa-varaiḥ »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bībhatsaḥ—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jugupsā-sthāyi-bhāvas tu bībhatsaḥ kathyate rasaḥ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nīla-varṇo mahā-kāla-daivato’yam udāhṛtaḥ ||267|| </w:t>
      </w:r>
      <w:r>
        <w:rPr>
          <w:rFonts w:cs="Balaram"/>
          <w:noProof w:val="0"/>
          <w:color w:val="FF0000"/>
          <w:cs/>
          <w:lang w:val="sa-IN" w:bidi="sa-IN"/>
        </w:rPr>
        <w:t>239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durgandha-māṁsa-rudhira-medāṁsyālambanaṁ matam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tatraiva kṛmi-pātādyam uddīpanam udāhṛtam ||268|| </w:t>
      </w:r>
      <w:r>
        <w:rPr>
          <w:rFonts w:cs="Balaram"/>
          <w:noProof w:val="0"/>
          <w:color w:val="FF0000"/>
          <w:cs/>
          <w:lang w:val="sa-IN" w:bidi="sa-IN"/>
        </w:rPr>
        <w:t>240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niṣṭhīvanāsya-valana-netra-saṅkocanādayaḥ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anubhāvās tatra matās tathā syur vyabhicāriṇaḥ || </w:t>
      </w:r>
      <w:r>
        <w:rPr>
          <w:rFonts w:cs="Balaram"/>
          <w:bCs/>
          <w:noProof w:val="0"/>
          <w:color w:val="FF0000"/>
          <w:cs/>
          <w:lang w:val="sa-IN" w:bidi="sa-IN"/>
        </w:rPr>
        <w:t>241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moho’pasmāra āvego vyādhiś ca maraṇādayaḥ ||269|| </w:t>
      </w:r>
      <w:r>
        <w:rPr>
          <w:rFonts w:cs="Balaram"/>
          <w:bCs/>
          <w:noProof w:val="0"/>
          <w:color w:val="FF0000"/>
          <w:cs/>
          <w:lang w:val="sa-IN" w:bidi="sa-IN"/>
        </w:rPr>
        <w:t>242ab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utkṛtyotkṛtya kṛttiṁ prathamam atha pṛthūcchothabhūyāṁsi māṁsāny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aṅga-sphik-pṛṣṭha-piṇḍādy-avayava-sulabhāny ugra-pūtīni jagdhvā |</w:t>
      </w:r>
    </w:p>
    <w:p w:rsidR="00F9764F" w:rsidRDefault="00F9764F">
      <w:pPr>
        <w:pStyle w:val="quote0"/>
      </w:pPr>
      <w:r>
        <w:t xml:space="preserve">ārtaḥ paryasta-netraḥ prakaṭita-daśanaḥ preta-raṅkaḥ karaṅkād </w:t>
      </w:r>
    </w:p>
    <w:p w:rsidR="00F9764F" w:rsidRDefault="00F9764F">
      <w:pPr>
        <w:pStyle w:val="quote0"/>
      </w:pPr>
      <w:r>
        <w:t>aṅka-sthād asthisaṁsthaṁ sthapuṭa-gatam api kravyam avyagram atti ||</w:t>
      </w:r>
      <w:r>
        <w:rPr>
          <w:rStyle w:val="FootnoteReference"/>
          <w:rFonts w:cs="Vrinda"/>
        </w:rPr>
        <w:footnoteReference w:id="51"/>
      </w:r>
    </w:p>
    <w:p w:rsidR="00F9764F" w:rsidRDefault="00F9764F">
      <w:pPr>
        <w:rPr>
          <w:b/>
          <w:bCs/>
        </w:rPr>
      </w:pPr>
    </w:p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adbhutaḥ—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adbhuto vismaya-sthāyi-bhāvo gandharva-daivataḥ | </w:t>
      </w:r>
      <w:r>
        <w:rPr>
          <w:bCs/>
          <w:color w:val="FF0000"/>
        </w:rPr>
        <w:t>242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pīta-varṇo vastu lokātigam ālambanaṁ matam ||270||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guṇānāṁ tasya mahimā bhaved uddīpanaṁ punaḥ | </w:t>
      </w:r>
      <w:r>
        <w:rPr>
          <w:bCs/>
          <w:color w:val="FF0000"/>
        </w:rPr>
        <w:t>243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stambhaḥ svedo’tha romāñca-gadgada-svara-sambhramāḥ ||271||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tathā netra-vikāsādyā anubhāvāḥ prakīrtitāḥ | </w:t>
      </w:r>
      <w:r>
        <w:rPr>
          <w:bCs/>
          <w:color w:val="FF0000"/>
        </w:rPr>
        <w:t>244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bCs/>
          <w:sz w:val="28"/>
        </w:rPr>
        <w:t>vitarkāvega-sambhrānti-harṣādyā vyabhicāriṇaḥ ||272||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dor-daṇḍāñcita-candra-śekhara-dhanur-daṇḍāvabhaṅgodyataṣ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ṭaṅkāra-dhvanir ārya-bāla-carita-prastāvanā-ḍiṇḍimaḥ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drāk-paryasta-kapāla-saṁpuṭa-milad-brahmāṇḍa-bhāṇḍodara-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bhrāmyat-piṇḍita-caṇḍimā katham aho nādyāpi viśrāmyati ||</w:t>
      </w:r>
      <w:r>
        <w:rPr>
          <w:rStyle w:val="FootnoteReference"/>
          <w:rFonts w:cs="Vrinda"/>
          <w:lang w:val="fr-CA"/>
        </w:rPr>
        <w:footnoteReference w:id="52"/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>śāntaḥ</w:t>
      </w:r>
      <w:r>
        <w:rPr>
          <w:rFonts w:cs="Balaram"/>
          <w:noProof w:val="0"/>
          <w:cs/>
          <w:lang w:val="sa-IN" w:bidi="sa-IN"/>
        </w:rPr>
        <w:t>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 xml:space="preserve">śāntaḥ śama-sthāyi-bhāva uttama-prakṛtir mataḥ | </w:t>
      </w:r>
      <w:r>
        <w:rPr>
          <w:rFonts w:cs="Balaram"/>
          <w:bCs/>
          <w:noProof w:val="0"/>
          <w:color w:val="FF0000"/>
          <w:cs/>
          <w:lang w:val="sa-IN" w:bidi="sa-IN"/>
        </w:rPr>
        <w:t>245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>kundendu-sundara-cchāyaḥ śrī-nārāyaṇa-daivataḥ ||273||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 xml:space="preserve">anityatvādināśeṣa-vastu-niḥsāratā tu yā | </w:t>
      </w:r>
      <w:r>
        <w:rPr>
          <w:rFonts w:cs="Balaram"/>
          <w:bCs/>
          <w:noProof w:val="0"/>
          <w:color w:val="FF0000"/>
          <w:cs/>
          <w:lang w:val="sa-IN" w:bidi="sa-IN"/>
        </w:rPr>
        <w:t>246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>paramātma-svarūpaṁ vā tasyālambanam iṣyate ||274||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 xml:space="preserve">puṇyāśramaharikṣetra-tīrtha-ramya-vanādayaḥ | </w:t>
      </w:r>
      <w:r>
        <w:rPr>
          <w:rFonts w:cs="Balaram"/>
          <w:bCs/>
          <w:noProof w:val="0"/>
          <w:color w:val="FF0000"/>
          <w:cs/>
          <w:lang w:val="sa-IN" w:bidi="sa-IN"/>
        </w:rPr>
        <w:t>247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>mahā-puruṣa-saṅgādyās tasyoddīpana-rūpiṇaḥ ||275||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 xml:space="preserve">romāñcādyānubhāvās tathā syur vyabhicāriṇaḥ | </w:t>
      </w:r>
      <w:r>
        <w:rPr>
          <w:rFonts w:cs="Balaram"/>
          <w:bCs/>
          <w:noProof w:val="0"/>
          <w:color w:val="FF0000"/>
          <w:cs/>
          <w:lang w:val="sa-IN" w:bidi="sa-IN"/>
        </w:rPr>
        <w:t>248</w:t>
      </w:r>
    </w:p>
    <w:p w:rsidR="00F9764F" w:rsidRDefault="00F9764F">
      <w:pPr>
        <w:jc w:val="center"/>
        <w:rPr>
          <w:rFonts w:cs="Balaram"/>
          <w:b/>
          <w:bCs/>
          <w:noProof w:val="0"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 w:val="0"/>
          <w:sz w:val="26"/>
          <w:szCs w:val="26"/>
          <w:cs/>
          <w:lang w:val="sa-IN" w:bidi="sa-IN"/>
        </w:rPr>
        <w:t>nirveda-harṣa-smaraṇam atibhūta-dayādayaḥ ||276||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rathyāntaś caratas tathā dhṛta-jarat-kanthālavasyādhvagaiḥ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satrāsaṁ ca sakautukaṁ ca sadayaṁ dṛṣṭasya tair nāgaraiḥ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nirvājīkṛta-cit-sudhārasamudā nidrāyamāṇasya me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niḥśaṅkaḥ karaṭaḥ kadā kara-puṭī-bhikṣāṁ viluṇṭhiṣyati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puṣṭis tu mahābhāratādau draṣṭavyā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asya dayā-vīrādeḥ sakāśād bhedam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nirahaṅkāra-rūpatvād dayā-vīrādir eṣa no ||277|| </w:t>
      </w:r>
      <w:r>
        <w:rPr>
          <w:rFonts w:cs="Balaram"/>
          <w:bCs/>
          <w:noProof w:val="0"/>
          <w:color w:val="FF0000"/>
          <w:cs/>
          <w:lang w:val="sa-IN" w:bidi="sa-IN"/>
        </w:rPr>
        <w:t>249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dayā-vīrādau hi nāgānandādau jīmūtavāhanāder antarā malayavatyādy-anurāgāder ante ca vidyādhara-cakravartitvādy-āpter darśanād ahaṅkāropaśamo na dṛśyate | śāntas tu sarvākāreṇāhaṅkāra-praśamaika-rūpatvān na tatrāntarbhāvam arhati | tataś ca nāgānandādeḥ śānta-rasa-pradhānatvam apāstam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nanu,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yatra duḥkhaṁ na sukhaṁ na cintā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dveṣa-rāgau na ca kācid icchā |</w:t>
      </w:r>
      <w:r>
        <w:rPr>
          <w:rFonts w:cs="Balaram"/>
          <w:noProof w:val="0"/>
          <w:cs/>
          <w:lang w:bidi="sa-IN"/>
        </w:rPr>
        <w:br/>
        <w:t>rasaḥ sa śāntaḥ kathito munīndraiḥ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sarveṣu bhāveṣu sama-pramāṇaḥ ||</w:t>
      </w:r>
    </w:p>
    <w:p w:rsidR="00F9764F" w:rsidRDefault="00F9764F">
      <w:pPr>
        <w:pStyle w:val="CommentText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ity evaṁ-rūpasya śāntasya mokṣāvasthāyām evātma-svarūpāpatti-lakṣaṇāyāṁ prādurbhāvāt tatra sañcāryādīnām abhāvāt kathaṁ rasatvam ity ucyate—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yukta-viyukta-daśāyām avasthito yaḥ śamaḥ sa eva yataḥ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rasatām eti tad asmin sañcāryādeḥ sthitiś ca na viśuddhā ||278|| </w:t>
      </w:r>
      <w:r>
        <w:rPr>
          <w:rFonts w:cs="Balaram"/>
          <w:bCs/>
          <w:noProof w:val="0"/>
          <w:color w:val="FF0000"/>
          <w:cs/>
          <w:lang w:val="sa-IN" w:bidi="sa-IN"/>
        </w:rPr>
        <w:t>250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yaś cāsmin sukhābhāvo’py uktas tasya vaiṣayika-sukha-paratvān na virodhaḥ | uktaṁ hi—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yac ca kāma-sukhaṁ loke yac ca divyaṁ mahat sukham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tṛṣṇākṣaya-sukhasyaite nārhataḥ ṣoḍaśīṁ kalām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sarvākāram ahaṅkāra-rahitatvaṁ vrajanti cet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atrāntar-bhāvam arhanti dayā-vīrādayas tathā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ādi-śabdād dharma-vīra-devatā-viṣayaka-rati-prabhṛtayaḥ | tatra </w:t>
      </w:r>
      <w:r>
        <w:rPr>
          <w:rFonts w:cs="Balaram"/>
          <w:b/>
          <w:bCs/>
          <w:noProof w:val="0"/>
          <w:cs/>
          <w:lang w:val="sa-IN" w:bidi="sa-IN"/>
        </w:rPr>
        <w:t>devatā-viṣayā ratir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kadā vārāṇasyām amara-taṭinī-rodhasi vasan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vasānaḥ kaupīnaṁ śirasi nidadhāno’ñjali-puṭam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aye gaurīnātha tripurahara śambho trinayana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prasīdetyākrośan nimiṣam iva neṣyāmi divasān ||</w:t>
      </w:r>
      <w:r>
        <w:rPr>
          <w:rStyle w:val="FootnoteReference"/>
          <w:rFonts w:cs="Vrinda"/>
        </w:rPr>
        <w:footnoteReference w:id="53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atha munīndra-saṁmato </w:t>
      </w:r>
      <w:r>
        <w:rPr>
          <w:b/>
          <w:bCs/>
          <w:lang w:val="fr-CA"/>
        </w:rPr>
        <w:t>vatsalaḥ</w:t>
      </w:r>
      <w:r>
        <w:rPr>
          <w:lang w:val="fr-CA"/>
        </w:rPr>
        <w:t>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sphuṭaṁ camatkāritayā vatsalaṁ ca rasaṁ viduḥ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6"/>
          <w:lang w:val="fr-CA"/>
        </w:rPr>
        <w:t xml:space="preserve">sthāyī vatsalatā snehaḥ putrādy-ālambanaṁ matam ||279|| </w:t>
      </w:r>
      <w:r>
        <w:rPr>
          <w:bCs/>
          <w:color w:val="FF0000"/>
          <w:lang w:val="fr-CA"/>
        </w:rPr>
        <w:t>251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uddīpanāni tac ceṣṭā vidyā-śaurya-dayādayaḥ 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āliṅganāṅga-saṁsparśa-śiraś cumbanam īkṣaṇam ||280|| </w:t>
      </w:r>
      <w:r>
        <w:rPr>
          <w:bCs/>
          <w:color w:val="FF0000"/>
          <w:lang w:val="fr-CA"/>
        </w:rPr>
        <w:t>252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pulakānanda-bāṣpādyā anubhāvāḥ prakīrtitāḥ 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sañcāriṇo’niṣṭa-śaṅkā-harṣa-garvādayo matāḥ | </w:t>
      </w:r>
      <w:r>
        <w:rPr>
          <w:bCs/>
          <w:color w:val="FF0000"/>
          <w:lang w:val="fr-CA"/>
        </w:rPr>
        <w:t>253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padma-garbha-cchavir varṇo daivataṁ loka-mātaraḥ ||281||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 āha</w:t>
      </w:r>
      <w:r>
        <w:rPr>
          <w:rStyle w:val="FootnoteReference"/>
          <w:rFonts w:cs="Vrinda"/>
          <w:lang w:val="fr-CA"/>
        </w:rPr>
        <w:t xml:space="preserve"> </w:t>
      </w:r>
      <w:r>
        <w:rPr>
          <w:rFonts w:cs="Balaram"/>
          <w:noProof w:val="0"/>
          <w:cs/>
          <w:lang w:bidi="sa-IN"/>
        </w:rPr>
        <w:t>dhātryā prathamoditaṁ vaco</w:t>
      </w:r>
      <w:r>
        <w:rPr>
          <w:rFonts w:cs="Balaram"/>
          <w:noProof w:val="0"/>
          <w:cs/>
          <w:lang w:bidi="sa-IN"/>
        </w:rPr>
        <w:br/>
        <w:t>yayau tadīyām avalambya cāṅgulīm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abhūc ca namraḥ praṇipāta-śikṣayā</w:t>
      </w:r>
      <w:r>
        <w:rPr>
          <w:rFonts w:cs="Balaram"/>
          <w:noProof w:val="0"/>
          <w:cs/>
          <w:lang w:bidi="sa-IN"/>
        </w:rPr>
        <w:br/>
        <w:t>pitur mudaṁ tena tatāna so’rbhakaḥ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eteṣāṁ ca rasānāṁ paraspara-virodham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ādyaḥ karuṇa-bībhatsa-raudra-vīra-bhayānakaiḥ | </w:t>
      </w:r>
      <w:r>
        <w:rPr>
          <w:bCs/>
          <w:color w:val="FF0000"/>
          <w:lang w:val="fr-CA"/>
        </w:rPr>
        <w:t>254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bhayānakena karuṇenāpi hāsyo virodha-bhāk ||282||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karuṇo hāsya-śṛṅgāra-rasābhyām api tādṛśaḥ | </w:t>
      </w:r>
      <w:r>
        <w:rPr>
          <w:bCs/>
          <w:color w:val="FF0000"/>
          <w:lang w:val="fr-CA"/>
        </w:rPr>
        <w:t>255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raudras tu hāsya-śṛṅgāra-bhayānaka-rasair api ||283||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bhayānakena śāntena tathā vīra-rasaḥ smṛtaḥ | </w:t>
      </w:r>
      <w:r>
        <w:rPr>
          <w:bCs/>
          <w:color w:val="FF0000"/>
          <w:lang w:val="fr-CA"/>
        </w:rPr>
        <w:t>256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śṛṅgāra-vīra-raudrākhya-hāsya-śāntair bhayānakaḥ ||284||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śāntas tu vīra-śṛṅgāra-raudra-hāsya-bhayānakaiḥ | </w:t>
      </w:r>
      <w:r>
        <w:rPr>
          <w:bCs/>
          <w:color w:val="FF0000"/>
          <w:lang w:val="fr-CA"/>
        </w:rPr>
        <w:t>257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śṛṅgāreṇa tu bībhatsa ity ākhyātā virodhitā ||285||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ādyaḥ śṛṅgāraḥ | eṣāṁ ca samāveśa-prakārā vakṣyante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kuto’pi kāraṇāt kvāpi sthiratām upayann api | </w:t>
      </w:r>
      <w:r>
        <w:rPr>
          <w:bCs/>
          <w:color w:val="FF0000"/>
          <w:lang w:val="fr-CA"/>
        </w:rPr>
        <w:t>258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unmādādir na tu sthāyī na pātre sthairyam eti yat ||286||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vikramorvaśyāṁ caturthe’ṅke purūravasa unmādaḥ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rasa-bhāvau tad-ābhāsau bhāvasya praśamodayau | </w:t>
      </w:r>
      <w:r>
        <w:rPr>
          <w:bCs/>
          <w:color w:val="FF0000"/>
          <w:lang w:val="fr-CA"/>
        </w:rPr>
        <w:t>259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sandhiḥ śabalatā ceti sarve’pi rasanād rasāḥ ||287||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rasana-dharma-yogitvād bhāvādiṣv api rasatvam upacārād ity abhiprāyaḥ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bhāvādaya ucyante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 xml:space="preserve">sañcāriṇaḥ pradhānāni devādi-viṣayā ratiḥ | </w:t>
      </w:r>
      <w:r>
        <w:rPr>
          <w:bCs/>
          <w:color w:val="FF0000"/>
          <w:lang w:val="fr-CA"/>
        </w:rPr>
        <w:t xml:space="preserve">260 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6"/>
          <w:lang w:val="fr-CA"/>
        </w:rPr>
        <w:t>udbuddha-mātraḥ sthāyī ca bhāva ity abhidhīyate ||288||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bhāva-hīno’sti raso na bhāvo rasa-varjitaḥ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paraspara-kṛtā siddhir anayo rasa-bhāvayoḥ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ity ukta-diśā paramālocanayā parama-viśrānti-sthānena rasena sahaiva vartamāno’pi rājānugata-vivāha-pravṛtta-bhṛtyavad āpātato yatra prādhānyenābhivyaktā vyabhicāriṇo deva-muni-guru-nṛpādi-viṣayā ca ratir udbuddha-mātrā vibhāvādibhir aparipuṣṭatayā rasa-rūpatām anāpadyamānāś ca sthāyino bhāvā bhāva-śabda-vācyā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tatra vyabhicārī, yathā—“evaṁ-vādini devarṣau” ity ādi | atrāvahitthā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deva-viṣayā ratir</w:t>
      </w:r>
      <w:r>
        <w:rPr>
          <w:rFonts w:cs="Balaram"/>
          <w:noProof w:val="0"/>
          <w:cs/>
          <w:lang w:val="sa-IN" w:bidi="sa-IN"/>
        </w:rPr>
        <w:t>, yathā mukunda-mālāyām (8)—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divi vā bhuvi vā mamāstu vāso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narake vā narakāntaka prakāmaṁ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avadhīrita-śāradāravindau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caraṇau te maraṇe'pi cintayāmi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muni-viṣayā ratiḥ</w:t>
      </w:r>
      <w:r>
        <w:rPr>
          <w:rFonts w:eastAsia="MS Minchofalt"/>
          <w:lang w:val="fr-CA"/>
        </w:rPr>
        <w:t>, yathā—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vilokanenaiva tavāmunā mune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kṛtaḥ kṛtārtho’smi nibarhitāṁhasā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tathāpi śuśrūṣur ahaṁ garīasīr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giro’thavā śreyasi kena tṛpyate || [māgha 1.29]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rāja-viṣayā ratiḥ</w:t>
      </w:r>
      <w:r>
        <w:rPr>
          <w:rFonts w:cs="Balaram"/>
          <w:bCs/>
          <w:noProof w:val="0"/>
          <w:cs/>
          <w:lang w:val="sa-IN" w:bidi="sa-IN"/>
        </w:rPr>
        <w:t>, yathā mama—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tvad-vāji-rāji-nirdhūta-dhūlī-paṭala-paṅkilām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dhatte śirasā gaṅgāṁ bhūri-bhāra-bhiyā haraḥ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anyat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udbuddha-mātra-sthāyi-bhāvo,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haras tu kiñcit parilupta-dhairyaś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candrodayārambha ivāmburāśiḥ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umā-mukhe bimba-phalādharoṣṭhe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fr-CA"/>
        </w:rPr>
        <w:t>vyāpārayām āsa vilocanāni || [ku.saṁ. 3.67]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atra pārvatī-viṣayā bhagavato ratiḥ | 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nanūktaṁ prapāṇaka-rasavad vibhāvādīnām eko’trābhāso rasa iti | tatra sañcāriṇaḥ pārthakyābhāvāt kathaṁ prādhānyenābhivyaktir ity ucyate—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8"/>
          <w:lang w:val="fr-CA"/>
        </w:rPr>
        <w:t xml:space="preserve">yathā marica-khaṇḍāder ekībhāve prapāṇake | </w:t>
      </w:r>
      <w:r>
        <w:rPr>
          <w:bCs/>
          <w:color w:val="FF0000"/>
          <w:lang w:val="fr-CA"/>
        </w:rPr>
        <w:t>261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udrekaḥ kasyacit kvāpi tathā sañcāriṇo rase ||289||</w:t>
      </w:r>
    </w:p>
    <w:p w:rsidR="00F9764F" w:rsidRDefault="00F9764F">
      <w:pPr>
        <w:jc w:val="center"/>
        <w:rPr>
          <w:b/>
          <w:bCs/>
          <w:sz w:val="26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atha rasābhāsa-bhāvābhāsau—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6"/>
          <w:lang w:val="fr-CA"/>
        </w:rPr>
      </w:pPr>
      <w:r>
        <w:rPr>
          <w:b/>
          <w:bCs/>
          <w:sz w:val="28"/>
          <w:lang w:val="fr-CA"/>
        </w:rPr>
        <w:t xml:space="preserve">anaucitya-pravṛttatva ābhāso rasa-bhāvayoḥ ||290|| </w:t>
      </w:r>
      <w:r>
        <w:rPr>
          <w:bCs/>
          <w:color w:val="FF0000"/>
          <w:lang w:val="fr-CA"/>
        </w:rPr>
        <w:t>262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anaucityaṁ cātra rasānāṁ bharatādi-praṇīta-lakṣaṇānāṁ sāmagrī-rahitatve eka-deśa-yogitvopalakṣaṇa-paraṁ bodhyam | tac ca bāla-vyutpattaye eka-deśato darśyate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upanāyaka-saṁsthāyāṁ muni-guru-patnī-gatāyāṁ ca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bahu-nāyaka-viṣayāyāṁ ratau tathānubhaya-niṣṭhāyām ||291|| </w:t>
      </w:r>
      <w:r>
        <w:rPr>
          <w:bCs/>
          <w:color w:val="FF0000"/>
          <w:lang w:val="fr-CA"/>
        </w:rPr>
        <w:t>263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pratināyaka-niṣṭhatve tadvad adhama-pātra-tiryag-ādi-gate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śṛṅgāre’anucityaṁ raudre gurv-ādi-gata-kope ||292|| </w:t>
      </w:r>
      <w:r>
        <w:rPr>
          <w:bCs/>
          <w:color w:val="FF0000"/>
          <w:lang w:val="fr-CA"/>
        </w:rPr>
        <w:t>264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śānte ca hīna-niṣṭhe gurv-ādy ālambane hāsye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brahma-vadhādy-utsāhe’dhama-pātra-gate tathā vīre ||293|| </w:t>
      </w:r>
      <w:r>
        <w:rPr>
          <w:bCs/>
          <w:color w:val="FF0000"/>
          <w:lang w:val="fr-CA"/>
        </w:rPr>
        <w:t>265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uttama-pātra-gatatve bhayānake jñeyam evam anyatra ||294|| </w:t>
      </w:r>
      <w:r>
        <w:rPr>
          <w:bCs/>
          <w:color w:val="FF0000"/>
          <w:lang w:val="fr-CA"/>
        </w:rPr>
        <w:t>266ab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rater upanāyaka-niṣṭhatve</w:t>
      </w:r>
      <w:r>
        <w:rPr>
          <w:lang w:val="pl-PL"/>
        </w:rPr>
        <w:t>, yathā mama –</w:t>
      </w:r>
    </w:p>
    <w:p w:rsidR="00F9764F" w:rsidRDefault="00F9764F">
      <w:pPr>
        <w:rPr>
          <w:lang w:val="pl-PL"/>
        </w:rPr>
      </w:pP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 xml:space="preserve">svāmī mugdhataro vanaṁ ghanam idaṁ bālāham ekākinī </w:t>
      </w: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>kṣoṇīm āvṛṇute tamāla-malina-cchāyā tamaḥ-santatiḥ |</w:t>
      </w: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 xml:space="preserve">tan me sundara muñca kṛṣṇa sahasā vartmeti gopyā giraḥ </w:t>
      </w: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>śrutvā tāṁ parirabhya manmatha-kalā-sakto hariḥ pātu vaḥ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bahu-nāyaka-niṣṭhatve</w:t>
      </w:r>
      <w:r>
        <w:rPr>
          <w:bCs/>
          <w:lang w:val="pl-PL"/>
        </w:rPr>
        <w:t>, yathā—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kāntās ta eva bhuvana-tritaye’pi manye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yeṣāṁ kṛte sutanu pāṇḍur ayaṁ kapolaḥ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“paścād ubhaya-niṣṭhatve’pi prathamam eka-niṣṭhatve rater ābhāsatvam iti śrīmal-locanakārāḥ | tatrodāharaṇaṁ, yathā ratnāvalyāṁ sāgarikāyā anyonya-sandarśanāt prāg vatsarāje ratiḥ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pratināyaka-niṣṭhatve</w:t>
      </w:r>
      <w:r>
        <w:rPr>
          <w:rFonts w:cs="Balaram"/>
          <w:bCs/>
          <w:noProof w:val="0"/>
          <w:cs/>
          <w:lang w:val="sa-IN" w:bidi="sa-IN"/>
        </w:rPr>
        <w:t>, yathā—hayagrīva-vadhe hayagrīvasya jala-krīḍā-varṇane |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adhama-pātra-gatatve,</w:t>
      </w:r>
      <w:r>
        <w:rPr>
          <w:rFonts w:cs="Balaram"/>
          <w:noProof w:val="0"/>
          <w:cs/>
          <w:lang w:val="sa-IN" w:bidi="sa-IN"/>
        </w:rPr>
        <w:t xml:space="preserve">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jaghana-sthala-naddha-patra-vallī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giri-mallī-kusumāni kāpi bhillī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avacitya girau puro niṣaṇṇā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svakacānutkacayāñcakāra bhartrā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tiryag-ādi-gatatve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mallī-matallīṣu vanāntareṣu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vally-antare vallabham āhvayantī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cañcad-vipañcī-kalanād abhaṅgī-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saṅgītam aṅgīkurute sma bhṛṅgī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ādi-śabdāt tāpasādayaḥ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raudrābhāso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raktotphulla-viśāla-lola-nayanaḥ kampottarāṅgo muhur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muktvā karṇam apeta-bhīr dhṛta-dhanur-bāṇo hareḥ paśyataḥ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ādhmātaḥ kaṭukoktibhiḥ svam asakṛd dor-vikramaṁ kīrtayann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aṁxāsphoṭa-paṭur yudhiṣṭhiram asau hantuṁ praviṣṭo’rjunaḥ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bhayānakābhāso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aśaknuvan soḍhum adhīra-locanaḥ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sahasra-raśmer iva yasya darśanam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praviśya hemādri-guhā-gṛhāntaraṁ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nināya bibhyad divasāni kauśikaḥ || [māgha 1.53]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strī-nīca-viṣayam eva hi bhayaṁ rasa-prakṛtiḥ | evam anyatra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bhāvābhāso lajjādike tu veśyādi-viṣaye syāt ||295|| </w:t>
      </w:r>
      <w:r>
        <w:rPr>
          <w:rFonts w:cs="Balaram"/>
          <w:bCs/>
          <w:noProof w:val="0"/>
          <w:color w:val="FF0000"/>
          <w:cs/>
          <w:lang w:val="sa-IN" w:bidi="sa-IN"/>
        </w:rPr>
        <w:t>266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spaṣṭam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bhāvasya śāntāv udaye sandhi-miśritayoḥ kramāt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bhāvasya śāntir udayaḥ sandhiḥ śabalatā matā ||296|| </w:t>
      </w:r>
      <w:r>
        <w:rPr>
          <w:rFonts w:cs="Balaram"/>
          <w:bCs/>
          <w:noProof w:val="0"/>
          <w:color w:val="FF0000"/>
          <w:cs/>
          <w:lang w:val="sa-IN" w:bidi="sa-IN"/>
        </w:rPr>
        <w:t>267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sutanu jahihi kopaṁ paśya pādānataṁ māṁ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 khalu tava kadācit kopa evaṁ vidho’bhūt |</w:t>
      </w:r>
    </w:p>
    <w:p w:rsidR="00F9764F" w:rsidRDefault="00F9764F">
      <w:pPr>
        <w:pStyle w:val="quote0"/>
      </w:pPr>
      <w:r>
        <w:t>iti nigadati nāthe tiryag-āmīlitākṣyā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nayana-jalam analpaṁ muktam uktaṁ na kiñcit ||</w:t>
      </w:r>
      <w:r>
        <w:rPr>
          <w:rStyle w:val="FootnoteReference"/>
          <w:rFonts w:cs="Vrinda"/>
          <w:lang w:val="pl-PL"/>
        </w:rPr>
        <w:footnoteReference w:id="54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bāṣpa-mocanenerṣyākhya-sañcāri-bhāvasya śamaḥ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caraṇa-patana-pratyākhyānāt prasāda-parāṅ-mukhe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nibhṛta-kitavācārety uktvā ruṣā paruṣī-kṛte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vrajati ramaṇe niḥśvasyoccaiḥ stana-sthita-hastayā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nayana-salila-cchannā dṛṣṭiḥ sakhīṣu niveśitā || [amaru 17]</w:t>
      </w:r>
      <w:r>
        <w:rPr>
          <w:rStyle w:val="FootnoteReference"/>
          <w:rFonts w:cs="Vrinda"/>
          <w:lang w:val="pl-PL"/>
        </w:rPr>
        <w:footnoteReference w:id="55"/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viṣādasyodayaḥ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nayana-yugāsecanakaṁ mānasa-vṛttyāpi duṣprāpam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rūpam idaṁ madirākṣyā madayati hṛdayaṁ dunoti ca me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harṣa-viṣādayoḥ sandhiḥ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kvākāryaṁ śaśa-lakṣmaṇaḥ kva ca kulaṁ bhūyo’pi dṛśyeta sā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doṣāṇāṁ praśamāya me śrutam aho kope’pi kāntaṁ mukham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vakṣyanty apakalmaṣāḥ kṛta-dhiyaḥ svapne’pi sā durlabhā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cetaḥ svāsthyam upaihi kaḥ khalu yuvā dhanyo’dharaṁ dhāsyati || [vi.u. 4.34]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vitarkautsukyam atismaraṇa-śaṅkā-dainya-dhṛti-cintānāṁ śabalatā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sz w:val="22"/>
          <w:szCs w:val="22"/>
          <w:cs/>
          <w:lang w:val="sa-IN" w:bidi="sa-IN"/>
        </w:rPr>
      </w:pPr>
      <w:r>
        <w:rPr>
          <w:rFonts w:cs="Balaram"/>
          <w:noProof w:val="0"/>
          <w:sz w:val="22"/>
          <w:szCs w:val="22"/>
          <w:cs/>
          <w:lang w:val="sa-IN" w:bidi="sa-IN"/>
        </w:rPr>
        <w:t>iti sāhitya-darpaṇe rasādi-nirūpaṇo nāma</w:t>
      </w:r>
    </w:p>
    <w:p w:rsidR="00F9764F" w:rsidRDefault="00F9764F">
      <w:pPr>
        <w:jc w:val="center"/>
        <w:rPr>
          <w:rFonts w:cs="Balaram"/>
          <w:noProof w:val="0"/>
          <w:sz w:val="22"/>
          <w:szCs w:val="22"/>
          <w:cs/>
          <w:lang w:val="sa-IN" w:bidi="sa-IN"/>
        </w:rPr>
      </w:pPr>
      <w:r>
        <w:rPr>
          <w:rFonts w:cs="Balaram"/>
          <w:noProof w:val="0"/>
          <w:sz w:val="22"/>
          <w:szCs w:val="22"/>
          <w:cs/>
          <w:lang w:val="sa-IN" w:bidi="sa-IN"/>
        </w:rPr>
        <w:t>tṛtīyaḥ paricchedaḥ</w:t>
      </w:r>
    </w:p>
    <w:p w:rsidR="00F9764F" w:rsidRDefault="00F9764F">
      <w:pPr>
        <w:jc w:val="center"/>
        <w:rPr>
          <w:rFonts w:cs="Balaram"/>
          <w:noProof w:val="0"/>
          <w:sz w:val="22"/>
          <w:szCs w:val="22"/>
          <w:cs/>
          <w:lang w:val="sa-IN" w:bidi="sa-IN"/>
        </w:rPr>
      </w:pPr>
      <w:r>
        <w:rPr>
          <w:rFonts w:cs="Balaram"/>
          <w:noProof w:val="0"/>
          <w:sz w:val="22"/>
          <w:szCs w:val="22"/>
          <w:cs/>
          <w:lang w:val="sa-IN" w:bidi="sa-IN"/>
        </w:rPr>
        <w:t>||3||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—o)0(o—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Heading3"/>
        <w:rPr>
          <w:rFonts w:cs="Balaram"/>
          <w:b w:val="0"/>
          <w:bCs w:val="0"/>
          <w:noProof w:val="0"/>
          <w:sz w:val="24"/>
          <w:szCs w:val="24"/>
          <w:cs/>
          <w:lang w:val="sa-IN" w:bidi="sa-IN"/>
        </w:rPr>
      </w:pPr>
    </w:p>
    <w:p w:rsidR="00F9764F" w:rsidRDefault="00F9764F">
      <w:pPr>
        <w:jc w:val="center"/>
      </w:pPr>
      <w:r>
        <w:rPr>
          <w:rFonts w:cs="Balaram"/>
          <w:noProof w:val="0"/>
          <w:cs/>
          <w:lang w:val="sa-IN" w:bidi="sa-IN"/>
        </w:rPr>
        <w:br w:type="column"/>
      </w:r>
      <w:r>
        <w:t>(4)</w:t>
      </w:r>
    </w:p>
    <w:p w:rsidR="00F9764F" w:rsidRDefault="00F9764F">
      <w:pPr>
        <w:pStyle w:val="Heading3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caturthaḥ paricchedaḥ</w:t>
      </w:r>
    </w:p>
    <w:p w:rsidR="00F9764F" w:rsidRDefault="00F9764F">
      <w:pPr>
        <w:pStyle w:val="Heading1"/>
      </w:pPr>
      <w:r>
        <w:t>kāvya-prakāra-nirūpaṇam</w:t>
      </w:r>
    </w:p>
    <w:p w:rsidR="00F9764F" w:rsidRDefault="00F9764F"/>
    <w:p w:rsidR="00F9764F" w:rsidRDefault="00F9764F">
      <w:r>
        <w:t>atha kāvya-bhedam āha—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kāvyaṁ dhvanir guṇībhūta-vyaṅgaṁ ceti dvidhā matā |</w:t>
      </w:r>
    </w:p>
    <w:p w:rsidR="00F9764F" w:rsidRDefault="00F9764F">
      <w:pPr>
        <w:jc w:val="center"/>
      </w:pPr>
    </w:p>
    <w:p w:rsidR="00F9764F" w:rsidRDefault="00F9764F">
      <w:r>
        <w:t>tatra—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vācyātiśayini vyaṅgye dhvanis tat kāvyam uttamam ||1||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vācyād adhika-camatkāriṇi vyaṅgyārthe dhvanyate’sminn iti vyutpattyā dhvanir nāmottamaṁ kāvyam 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bhedau dhvaner api dvāv udīritau lakṣaṇābhidhā-mūlau |</w:t>
      </w:r>
    </w:p>
    <w:p w:rsidR="00F9764F" w:rsidRDefault="00F9764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avivakṣita-vācyo’nyo vivakṣitānya-para-vācyaś ca ||2||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tatrāvivakṣita-vācyo nāma lakṣaṇā-mūlo dhvaniḥ | lakṣaṇā-mūlatvād evātra vācyam avivakṣitaṁ bādhita-svarūpam | 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vivakṣitāny apara-vācyas tv abhidhā-mūlaḥ | ata evātra vācyaṁ vivakṣitam | anya-paraṁ vyaṅgya-niṣṭham | atra hi vācyo'rthaḥ svarūpaṁ prakāśayann eva vyaṅgyārthasya prakāśakaḥ | yathā pradīpo ghaṭasya | abhidhā-mūlasya bahu-viṣayatayā paścān nirdeśaḥ | 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avivakṣita-vācyasya bhedāv āha—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arthāntaraṁ saṅkramite vācye’tyantaṁ tiraskṛte |</w:t>
      </w:r>
    </w:p>
    <w:p w:rsidR="00F9764F" w:rsidRDefault="00F9764F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avivakṣita-vācyo’pi dhvanir dvaividhyam ṛcchati ||3||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 xml:space="preserve">avivakṣita-vācyo nāma dhvanir arthāntara-saṅkramita-vācyo’tyanta-tiraskṛta-vācyaś ceti dvividhaḥ | 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rPr>
          <w:rFonts w:eastAsia="MS Minchofalt"/>
        </w:rPr>
      </w:pPr>
      <w:r>
        <w:rPr>
          <w:rFonts w:eastAsia="MS Minchofalt"/>
        </w:rPr>
        <w:t>yatra svayam anupayujyamāno mukhyo'rthaḥ sva-viśeṣa-rūpe’rthāntare pariṇamati, tatra mukhyārthasya sva-viśeṣa-rūpārthāntara-saṅkramitatvād arthāntara-saṅkramita-vācyatvam | yathā—</w:t>
      </w:r>
    </w:p>
    <w:p w:rsidR="00F9764F" w:rsidRDefault="00F9764F">
      <w:pPr>
        <w:rPr>
          <w:rFonts w:eastAsia="MS Minchofalt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kadalī kadalī karabhaḥ karabhaḥ</w:t>
      </w:r>
      <w:r>
        <w:rPr>
          <w:rFonts w:cs="Balaram"/>
          <w:noProof w:val="0"/>
          <w:cs/>
          <w:lang w:val="sa-IN" w:bidi="sa-IN"/>
        </w:rPr>
        <w:br/>
        <w:t>kari-rāja-karaḥ kari-rāja-karaḥ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bhuvana-tritaye’pi bibharti tulām</w:t>
      </w:r>
      <w:r>
        <w:rPr>
          <w:rFonts w:cs="Balaram"/>
          <w:noProof w:val="0"/>
          <w:cs/>
          <w:lang w:val="sa-IN" w:bidi="sa-IN"/>
        </w:rPr>
        <w:br/>
        <w:t>idam ūru-yugaṁ na camūru-dṛśaḥ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cs="Balaram"/>
          <w:noProof w:val="0"/>
          <w:cs/>
          <w:lang w:val="sa-IN" w:bidi="sa-IN"/>
        </w:rPr>
        <w:t>atra dvitīya-kadaly-ādi-śabdāḥ paunaruktya</w:t>
      </w:r>
      <w:r>
        <w:rPr>
          <w:rFonts w:eastAsia="MS Minchofalt"/>
          <w:lang w:val="fr-CA"/>
        </w:rPr>
        <w:t>-</w:t>
      </w:r>
      <w:r>
        <w:rPr>
          <w:rFonts w:cs="Balaram"/>
          <w:noProof w:val="0"/>
          <w:cs/>
          <w:lang w:val="sa-IN" w:bidi="sa-IN"/>
        </w:rPr>
        <w:t xml:space="preserve">bhiyā sāmānya-kadaly-ādi-rūpe mukhyārthe bādhitā jāḍyādi-guṇa-viśiṣṭa-kadaly-ādi-rūpam arthaṁ bodhayanti | jāḍyādy-atiśayaś ca vyaṅgyaḥ | </w:t>
      </w:r>
    </w:p>
    <w:p w:rsidR="00F9764F" w:rsidRDefault="00F9764F">
      <w:pPr>
        <w:rPr>
          <w:rFonts w:eastAsia="MS Minchofalt"/>
          <w:lang w:val="fr-CA" w:bidi="sa-IN"/>
        </w:rPr>
      </w:pPr>
    </w:p>
    <w:p w:rsidR="00F9764F" w:rsidRDefault="00F9764F">
      <w:pPr>
        <w:rPr>
          <w:rFonts w:eastAsia="MS Minchofalt"/>
          <w:lang w:val="fr-CA"/>
        </w:rPr>
      </w:pPr>
      <w:r>
        <w:rPr>
          <w:rFonts w:cs="Balaram"/>
          <w:noProof w:val="0"/>
          <w:cs/>
          <w:lang w:val="sa-IN" w:bidi="sa-IN"/>
        </w:rPr>
        <w:t>yatra punaḥ svārthaṁ sarvathā parityajayann arthāntare pariṇamati, tatra mukhyārthasyātyanta-tiraskṛtatvād atyanta-tiraskṛta-vācyatvam | yathā—</w:t>
      </w:r>
    </w:p>
    <w:p w:rsidR="00F9764F" w:rsidRDefault="00F9764F">
      <w:pPr>
        <w:rPr>
          <w:rFonts w:eastAsia="MS Minchofalt"/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bhama dhammia vīsattho so suṇao ajja mārio deṇa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golā-ṇaī-kaccha-kuḍaṅga-bāsiṇā daria-sīheṇa ||</w:t>
      </w:r>
      <w:r>
        <w:rPr>
          <w:rStyle w:val="FootnoteReference"/>
          <w:rFonts w:cs="Vrinda"/>
        </w:rPr>
        <w:footnoteReference w:id="56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bhrama dhārmika visrabdhaḥ sa śunako’dya māritas tena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godā-nadī-kūla-latā-kuñja-vāsinā dṛpta-siṁhena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“bhrama dhārmika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ato bhramaṇasya vidhiḥ prakṛte’nupayujyamānatayā bhramaṇa-niṣedhe paryavasyatīti viparīta-lakṣaṇa-śaṅkā na kāryā | yatra khalu vidhi-niṣedhāv utpatsyamānāv eva niṣedha-vidhyoḥ paryavasyatas tatraiva tad avasaraḥ | yatra punaḥ pakaraṇādi-paryālocanena vidhi-niṣedhayor niṣedha-vidhī avagamyete tatra dhvanitvam eva | tad uktam—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kvacid bādhyatayā khyātiḥ kvacit khyātasya bādhanam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pūrvatra lakṣaṇaiva</w:t>
      </w:r>
      <w:r>
        <w:rPr>
          <w:rStyle w:val="FootnoteReference"/>
          <w:rFonts w:cs="Vrinda"/>
          <w:lang w:val="sa-IN"/>
        </w:rPr>
        <w:footnoteReference w:id="57"/>
      </w:r>
      <w:r>
        <w:rPr>
          <w:rFonts w:cs="Balaram"/>
          <w:noProof w:val="0"/>
          <w:cs/>
          <w:lang w:val="sa-IN" w:bidi="sa-IN"/>
        </w:rPr>
        <w:t xml:space="preserve"> syād uttaratrābhidhaiva</w:t>
      </w:r>
      <w:r>
        <w:rPr>
          <w:rStyle w:val="FootnoteReference"/>
          <w:rFonts w:cs="Vrinda"/>
          <w:lang w:val="sa-IN"/>
        </w:rPr>
        <w:footnoteReference w:id="58"/>
      </w:r>
      <w:r>
        <w:rPr>
          <w:rFonts w:cs="Balaram"/>
          <w:noProof w:val="0"/>
          <w:cs/>
          <w:lang w:val="sa-IN" w:bidi="sa-IN"/>
        </w:rPr>
        <w:t xml:space="preserve"> tu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atrādye</w:t>
      </w:r>
      <w:r>
        <w:rPr>
          <w:rStyle w:val="FootnoteReference"/>
          <w:rFonts w:cs="Vrinda"/>
        </w:rPr>
        <w:footnoteReference w:id="59"/>
      </w:r>
      <w:r>
        <w:rPr>
          <w:rFonts w:cs="Balaram"/>
          <w:noProof w:val="0"/>
          <w:cs/>
          <w:lang w:val="sa-IN" w:bidi="sa-IN"/>
        </w:rPr>
        <w:t xml:space="preserve"> mukhyārthasyārthāntare saṅkramaṇaṁ praveśaḥ, na tu tirobhāvaḥ | ata evā</w:t>
      </w:r>
      <w:r>
        <w:rPr>
          <w:rFonts w:cs="Balaram"/>
          <w:lang w:val="fr-CA" w:bidi="sa-IN"/>
        </w:rPr>
        <w:t>trā</w:t>
      </w:r>
      <w:r>
        <w:rPr>
          <w:rFonts w:cs="Balaram"/>
          <w:noProof w:val="0"/>
          <w:cs/>
          <w:lang w:val="sa-IN" w:bidi="sa-IN"/>
        </w:rPr>
        <w:t>jahat-svārthā lakṣaṇā | dvitīye tu svārthasyātyantaṁ tiraskṛtatvāj jahat-svārthā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vivakṣitābhidheyo’pi</w:t>
      </w:r>
      <w:r>
        <w:rPr>
          <w:rStyle w:val="FootnoteReference"/>
          <w:rFonts w:cs="Vrinda"/>
        </w:rPr>
        <w:footnoteReference w:id="60"/>
      </w: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 dvi</w:t>
      </w:r>
      <w:r>
        <w:rPr>
          <w:rFonts w:cs="Balaram"/>
          <w:b/>
          <w:bCs/>
          <w:sz w:val="28"/>
          <w:szCs w:val="28"/>
          <w:lang w:val="fr-CA" w:bidi="sa-IN"/>
        </w:rPr>
        <w:t>-</w:t>
      </w: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bhedaḥ prathamaṁ mataḥ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asaṁlakṣya-kramo yatra vyaṅgyo lakṣya-kramas tathā ||4||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vivakṣitāny apara-vācyo’pi dhvanir asaṁlakṣya-krama-vyaṅgyaḥ saṁlakṣya-krama-vyaṅgyaś ceti dvividhaḥ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tatrādyo rasa-bhāvādir eka evātra gaṇyate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eko’pi bhedo’nantatvāt saṅkhyeyas tasya naiva yat ||5||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lang w:val="fr-CA" w:bidi="sa-IN"/>
        </w:rPr>
      </w:pPr>
      <w:r>
        <w:rPr>
          <w:rFonts w:cs="Balaram"/>
          <w:noProof w:val="0"/>
          <w:cs/>
          <w:lang w:val="sa-IN" w:bidi="sa-IN"/>
        </w:rPr>
        <w:t>u</w:t>
      </w:r>
      <w:r>
        <w:rPr>
          <w:rFonts w:cs="Balaram"/>
          <w:lang w:val="fr-CA" w:bidi="sa-IN"/>
        </w:rPr>
        <w:t>k</w:t>
      </w:r>
      <w:r>
        <w:rPr>
          <w:rFonts w:cs="Balaram"/>
          <w:noProof w:val="0"/>
          <w:cs/>
          <w:lang w:val="sa-IN" w:bidi="sa-IN"/>
        </w:rPr>
        <w:t xml:space="preserve">ta-svarūpo bhāvādir asaṁlakṣya-krama-vyaṅgyaḥ | </w:t>
      </w:r>
      <w:r>
        <w:rPr>
          <w:rFonts w:cs="Balaram"/>
          <w:lang w:val="fr-CA" w:bidi="sa-IN"/>
        </w:rPr>
        <w:t>atra vyaṅgya-pratīter vibhāvādi-pratīti-kāraṇatvāt kramo’vaśyam asti kintūtpala-pattra-śata-vyatibhedaval lāghavān na saṁlakṣyate | eṣu rasādiṣu ekasyāpi ca bhedasyānantatvāt saṅkhyātum aśakyatvād asaṁlakṣya-krama-vyaṅgya-dhvanir nāma kāvyam eka-bhedam evoktam | tathā hi—</w:t>
      </w:r>
    </w:p>
    <w:p w:rsidR="00F9764F" w:rsidRDefault="00F9764F">
      <w:pPr>
        <w:rPr>
          <w:rFonts w:cs="Balaram"/>
          <w:lang w:val="fr-CA" w:bidi="sa-IN"/>
        </w:rPr>
      </w:pPr>
    </w:p>
    <w:p w:rsidR="00F9764F" w:rsidRDefault="00F9764F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ekasyaiva śṛṅgārasyaiko’pi sambhoga-rūpo bhedaḥ parasparāliṅganādhara-pāna-cumbanādi-bhedāt pratyekaṁ ca vibhāvādi-vaicitryāt saṅkhyātum aśakyaḥ | kā gaṇanā sarveṣām |</w:t>
      </w:r>
    </w:p>
    <w:p w:rsidR="00F9764F" w:rsidRDefault="00F9764F">
      <w:pPr>
        <w:rPr>
          <w:rFonts w:cs="Balaram"/>
          <w:lang w:val="fr-CA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śabdārthobhaya-śakty-utthe vyaṅgyo’nusvāna-sannibhe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dhvanir lakṣya-krama-vyaṅgyas trividhaḥ kathito budhaiḥ ||6||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r>
        <w:t>krama-lakṣyatvād evānuraṇana-rūpo yo vyaṅgyas tasya śabda-śakty-udbhavatvena artha-śakty-udbhavatvena, śabdārtha-śakty-udbhavatvena ca traividhyāt saṁlakṣya-krama-vyaṅgya-nāmno dhvaneḥ kāvyasyāpi traividhyam | tatra—</w:t>
      </w:r>
    </w:p>
    <w:p w:rsidR="00F9764F" w:rsidRDefault="00F9764F">
      <w:pPr>
        <w:jc w:val="center"/>
        <w:rPr>
          <w:rFonts w:cs="Balaram"/>
          <w:b/>
          <w:bCs/>
          <w:noProof w:val="0"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fr-CA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vastv alaṅkāra-rūpatvāc chabda-śakty-udbhavo dvidhā ||</w:t>
      </w:r>
      <w:r>
        <w:rPr>
          <w:rFonts w:cs="Balaram"/>
          <w:b/>
          <w:bCs/>
          <w:sz w:val="28"/>
          <w:szCs w:val="28"/>
          <w:lang w:val="fr-CA" w:bidi="sa-IN"/>
        </w:rPr>
        <w:t xml:space="preserve">7|| </w:t>
      </w:r>
      <w:r>
        <w:rPr>
          <w:color w:val="FF0000"/>
        </w:rPr>
        <w:t>7ab</w:t>
      </w:r>
    </w:p>
    <w:p w:rsidR="00F9764F" w:rsidRDefault="00F9764F">
      <w:pPr>
        <w:rPr>
          <w:lang w:val="fr-CA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alaṅkāra-śabdasya pṛthag-upādānād alaṅkāraṁ vastu-mātraṁ gṛhyate | tatra vastu-rūpaḥ śabda-śaktya-udbhavo vyaṅgyo, yathā—</w:t>
      </w:r>
    </w:p>
    <w:p w:rsidR="00F9764F" w:rsidRDefault="00F9764F">
      <w:pPr>
        <w:rPr>
          <w:lang w:val="fr-CA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pa</w:t>
      </w:r>
      <w:r>
        <w:rPr>
          <w:rFonts w:cs="Balaram"/>
          <w:lang w:val="fr-CA" w:bidi="sa-IN"/>
        </w:rPr>
        <w:t>nt</w:t>
      </w:r>
      <w:r>
        <w:rPr>
          <w:rFonts w:cs="Balaram"/>
          <w:noProof w:val="0"/>
          <w:cs/>
          <w:lang w:val="sa-IN" w:bidi="sa-IN"/>
        </w:rPr>
        <w:t xml:space="preserve">hia </w:t>
      </w:r>
      <w:r>
        <w:rPr>
          <w:rFonts w:cs="Balaram"/>
          <w:lang w:val="fr-CA" w:bidi="sa-IN"/>
        </w:rPr>
        <w:t>ṇ</w:t>
      </w:r>
      <w:r>
        <w:rPr>
          <w:rFonts w:cs="Balaram"/>
          <w:noProof w:val="0"/>
          <w:cs/>
          <w:lang w:val="sa-IN" w:bidi="sa-IN"/>
        </w:rPr>
        <w:t>a ettha sattharam atthi maṇaṁ patthara-tthale gāme |</w:t>
      </w:r>
    </w:p>
    <w:p w:rsidR="00F9764F" w:rsidRDefault="00F9764F">
      <w:pPr>
        <w:pStyle w:val="quote0"/>
        <w:rPr>
          <w:rFonts w:cs="Balaram"/>
          <w:lang w:val="fr-CA" w:bidi="sa-IN"/>
        </w:rPr>
      </w:pPr>
      <w:r>
        <w:rPr>
          <w:rFonts w:cs="Balaram"/>
          <w:noProof w:val="0"/>
          <w:cs/>
          <w:lang w:val="sa-IN" w:bidi="sa-IN"/>
        </w:rPr>
        <w:t>uṇṇaa paoharaṁ pekkhia ūṇa ja</w:t>
      </w:r>
      <w:r>
        <w:rPr>
          <w:rFonts w:cs="Balaram"/>
          <w:lang w:val="fr-CA" w:bidi="sa-IN"/>
        </w:rPr>
        <w:t>(</w:t>
      </w:r>
      <w:r>
        <w:rPr>
          <w:rFonts w:cs="Balaram"/>
          <w:noProof w:val="0"/>
          <w:cs/>
          <w:lang w:val="sa-IN" w:bidi="sa-IN"/>
        </w:rPr>
        <w:t>i</w:t>
      </w:r>
      <w:r>
        <w:rPr>
          <w:rFonts w:cs="Balaram"/>
          <w:lang w:val="fr-CA" w:bidi="sa-IN"/>
        </w:rPr>
        <w:t>)</w:t>
      </w:r>
      <w:r>
        <w:rPr>
          <w:rFonts w:cs="Balaram"/>
          <w:noProof w:val="0"/>
          <w:cs/>
          <w:lang w:val="sa-IN" w:bidi="sa-IN"/>
        </w:rPr>
        <w:t xml:space="preserve"> basa</w:t>
      </w:r>
      <w:r>
        <w:rPr>
          <w:rFonts w:cs="Balaram"/>
          <w:lang w:val="fr-CA" w:bidi="sa-IN"/>
        </w:rPr>
        <w:t>s</w:t>
      </w:r>
      <w:r>
        <w:rPr>
          <w:rFonts w:cs="Balaram"/>
          <w:noProof w:val="0"/>
          <w:cs/>
          <w:lang w:val="sa-IN" w:bidi="sa-IN"/>
        </w:rPr>
        <w:t>i tā basasu ||</w:t>
      </w:r>
      <w:r>
        <w:rPr>
          <w:rStyle w:val="FootnoteReference"/>
          <w:rFonts w:cs="Vrinda"/>
          <w:lang w:val="sa-IN"/>
        </w:rPr>
        <w:footnoteReference w:id="61"/>
      </w:r>
    </w:p>
    <w:p w:rsidR="00F9764F" w:rsidRDefault="00F9764F">
      <w:pPr>
        <w:pStyle w:val="quote0"/>
        <w:rPr>
          <w:rFonts w:cs="Balaram"/>
          <w:lang w:val="fr-CA" w:bidi="sa-IN"/>
        </w:rPr>
      </w:pPr>
    </w:p>
    <w:p w:rsidR="00F9764F" w:rsidRDefault="00F9764F">
      <w:pPr>
        <w:pStyle w:val="FootnoteText"/>
        <w:ind w:firstLine="720"/>
        <w:rPr>
          <w:rFonts w:cs="Balaram"/>
          <w:i/>
          <w:iCs/>
          <w:noProof w:val="0"/>
          <w:sz w:val="24"/>
          <w:szCs w:val="24"/>
          <w:lang w:bidi="sa-IN"/>
        </w:rPr>
      </w:pPr>
      <w:r>
        <w:rPr>
          <w:rFonts w:cs="Balaram"/>
          <w:noProof w:val="0"/>
          <w:lang w:bidi="sa-IN"/>
        </w:rPr>
        <w:t>[</w:t>
      </w:r>
      <w:r>
        <w:rPr>
          <w:rFonts w:cs="Balaram"/>
          <w:i/>
          <w:iCs/>
          <w:noProof w:val="0"/>
          <w:sz w:val="24"/>
          <w:szCs w:val="24"/>
          <w:lang w:bidi="sa-IN"/>
        </w:rPr>
        <w:t>pathika nātra srastaram asti manāk prastara-sthale grāme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i/>
          <w:iCs/>
          <w:noProof w:val="0"/>
          <w:cs/>
          <w:lang w:val="sa-IN" w:bidi="sa-IN"/>
        </w:rPr>
        <w:t xml:space="preserve">unnata-payodharaṁ prekṣya yadi vasasi tad vasa </w:t>
      </w:r>
      <w:r>
        <w:rPr>
          <w:rFonts w:cs="Balaram"/>
          <w:noProof w:val="0"/>
          <w:cs/>
          <w:lang w:val="sa-IN" w:bidi="sa-IN"/>
        </w:rPr>
        <w:t>||]</w:t>
      </w:r>
    </w:p>
    <w:p w:rsidR="00F9764F" w:rsidRDefault="00F9764F">
      <w:pPr>
        <w:pStyle w:val="quote0"/>
        <w:rPr>
          <w:rFonts w:cs="Balaram"/>
          <w:lang w:val="fr-CA" w:bidi="sa-IN"/>
        </w:rPr>
      </w:pPr>
    </w:p>
    <w:p w:rsidR="00F9764F" w:rsidRDefault="00F9764F">
      <w:pPr>
        <w:rPr>
          <w:rFonts w:cs="Balaram"/>
          <w:lang w:val="fr-CA" w:bidi="sa-IN"/>
        </w:rPr>
      </w:pPr>
      <w:r>
        <w:rPr>
          <w:rFonts w:cs="Balaram"/>
          <w:noProof w:val="0"/>
          <w:cs/>
          <w:lang w:val="sa-IN" w:bidi="sa-IN"/>
        </w:rPr>
        <w:t>atra sattharādi-śabda-śaktyā yady upabhoga-kṣamo’si, tadā</w:t>
      </w:r>
      <w:r>
        <w:rPr>
          <w:rFonts w:cs="Balaram"/>
          <w:lang w:val="fr-CA" w:bidi="sa-IN"/>
        </w:rPr>
        <w:t>s</w:t>
      </w:r>
      <w:r>
        <w:rPr>
          <w:rFonts w:cs="Balaram"/>
          <w:noProof w:val="0"/>
          <w:cs/>
          <w:lang w:val="sa-IN" w:bidi="sa-IN"/>
        </w:rPr>
        <w:t xml:space="preserve">sveti </w:t>
      </w:r>
      <w:r>
        <w:rPr>
          <w:rFonts w:cs="Balaram"/>
          <w:lang w:val="fr-CA" w:bidi="sa-IN"/>
        </w:rPr>
        <w:t xml:space="preserve">vastu </w:t>
      </w:r>
      <w:r>
        <w:rPr>
          <w:rFonts w:cs="Balaram"/>
          <w:noProof w:val="0"/>
          <w:cs/>
          <w:lang w:val="sa-IN" w:bidi="sa-IN"/>
        </w:rPr>
        <w:t>vyajyate | alaṅkāra-rūpo, yathā</w:t>
      </w:r>
      <w:r>
        <w:rPr>
          <w:rFonts w:cs="Balaram"/>
          <w:lang w:val="fr-CA" w:bidi="sa-IN"/>
        </w:rPr>
        <w:t xml:space="preserve"> “durlaṅghita-vigrahaḥ</w:t>
      </w:r>
      <w:r>
        <w:rPr>
          <w:rFonts w:ascii="Times New Roman" w:hAnsi="Times New Roman"/>
          <w:lang w:val="fr-CA" w:bidi="sa-IN"/>
        </w:rPr>
        <w:t>”</w:t>
      </w:r>
      <w:r>
        <w:rPr>
          <w:rFonts w:cs="Balaram"/>
          <w:lang w:val="fr-CA" w:bidi="sa-IN"/>
        </w:rPr>
        <w:t xml:space="preserve"> ity ādau |</w:t>
      </w:r>
    </w:p>
    <w:p w:rsidR="00F9764F" w:rsidRDefault="00F9764F">
      <w:pPr>
        <w:rPr>
          <w:rFonts w:cs="Balaram"/>
          <w:lang w:val="fr-CA" w:bidi="sa-IN"/>
        </w:rPr>
      </w:pPr>
    </w:p>
    <w:p w:rsidR="00F9764F" w:rsidRDefault="00F9764F">
      <w:pPr>
        <w:rPr>
          <w:rFonts w:cs="Balaram"/>
          <w:lang w:val="fr-CA" w:bidi="sa-IN"/>
        </w:rPr>
      </w:pPr>
      <w:r>
        <w:rPr>
          <w:rFonts w:cs="Balaram"/>
          <w:lang w:val="fr-CA" w:bidi="sa-IN"/>
        </w:rPr>
        <w:t>atra prākaraṇikasya umā-nāma-mahā-devī-vallabha-bhānudeva-nāma-nṛpater varṇane dvitīyārtha-sūcitam aprākaraṇikasya pārvatī-vallabhasya varṇanam asambaddhaṁ mā prasāṅkṣīd iti īśvara-bhānudevayor upamānopameya-bhāvaḥ kalpyate tad atra umā-vallabha umā-vallabha ivety upamālaṅkāro vyaṅgyaḥ | yathā vā—</w:t>
      </w:r>
    </w:p>
    <w:p w:rsidR="00F9764F" w:rsidRDefault="00F9764F">
      <w:pPr>
        <w:rPr>
          <w:rFonts w:eastAsia="MS Minchofalt" w:cs="Balaram"/>
          <w:lang w:val="fr-CA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amitaḥ samitaḥ prāptair utkarṣair harṣada prabho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ahitaḥ sahitaḥ sādhu-yaśobhir asatām asi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atrāmita ity ād</w:t>
      </w:r>
      <w:r>
        <w:rPr>
          <w:rFonts w:eastAsia="MS Minchofalt" w:cs="Balaram"/>
          <w:lang w:val="fr-CA" w:bidi="sa-IN"/>
        </w:rPr>
        <w:t>ā</w:t>
      </w:r>
      <w:r>
        <w:rPr>
          <w:rFonts w:cs="Balaram"/>
          <w:noProof w:val="0"/>
          <w:cs/>
          <w:lang w:val="sa-IN" w:bidi="sa-IN"/>
        </w:rPr>
        <w:t>v api</w:t>
      </w:r>
      <w:r>
        <w:rPr>
          <w:rFonts w:eastAsia="MS Minchofalt" w:cs="Balaram"/>
          <w:lang w:val="fr-CA" w:bidi="sa-IN"/>
        </w:rPr>
        <w:t>-</w:t>
      </w:r>
      <w:r>
        <w:rPr>
          <w:rFonts w:cs="Balaram"/>
          <w:noProof w:val="0"/>
          <w:cs/>
          <w:lang w:val="sa-IN" w:bidi="sa-IN"/>
        </w:rPr>
        <w:t>śabdābhāvād virodh</w:t>
      </w:r>
      <w:r>
        <w:rPr>
          <w:rFonts w:eastAsia="MS Minchofalt" w:cs="Balaram"/>
          <w:lang w:val="fr-CA" w:bidi="sa-IN"/>
        </w:rPr>
        <w:t>ābhās</w:t>
      </w:r>
      <w:r>
        <w:rPr>
          <w:rFonts w:cs="Balaram"/>
          <w:noProof w:val="0"/>
          <w:cs/>
          <w:lang w:val="sa-IN" w:bidi="sa-IN"/>
        </w:rPr>
        <w:t>o vyaṅgyaḥ | vyaṅgyasyālaṅkāryatve’pi brāhmaṇa-śramaṇa-nyāy</w:t>
      </w:r>
      <w:r>
        <w:rPr>
          <w:rFonts w:eastAsia="MS Minchofalt" w:cs="Balaram"/>
          <w:lang w:val="fr-CA" w:bidi="sa-IN"/>
        </w:rPr>
        <w:t>ād a</w:t>
      </w:r>
      <w:r>
        <w:rPr>
          <w:rFonts w:cs="Balaram"/>
          <w:noProof w:val="0"/>
          <w:cs/>
          <w:lang w:val="sa-IN" w:bidi="sa-IN"/>
        </w:rPr>
        <w:t>laṅkārat</w:t>
      </w:r>
      <w:r>
        <w:rPr>
          <w:rFonts w:eastAsia="MS Minchofalt" w:cs="Balaram"/>
          <w:lang w:val="fr-CA" w:bidi="sa-IN"/>
        </w:rPr>
        <w:t>vam u</w:t>
      </w:r>
      <w:r>
        <w:rPr>
          <w:rFonts w:cs="Balaram"/>
          <w:noProof w:val="0"/>
          <w:cs/>
          <w:lang w:val="sa-IN" w:bidi="sa-IN"/>
        </w:rPr>
        <w:t>pacaryate |</w:t>
      </w:r>
    </w:p>
    <w:p w:rsidR="00F9764F" w:rsidRDefault="00F9764F">
      <w:pPr>
        <w:rPr>
          <w:rFonts w:eastAsia="MS Minchofalt" w:cs="Balaram"/>
          <w:lang w:val="fr-CA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vastu vālaṅkṛtir veti dvidhārthaḥ sambhavī svataḥ |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szCs w:val="28"/>
          <w:lang w:val="fr-CA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kaveḥ prauḍhokti-sikto vā tan nibaddhasya veti ṣaṭ ||</w:t>
      </w:r>
      <w:r>
        <w:rPr>
          <w:rFonts w:eastAsia="MS Minchofalt" w:cs="Balaram"/>
          <w:b/>
          <w:bCs/>
          <w:sz w:val="28"/>
          <w:szCs w:val="28"/>
          <w:lang w:val="fr-CA" w:bidi="sa-IN"/>
        </w:rPr>
        <w:t>8||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ṣaḍbhis tair vyajyamānas tu vastv alaṅkāra-rūpakaḥ |</w:t>
      </w:r>
    </w:p>
    <w:p w:rsidR="00F9764F" w:rsidRDefault="00F9764F">
      <w:pPr>
        <w:jc w:val="center"/>
        <w:rPr>
          <w:rFonts w:eastAsia="MS Minchofalt" w:cs="Balaram"/>
          <w:b/>
          <w:bCs/>
          <w:sz w:val="28"/>
          <w:szCs w:val="28"/>
          <w:lang w:val="fr-CA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artha-śakty-udbhavo vyaṅgyo yāti dvādaśa-bhedataḥ ||</w:t>
      </w:r>
      <w:r>
        <w:rPr>
          <w:rFonts w:eastAsia="MS Minchofalt" w:cs="Balaram"/>
          <w:b/>
          <w:bCs/>
          <w:sz w:val="28"/>
          <w:szCs w:val="28"/>
          <w:lang w:val="fr-CA" w:bidi="sa-IN"/>
        </w:rPr>
        <w:t>9||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svataḥ sambhavī bahir apy aucityā</w:t>
      </w:r>
      <w:r>
        <w:rPr>
          <w:rFonts w:eastAsia="MS Minchofalt" w:cs="Balaram"/>
          <w:lang w:val="fr-CA" w:bidi="sa-IN"/>
        </w:rPr>
        <w:t>d bahir api</w:t>
      </w:r>
      <w:r>
        <w:rPr>
          <w:rFonts w:cs="Balaram"/>
          <w:noProof w:val="0"/>
          <w:cs/>
          <w:lang w:val="sa-IN" w:bidi="sa-IN"/>
        </w:rPr>
        <w:t xml:space="preserve"> sambhāvyamānaḥ | prauḍhoktyā siddh</w:t>
      </w:r>
      <w:r>
        <w:rPr>
          <w:rFonts w:eastAsia="MS Minchofalt" w:cs="Balaram"/>
          <w:lang w:val="fr-CA" w:bidi="sa-IN"/>
        </w:rPr>
        <w:t>aḥ,</w:t>
      </w:r>
      <w:r>
        <w:rPr>
          <w:rFonts w:cs="Balaram"/>
          <w:noProof w:val="0"/>
          <w:cs/>
          <w:lang w:val="sa-IN" w:bidi="sa-IN"/>
        </w:rPr>
        <w:t xml:space="preserve"> na tv aucityena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krameṇa, yathā—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dṛṣṭiṁ he prativeśini kṣaṇam ihāpy asmad-gṛhe dāsyasi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prāyeṇāsya śiśoḥ pitā na virasāḥ kaupīrapaḥ pāsyati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ekākiny api yāmi satvaram itaḥ srotas tamālākulaṁ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nīrandhrās tanum ālikhantu jaraṭha-cchedānala-granthayaḥ ||</w:t>
      </w:r>
      <w:r>
        <w:rPr>
          <w:rStyle w:val="FootnoteReference"/>
          <w:rFonts w:cs="Vrinda"/>
        </w:rPr>
        <w:footnoteReference w:id="62"/>
      </w:r>
      <w:r>
        <w:rPr>
          <w:rFonts w:cs="Balaram"/>
          <w:noProof w:val="0"/>
          <w:cs/>
          <w:lang w:bidi="sa-IN"/>
        </w:rPr>
        <w:t xml:space="preserve"> </w:t>
      </w:r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rPr>
          <w:rFonts w:eastAsia="MS Minchofalt"/>
          <w:lang w:val="pl-PL"/>
        </w:rPr>
      </w:pPr>
      <w:r>
        <w:rPr>
          <w:rFonts w:eastAsia="MS Minchofalt"/>
          <w:lang w:val="pl-PL"/>
        </w:rPr>
        <w:t>tatra svataḥ sambhavinā vastunā tat pratipādikāyā bhāvi-para-puruṣopabhogaja-nakha-kṣatādi-gopana-rūpaṁ vastu-mātraṁ vyajyate |</w:t>
      </w:r>
    </w:p>
    <w:p w:rsidR="00F9764F" w:rsidRDefault="00F9764F">
      <w:pPr>
        <w:rPr>
          <w:rFonts w:eastAsia="MS Minchofalt"/>
          <w:lang w:val="pl-PL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diśi mandāyate tejo dakṣiṇasyāṁ raver api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tasyām eva </w:t>
      </w:r>
      <w:r>
        <w:rPr>
          <w:rFonts w:cs="Balaram"/>
          <w:lang w:val="fr-CA" w:bidi="sa-IN"/>
        </w:rPr>
        <w:t>raghoḥ p</w:t>
      </w:r>
      <w:r>
        <w:rPr>
          <w:rFonts w:cs="Balaram"/>
          <w:noProof w:val="0"/>
          <w:cs/>
          <w:lang w:val="sa-IN" w:bidi="sa-IN"/>
        </w:rPr>
        <w:t>ā</w:t>
      </w:r>
      <w:r>
        <w:rPr>
          <w:rFonts w:cs="Balaram"/>
          <w:lang w:val="fr-CA" w:bidi="sa-IN"/>
        </w:rPr>
        <w:t>ḍ</w:t>
      </w:r>
      <w:r>
        <w:rPr>
          <w:rFonts w:cs="Balaram"/>
          <w:noProof w:val="0"/>
          <w:cs/>
          <w:lang w:val="sa-IN" w:bidi="sa-IN"/>
        </w:rPr>
        <w:t>yāḥ pratāpaṁ na viṣehire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eastAsia="MS Minchofalt" w:cs="Balaram"/>
          <w:lang w:val="fr-CA" w:bidi="sa-IN"/>
        </w:rPr>
        <w:t xml:space="preserve">atra </w:t>
      </w:r>
      <w:r>
        <w:rPr>
          <w:rFonts w:cs="Balaram"/>
          <w:noProof w:val="0"/>
          <w:cs/>
          <w:lang w:val="sa-IN" w:bidi="sa-IN"/>
        </w:rPr>
        <w:t xml:space="preserve">svataḥ-sambhavinā vastunā ravi-tejaso </w:t>
      </w:r>
      <w:r>
        <w:rPr>
          <w:rFonts w:eastAsia="MS Minchofalt" w:cs="Balaram"/>
          <w:lang w:val="fr-CA" w:bidi="sa-IN"/>
        </w:rPr>
        <w:t xml:space="preserve">raghu-pratāpo’dhika </w:t>
      </w:r>
      <w:r>
        <w:rPr>
          <w:rFonts w:cs="Balaram"/>
          <w:noProof w:val="0"/>
          <w:cs/>
          <w:lang w:val="sa-IN" w:bidi="sa-IN"/>
        </w:rPr>
        <w:t>iti vyatirekālaṅkāro vyajyate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āpatantam amuṁ dūrād urīkṛta-parākramaḥ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balo’valokayāmāsa mātaṅgam iva keśarī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atropamālaṅkār</w:t>
      </w:r>
      <w:r>
        <w:rPr>
          <w:rFonts w:eastAsia="MS Minchofalt" w:cs="Balaram"/>
          <w:lang w:val="fr-CA" w:bidi="sa-IN"/>
        </w:rPr>
        <w:t xml:space="preserve">eṇa </w:t>
      </w:r>
      <w:r>
        <w:rPr>
          <w:rFonts w:cs="Balaram"/>
          <w:noProof w:val="0"/>
          <w:cs/>
          <w:lang w:val="sa-IN" w:bidi="sa-IN"/>
        </w:rPr>
        <w:t>svataḥ-sambhavinā vyañjakārthena baladevaḥ kṣaṇenaiva veṇu-dāriṇaḥ kṣayaṁ kariṣyatīti vastu vyajyate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gāḍha-kānta-daśana-kṣata-vyathā-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saṅkaṭād ari-mṛgīdṛśāṁ hariḥ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oṣṭha-vidruma-dalāny amocayan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nirdaśan yudhi ruṣā nijādharam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svataḥ-sambhavinā virodhālaṅkāreṇādharo nirdaṣṭaḥ | śatravo vyāpāditāś ceti samuccayālaṅkāro vyaṅgyaḥ |</w:t>
      </w:r>
    </w:p>
    <w:p w:rsidR="00F9764F" w:rsidRDefault="00F9764F">
      <w:pPr>
        <w:rPr>
          <w:rFonts w:eastAsia="MS Minchofalt" w:cs="Balaram"/>
          <w:lang w:val="fr-CA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sajjehi surahi-māso ṇa dāva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appei juva(i)-ja</w:t>
      </w:r>
      <w:r>
        <w:rPr>
          <w:rFonts w:cs="Balaram"/>
          <w:noProof w:val="0"/>
          <w:cs/>
          <w:lang w:bidi="sa-IN"/>
        </w:rPr>
        <w:t>ṇ</w:t>
      </w:r>
      <w:r>
        <w:rPr>
          <w:lang w:val="en-CA"/>
        </w:rPr>
        <w:t>a-lak</w:t>
      </w:r>
      <w:r>
        <w:rPr>
          <w:rFonts w:cs="Balaram"/>
          <w:noProof w:val="0"/>
          <w:cs/>
          <w:lang w:bidi="sa-IN"/>
        </w:rPr>
        <w:t>kh</w:t>
      </w:r>
      <w:r>
        <w:rPr>
          <w:lang w:val="en-CA"/>
        </w:rPr>
        <w:t>a-</w:t>
      </w:r>
      <w:r>
        <w:rPr>
          <w:rFonts w:cs="Balaram"/>
          <w:noProof w:val="0"/>
          <w:cs/>
          <w:lang w:bidi="sa-IN"/>
        </w:rPr>
        <w:t>suhe</w:t>
      </w:r>
      <w:r>
        <w:rPr>
          <w:lang w:val="en-CA"/>
        </w:rPr>
        <w:t xml:space="preserve">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en-CA"/>
        </w:rPr>
        <w:t>ahi</w:t>
      </w:r>
      <w:r>
        <w:rPr>
          <w:rFonts w:cs="Balaram"/>
          <w:noProof w:val="0"/>
          <w:cs/>
          <w:lang w:bidi="sa-IN"/>
        </w:rPr>
        <w:t>ṇ</w:t>
      </w:r>
      <w:r>
        <w:rPr>
          <w:lang w:val="en-CA"/>
        </w:rPr>
        <w:t>ava-sahaāra-muh</w:t>
      </w:r>
      <w:r>
        <w:rPr>
          <w:rFonts w:cs="Balaram"/>
          <w:noProof w:val="0"/>
          <w:cs/>
          <w:lang w:bidi="sa-IN"/>
        </w:rPr>
        <w:t>e</w:t>
      </w:r>
      <w:r>
        <w:rPr>
          <w:lang w:val="en-CA"/>
        </w:rPr>
        <w:t xml:space="preserve">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ṇava-pattale aṇaṅgassa sare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fr-CA"/>
        </w:rPr>
        <w:t>(</w:t>
      </w:r>
      <w:r>
        <w:rPr>
          <w:rFonts w:cs="Balaram"/>
          <w:noProof w:val="0"/>
          <w:cs/>
          <w:lang w:bidi="sa-IN"/>
        </w:rPr>
        <w:t xml:space="preserve">sajjayati surabhi-māso na tāvad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arpayati yuvati-jana-lakṣya-sahān |</w:t>
      </w:r>
    </w:p>
    <w:p w:rsidR="00F9764F" w:rsidRDefault="00F9764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 xml:space="preserve">abhinava-sahakāra-mukhān </w:t>
      </w:r>
    </w:p>
    <w:p w:rsidR="00F9764F" w:rsidRDefault="00F9764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nava-patralān anaṅgasya śarān ||</w:t>
      </w:r>
      <w:r>
        <w:rPr>
          <w:lang w:val="fr-CA"/>
        </w:rPr>
        <w:t>)</w:t>
      </w:r>
    </w:p>
    <w:p w:rsidR="00F9764F" w:rsidRDefault="00F9764F">
      <w:pPr>
        <w:rPr>
          <w:rFonts w:eastAsia="MS Minchofalt" w:cs="Balaram"/>
          <w:lang w:val="fr-CA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vasantaḥ śarakāraḥ, kāmo dhanvī, </w:t>
      </w:r>
      <w:r>
        <w:rPr>
          <w:rFonts w:eastAsia="MS Minchofalt" w:cs="Balaram"/>
          <w:lang w:val="fr-CA" w:bidi="sa-IN"/>
        </w:rPr>
        <w:t xml:space="preserve">yuvatayo </w:t>
      </w:r>
      <w:r>
        <w:rPr>
          <w:rFonts w:cs="Balaram"/>
          <w:noProof w:val="0"/>
          <w:cs/>
          <w:lang w:val="sa-IN" w:bidi="sa-IN"/>
        </w:rPr>
        <w:t>lakṣyam | puṣpāṇi śarā iti kav</w:t>
      </w:r>
      <w:r>
        <w:rPr>
          <w:rFonts w:eastAsia="MS Minchofalt" w:cs="Balaram"/>
          <w:lang w:val="fr-CA" w:bidi="sa-IN"/>
        </w:rPr>
        <w:t>i-</w:t>
      </w:r>
      <w:r>
        <w:rPr>
          <w:rFonts w:cs="Balaram"/>
          <w:noProof w:val="0"/>
          <w:cs/>
          <w:lang w:val="sa-IN" w:bidi="sa-IN"/>
        </w:rPr>
        <w:t>prauḍhokti-siddhaṁ vastu prakāśī-bhavan madana-vijṛmbhaṇa-rūpaṁ vastu vyanakti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rajanīṣu vimala-bhānoḥ,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kara-jālena prakāśita</w:t>
      </w:r>
      <w:r>
        <w:rPr>
          <w:rFonts w:cs="Balaram"/>
          <w:lang w:val="fr-CA" w:bidi="sa-IN"/>
        </w:rPr>
        <w:t>ṁ</w:t>
      </w:r>
      <w:r>
        <w:rPr>
          <w:rFonts w:cs="Balaram"/>
          <w:noProof w:val="0"/>
          <w:cs/>
          <w:lang w:val="sa-IN" w:bidi="sa-IN"/>
        </w:rPr>
        <w:t xml:space="preserve"> </w:t>
      </w:r>
      <w:r>
        <w:rPr>
          <w:rFonts w:cs="Balaram"/>
          <w:lang w:val="fr-CA" w:bidi="sa-IN"/>
        </w:rPr>
        <w:t xml:space="preserve">vīra </w:t>
      </w:r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pStyle w:val="quote0"/>
        <w:rPr>
          <w:rFonts w:cs="Balaram"/>
          <w:lang w:val="fr-CA" w:bidi="sa-IN"/>
        </w:rPr>
      </w:pPr>
      <w:r>
        <w:rPr>
          <w:rFonts w:cs="Balaram"/>
          <w:noProof w:val="0"/>
          <w:cs/>
          <w:lang w:val="sa-IN" w:bidi="sa-IN"/>
        </w:rPr>
        <w:t>dhavalayati bhuvana-maṇḍalam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akhilaṁ tava kīrti-santatiḥ satatam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kavi-prauḍhokti-siddhena vastunā kīrti-santateś candrakara-jālād adhika-prakāśakatvena vyatirekālaṅkāro vyaṅgyaḥ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daśānana-kirīṭebhyas tat-kṣaṇaṁ rākṣasa-śriyaḥ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maṇi-vyājena paryastāḥ pṛthivyām aśru-bindavaḥ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kavi-prauḍhokti-siddhenāpahnuty-alaṅkāreṇa bhaviṣyad-rākṣasa-śrī-vināśa-rūpaṁ vastu vyajyate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dhammill</w:t>
      </w:r>
      <w:r>
        <w:rPr>
          <w:rFonts w:cs="Balaram"/>
          <w:lang w:val="fr-CA" w:bidi="sa-IN"/>
        </w:rPr>
        <w:t xml:space="preserve">e </w:t>
      </w:r>
      <w:r>
        <w:rPr>
          <w:rFonts w:cs="Balaram"/>
          <w:noProof w:val="0"/>
          <w:cs/>
          <w:lang w:val="sa-IN" w:bidi="sa-IN"/>
        </w:rPr>
        <w:t>nava-mallikā-samudayo haste sitāmbhoruhaṁ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hāraḥ kaṇṭha-taṭe payodhara-yuge śrīkhaṇḍa-lepo ghanaḥ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eko’pi </w:t>
      </w:r>
      <w:r>
        <w:rPr>
          <w:rFonts w:cs="Balaram"/>
          <w:lang w:val="fr-CA" w:bidi="sa-IN"/>
        </w:rPr>
        <w:t xml:space="preserve">tri-kaliṅga-bhūmi-tilaka </w:t>
      </w:r>
      <w:r>
        <w:rPr>
          <w:rFonts w:cs="Balaram"/>
          <w:noProof w:val="0"/>
          <w:cs/>
          <w:lang w:val="sa-IN" w:bidi="sa-IN"/>
        </w:rPr>
        <w:t>tvat-kīrti-rāśir yayau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nānā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cs/>
          <w:lang w:val="sa-IN" w:bidi="sa-IN"/>
        </w:rPr>
        <w:t>maṇḍanatāṁ purandara-purī</w:t>
      </w:r>
      <w:r>
        <w:rPr>
          <w:rFonts w:cs="Balaram"/>
          <w:lang w:val="fr-CA" w:bidi="sa-IN"/>
        </w:rPr>
        <w:t>-</w:t>
      </w:r>
      <w:r>
        <w:rPr>
          <w:rFonts w:cs="Balaram"/>
          <w:noProof w:val="0"/>
          <w:cs/>
          <w:lang w:val="sa-IN" w:bidi="sa-IN"/>
        </w:rPr>
        <w:t>vāma-bhruvāṁ vigrahe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kavi-prauḍhokti-siddhena rūpakālaṅkāreṇa bhūmiṣṭho’pi svarga-sthānām upakāraṁ karoṣīti vibhāvanālaṅkāro vyajyate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</w:pPr>
      <w:r>
        <w:t xml:space="preserve">śikhariṇi kva nu nāma kiyac ciraṁ </w:t>
      </w:r>
    </w:p>
    <w:p w:rsidR="00F9764F" w:rsidRDefault="00F9764F">
      <w:pPr>
        <w:pStyle w:val="quote0"/>
      </w:pPr>
      <w:r>
        <w:t>kim abhidhānam asāv akarot tapaḥ |</w:t>
      </w:r>
    </w:p>
    <w:p w:rsidR="00F9764F" w:rsidRDefault="00F9764F">
      <w:pPr>
        <w:pStyle w:val="quote0"/>
      </w:pPr>
      <w:r>
        <w:t>sumukhi yena tavādhara-pāṭalaṁ</w:t>
      </w:r>
    </w:p>
    <w:p w:rsidR="00F9764F" w:rsidRDefault="00F9764F">
      <w:pPr>
        <w:pStyle w:val="quote0"/>
      </w:pPr>
      <w:r>
        <w:t>daśati bimba-phalaṁ śuka-śāvakaḥ ||</w:t>
      </w:r>
    </w:p>
    <w:p w:rsidR="00F9764F" w:rsidRDefault="00F9764F">
      <w:pPr>
        <w:pStyle w:val="quote0"/>
      </w:pPr>
    </w:p>
    <w:p w:rsidR="00F9764F" w:rsidRDefault="00F9764F">
      <w:r>
        <w:t>atrānena kavi-nibaddhasya kasyacit kāminaḥ prauḍhokti-siddhena vastunā tavādharaḥ puṇyātiśaya-labhya iti vastu pratīyate |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t>subhage</w:t>
      </w:r>
      <w:r>
        <w:rPr>
          <w:rFonts w:cs="Balaram"/>
          <w:noProof w:val="0"/>
          <w:cs/>
          <w:lang w:val="sa-IN" w:bidi="sa-IN"/>
        </w:rPr>
        <w:t xml:space="preserve"> koṭi-saṅkhyatvam upetya madanāśugaiḥ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vasante pañcatā tyaktā pañcatāsīd viyoginām ||</w:t>
      </w:r>
    </w:p>
    <w:p w:rsidR="00F9764F" w:rsidRDefault="00F9764F"/>
    <w:p w:rsidR="00F9764F" w:rsidRDefault="00F9764F">
      <w:r>
        <w:t>atra kavi-nibaddha-prauḍhokti-siddhena kāma-śarāṇāṁ koṭi-saṅkhyatva-prāptyā nikhila-viyogi-maraṇena ca vastunā śarāṇāṁ pañcatā śarān vimucya viyoginaḥ śritevety uktprekṣālaṅkāro vyajyate |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mallikā-</w:t>
      </w:r>
      <w:r>
        <w:t>m</w:t>
      </w:r>
      <w:r>
        <w:rPr>
          <w:rFonts w:cs="Balaram"/>
          <w:noProof w:val="0"/>
          <w:cs/>
          <w:lang w:val="sa-IN" w:bidi="sa-IN"/>
        </w:rPr>
        <w:t>u</w:t>
      </w:r>
      <w:r>
        <w:t>k</w:t>
      </w:r>
      <w:r>
        <w:rPr>
          <w:rFonts w:cs="Balaram"/>
          <w:noProof w:val="0"/>
          <w:cs/>
          <w:lang w:val="sa-IN" w:bidi="sa-IN"/>
        </w:rPr>
        <w:t>u</w:t>
      </w:r>
      <w:r>
        <w:t>l</w:t>
      </w:r>
      <w:r>
        <w:rPr>
          <w:rFonts w:cs="Balaram"/>
          <w:noProof w:val="0"/>
          <w:cs/>
          <w:lang w:val="sa-IN" w:bidi="sa-IN"/>
        </w:rPr>
        <w:t xml:space="preserve">e </w:t>
      </w:r>
      <w:r>
        <w:t xml:space="preserve">caṇḍi </w:t>
      </w:r>
      <w:r>
        <w:rPr>
          <w:rFonts w:cs="Balaram"/>
          <w:noProof w:val="0"/>
          <w:cs/>
          <w:lang w:val="sa-IN" w:bidi="sa-IN"/>
        </w:rPr>
        <w:t>bhāti guñjan</w:t>
      </w:r>
      <w:r>
        <w:t xml:space="preserve"> </w:t>
      </w:r>
      <w:r>
        <w:rPr>
          <w:rFonts w:cs="Balaram"/>
          <w:noProof w:val="0"/>
          <w:cs/>
          <w:lang w:val="sa-IN" w:bidi="sa-IN"/>
        </w:rPr>
        <w:t>madhuvrataḥ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prayāṇe pañcabāṇasya śaṅkham āpūrayann iva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kavi-nibaddha-prauḍhokti-siddhen</w:t>
      </w:r>
      <w:r>
        <w:rPr>
          <w:lang w:val="fr-CA"/>
        </w:rPr>
        <w:t>o</w:t>
      </w:r>
      <w:r>
        <w:t>tprekṣālaṅkāreṇa kāmasyāyam unmādakaḥ kālaḥ prāptaḥ | tat kathaṁ mānaṁ na muñcasīti vastu vyajyate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mahilā-sahassa-bharie tuha hiae kahna sā amāantī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anudinam aṇaṇṇa-amma-aṅgaṁ tanuaṁ pi tanu ei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i/>
          <w:i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[</w:t>
      </w:r>
      <w:r>
        <w:rPr>
          <w:rFonts w:cs="Balaram"/>
          <w:i/>
          <w:iCs/>
          <w:noProof w:val="0"/>
          <w:cs/>
          <w:lang w:val="sa-IN" w:bidi="sa-IN"/>
        </w:rPr>
        <w:t>mahilā-sahasra-bharite tava hṛdaye kṛṣṇa sā amāntī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i/>
          <w:iCs/>
          <w:noProof w:val="0"/>
          <w:cs/>
          <w:lang w:val="sa-IN" w:bidi="sa-IN"/>
        </w:rPr>
        <w:t>anudinam ananya-karmāṅgaṁ tanv api tanayati ||</w:t>
      </w:r>
      <w:r>
        <w:rPr>
          <w:rFonts w:cs="Balaram"/>
          <w:noProof w:val="0"/>
          <w:cs/>
          <w:lang w:val="sa-IN" w:bidi="sa-IN"/>
        </w:rPr>
        <w:t>]</w:t>
      </w:r>
    </w:p>
    <w:p w:rsidR="00F9764F" w:rsidRDefault="00F9764F"/>
    <w:p w:rsidR="00F9764F" w:rsidRDefault="00F9764F">
      <w:r>
        <w:t xml:space="preserve">atrāmāantīti kavi-nibaddha-vaktṛ-prauḍhokti-siddhena kāvyāliṅgālaṅkāreṇa tanos tanūkaraṇe'pi tava hṛdaye na vartata iti viśeṣokty-alaṅkāro vyajyate | 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</w:p>
    <w:p w:rsidR="00F9764F" w:rsidRDefault="00F9764F">
      <w:r>
        <w:t xml:space="preserve">na khalu kaveḥ kavi-nibaddhasyeva rāgādy-āviṣṭatā | ataḥ kavi-nibaddha-vaktṛ-prauḍhoktiḥ kavi-prauḍhokter antarbhūtāpy adhikaṁ sahṛdaya-camatkāriṇīti pṛthak pratipāditā | </w:t>
      </w:r>
    </w:p>
    <w:p w:rsidR="00F9764F" w:rsidRDefault="00F9764F"/>
    <w:p w:rsidR="00F9764F" w:rsidRDefault="00F9764F">
      <w:r>
        <w:t>evaṁ cālaṅkṛti-vyañjana-sthale rūpaṇotprekṣaṇa-vyatirecanādi-mātrasya prādhānyaṁ sahṛdaya-saṁvedyam, na tu rūpyādīnām ity alaṅkṛter eva mukhyatvam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ekaḥ śabdārtha-śakty-utthe .  .  .  .  .  .  .  .  .  .  .||10|| </w:t>
      </w:r>
      <w:r>
        <w:rPr>
          <w:color w:val="FF0000"/>
        </w:rPr>
        <w:t>9c</w:t>
      </w:r>
    </w:p>
    <w:p w:rsidR="00F9764F" w:rsidRDefault="00F9764F"/>
    <w:p w:rsidR="00F9764F" w:rsidRDefault="00F9764F">
      <w:r>
        <w:t>ubhaya-śakty-udbhave vyaṅgye eko dhvaner bhedaḥ | yathā (māgha 13.38)—</w:t>
      </w:r>
    </w:p>
    <w:p w:rsidR="00F9764F" w:rsidRDefault="00F9764F"/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hima-mukta-candra-ruciraḥ sapadmako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madayan dvijān janita-mīnaketanaḥ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abhavat prasādita-suro mahotsavaḥ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pramadā-janasya sa cirāya mādhavaḥ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mādhavaḥ kṛṣṇo mādhavo vasanta ivety upamālaṅkāro vyaṅgyaḥ | evaṁ ca vyaṅgya-bhedād eva vyañjakānāṁ kāvyānāṁ bhedaḥ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.  .  .  .  .  .  .  .  .  .  .tad aṣṭadaśadhā dhvaniḥ ||11|| </w:t>
      </w:r>
      <w:r>
        <w:rPr>
          <w:color w:val="FF0000"/>
          <w:lang w:val="pl-PL"/>
        </w:rPr>
        <w:t>9d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avivakṣita-vācyo'rthāntara-saṅkramita-vācyo'tyanta-tiraskṛta-vācyaś ceti dvividhaḥ | vivakṣitānya-para-vācyas tu asaṁlakṣya-krama-vyaṅgyatvenaikaḥ | saṁlakṣya-krama-vyaṅgyatvena ca śabdārthobhaya-śakti-mūlatayā pañcadaśety aṣṭādaśa-bhedo dhvaniḥ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eṣu ca—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vākye śabdārtha-śakty-utthas tad anye pada-vākyayoḥ ||12|| </w:t>
      </w:r>
      <w:r>
        <w:rPr>
          <w:color w:val="FF0000"/>
        </w:rPr>
        <w:t>10ab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tatrārthāntara-saṅkramita-vācya-dhvaniḥ </w:t>
      </w:r>
      <w:r>
        <w:rPr>
          <w:b/>
          <w:bCs/>
          <w:lang w:val="pl-PL"/>
        </w:rPr>
        <w:t>pada-gato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dhanyaḥ sa eva taruṇo nayane tasyaiva nayane ca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yuva-jana-mohana-vidyā bhaviteyaṁ yasya saṁmukhe sumukhī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dvitīya-nayana-śabdo bhāgyavattādi-guṇa-viśiṣṭa-nayana-paraḥ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vākya-gato</w:t>
      </w:r>
      <w:r>
        <w:rPr>
          <w:bCs/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tvām asmi vacmi viduṣāṁ samavāyo’tra tiṣṭhati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ātmīyāṁ matim āsthāya sthitim atra vidhehi tat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lang w:val="pl-PL"/>
        </w:rPr>
        <w:t xml:space="preserve">atra pratipādyasya </w:t>
      </w:r>
      <w:r>
        <w:rPr>
          <w:bCs/>
          <w:lang w:val="pl-PL"/>
        </w:rPr>
        <w:t xml:space="preserve">sammukhīnatvād eva labdhe pratipādyatve tvām iti punar vacanam anya-vyāvṛtti-viśiṣṭaṁ tvad-arthaṁ lakṣayati | evaṁ vacmīty anenaiva kartari labdhe'smīti punar vacanam | tathā viduṣāṁ samavāya ity anenaiva vaktuḥ pratipādane siddhe punar vacmīti vacanam upadiśāmīti vacana-viśeṣa-rūpam arthaṁ lakṣayati | etāni ca svātiśayaṁ vyañjayanti | etena mama vacanaṁ tavātyantaṁ hitaṁ tad avaśyam eva kartavyam ity abhiprāyaḥ | tad evam ayaṁ vākya-gato'rthāntara-saṅkramita-vācyo dhvaniḥ | 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vākya-gato</w:t>
      </w:r>
      <w:r>
        <w:rPr>
          <w:bCs/>
          <w:lang w:val="pl-PL"/>
        </w:rPr>
        <w:t>, yathā— “upakṛtaṁ bahu tatra</w:t>
      </w:r>
      <w:r>
        <w:rPr>
          <w:rFonts w:ascii="Times New Roman" w:hAnsi="Times New Roman"/>
          <w:bCs/>
          <w:lang w:val="pl-PL"/>
        </w:rPr>
        <w:t>”</w:t>
      </w:r>
      <w:r>
        <w:rPr>
          <w:bCs/>
          <w:lang w:val="pl-PL"/>
        </w:rPr>
        <w:t xml:space="preserve"> ity ādi | anyeṣāṁ vākya-gatatve udāhṛtam | 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pada-gatatve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lāvaṇyaṁ tad asau kāntis tad-rūpaṁ sa vacaḥ kramaḥ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tadā sudhāspadam abhūd adhunā tu jvaro mahān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lāvaṇyādīnāṁ tādṛg-anubhavaika-gocaratā-vyañjakānāṁ tad-ādi-śabdānām eva prādhānyaṁ, anyeṣāṁ tat-tad-upakāritvam eveti tan-mūlaka eva dhvani-vyapadeśaḥ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tad uktaṁ dhvani-kṛtā (3.1)—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ekāvayava-saṁsthena</w:t>
      </w:r>
      <w:r>
        <w:rPr>
          <w:rStyle w:val="FootnoteReference"/>
          <w:rFonts w:cs="Vrinda"/>
          <w:lang w:val="sa-IN"/>
        </w:rPr>
        <w:footnoteReference w:id="63"/>
      </w:r>
      <w:r>
        <w:rPr>
          <w:rFonts w:cs="Balaram"/>
          <w:noProof w:val="0"/>
          <w:cs/>
          <w:lang w:val="sa-IN" w:bidi="sa-IN"/>
        </w:rPr>
        <w:t xml:space="preserve"> bhūṣaṇeneva kāminī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pada-dyotyena sukaver dhvaninā bhāti bhāratī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evaṁ bhāvādiṣv apy ūhyam |</w:t>
      </w:r>
    </w:p>
    <w:p w:rsidR="00F9764F" w:rsidRDefault="00F9764F"/>
    <w:p w:rsidR="00F9764F" w:rsidRDefault="00F9764F">
      <w:pPr>
        <w:pStyle w:val="quote0"/>
      </w:pPr>
      <w:r>
        <w:t>bhukti-mukti-kṛd ekānta-samādeśana-tatparaḥ |</w:t>
      </w:r>
    </w:p>
    <w:p w:rsidR="00F9764F" w:rsidRDefault="00F9764F">
      <w:pPr>
        <w:pStyle w:val="quote0"/>
      </w:pPr>
      <w:r>
        <w:t>kasya nānanda-nisyandaṁ vidadhāti sadāgamaḥ ||</w:t>
      </w:r>
    </w:p>
    <w:p w:rsidR="00F9764F" w:rsidRDefault="00F9764F"/>
    <w:p w:rsidR="00F9764F" w:rsidRDefault="00F9764F">
      <w:r>
        <w:t>atra sadāgama-śabdaḥ sannihitam upanāyakaṁ prati sac-chāstrārtham abhidhāya sataḥ puruṣasyāgama iti vastu vyanakti | nanu sadāgamaḥ sadāgama iveti na katham upamā-dhvaniḥ ? sadāgama-śabdayor upamānopameya-bhāvāvivakṣaṇāt | rahasyasya saṅgopanārtham eva hi dvy-artha-pada-pratipādanam | prakaraṇādi-paryālocanena ca sac-chāstrābhidhānasyāsambandhatvāt |</w:t>
      </w:r>
    </w:p>
    <w:p w:rsidR="00F9764F" w:rsidRDefault="00F9764F"/>
    <w:p w:rsidR="00F9764F" w:rsidRDefault="00F9764F">
      <w:pPr>
        <w:pStyle w:val="quote0"/>
      </w:pPr>
      <w:r>
        <w:t>ananya-sādhāraṇa-dhīr dhṛtākhila-vasundharaḥ |</w:t>
      </w:r>
    </w:p>
    <w:p w:rsidR="00F9764F" w:rsidRDefault="00F9764F">
      <w:pPr>
        <w:pStyle w:val="quote0"/>
      </w:pPr>
      <w:r>
        <w:t>rājate ko’pi jagati sa rājā puruṣottamaḥ ||</w:t>
      </w:r>
    </w:p>
    <w:p w:rsidR="00F9764F" w:rsidRDefault="00F9764F">
      <w:pPr>
        <w:pStyle w:val="quote0"/>
      </w:pPr>
    </w:p>
    <w:p w:rsidR="00F9764F" w:rsidRDefault="00F9764F">
      <w:r>
        <w:t>atra puruṣottamaḥ puruṣottama ivety upamā-dhvaniḥ | anayoḥ śabda-śakti-mūlau saṁlakṣya-krama-bhedau 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sāyaṁ snānam upāsitaṁ malayajenāṅgaṁ samālepitaṁ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yāto’stācala-maulim ambara-maṇir visrabdham atrāgatiḥ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āścaryaṁ tava saukumāryam abhitaḥ klāntāsi yenādhunā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netra-dvandvam amīlana-vyatikaraṁ śaknoti te nāsitum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svataḥ sambhavinā vastunā kṛta-para-puruṣa-paricayā klāntāsīti vastu vyajyate | tac cādhunā klāntāsi, na tu pūrvaṁ kadācid api tavaivaṁ-vidhaḥ klamo dṛṣṭā iti bodhayato’dhunā padasyaivetara-padārthotkarṣādasyaiva padāntarāpekṣayā vaiśiṣṭyam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tad-aprāpti mahā-duḥkha-līnānyāśeṣa-saṅkramāḥ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tac cintā-vipulāhlāda-kṣīṇa-punya-cayā tathā ||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cintayantī jagat-sūtīṁ paraṁ brahma-svarūpiṇam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nirucchvāsatayā muktiṁ gatānyā gopa-kanyakā || (yugmakam)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atrāśeṣa-caya-pada-prabhāvād aneka-janma-sahasra-bhogya-duṣkṛta-sukṛta-phala-rāśi-tādātmyādhyavasitatayā bhagavad-viraha-duḥkha-cintāhlādayoḥ pratyāyanam ity atiśayokti-dvaya-pratītir aśeṣa-caya-pada-dvaya-dyotyā | atra ca vyañjakasya kavi-prauḍhoktim antareṇāpi sambhavāt svataḥ sambhavitā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paśyanty asaṅkhya-pathagāṁ tvad-dānāmṛta-vāhinīm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lang w:val="fr-CA"/>
        </w:rPr>
        <w:t xml:space="preserve">deva </w:t>
      </w:r>
      <w:r>
        <w:rPr>
          <w:rFonts w:cs="Balaram"/>
          <w:noProof w:val="0"/>
          <w:cs/>
          <w:lang w:val="sa-IN" w:bidi="sa-IN"/>
        </w:rPr>
        <w:t>tripathagātmānaṁ gopayaty ugra-mūrdhani ||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r>
        <w:t xml:space="preserve">idaṁ mama | atra paśyantīti kavi-prauḍhokti-siddhena kāvya-liṅgālaṅkāreṇa na ke'py anye dātāras tava sadṛśā iti vyatirekālaṅkāro'saṅkhya-pada-dyotyaḥ | evam anyeṣv apy artha-śakti-mūla-saṁlakṣya-krama-bhedeṣv udāhāryam | </w:t>
      </w:r>
    </w:p>
    <w:p w:rsidR="00F9764F" w:rsidRDefault="00F9764F"/>
    <w:p w:rsidR="00F9764F" w:rsidRDefault="00F9764F">
      <w:r>
        <w:t>tad evaṁ dhvaneḥ pūrvokteṣv aṣṭādaśasu madhye śabdārtha-śakty-uttho vyaṅgyo vākya-mātre bhavann ekaḥ | anye punaḥ saptadaśa-vākye pade ceti catustriṁśad iti pañcatriṁśad-bhedāḥ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 xml:space="preserve">prabandhe'pi mato dhīrair artha-śakty-udbhavo dhvaniḥ ||13|| </w:t>
      </w:r>
      <w:r>
        <w:rPr>
          <w:color w:val="FF0000"/>
        </w:rPr>
        <w:t>10cd</w:t>
      </w:r>
    </w:p>
    <w:p w:rsidR="00F9764F" w:rsidRDefault="00F9764F"/>
    <w:p w:rsidR="00F9764F" w:rsidRDefault="00F9764F">
      <w:r>
        <w:t xml:space="preserve">prabandhe mahā-vākye | anantarokta-dvādaśa-bhedo'rtha-śakty-utthaḥ | yathā </w:t>
      </w:r>
      <w:r>
        <w:rPr>
          <w:color w:val="FF0000"/>
        </w:rPr>
        <w:t>mahābhārate</w:t>
      </w:r>
      <w:r>
        <w:t xml:space="preserve"> gṛdhra-gomāyu-saṁvāde—</w:t>
      </w:r>
    </w:p>
    <w:p w:rsidR="00F9764F" w:rsidRDefault="00F9764F"/>
    <w:p w:rsidR="00F9764F" w:rsidRDefault="00F9764F">
      <w:pPr>
        <w:pStyle w:val="quote0"/>
      </w:pPr>
      <w:r>
        <w:t>alaṁ sthitvā śmaśāne 'smin gṛdhra-gomāyu-saṅkule |</w:t>
      </w:r>
    </w:p>
    <w:p w:rsidR="00F9764F" w:rsidRDefault="00F9764F">
      <w:pPr>
        <w:pStyle w:val="quote0"/>
      </w:pPr>
      <w:r>
        <w:t xml:space="preserve">kaṅkāla bahule ghore sarva-prāṇi-bhayaṅkare || </w:t>
      </w:r>
    </w:p>
    <w:p w:rsidR="00F9764F" w:rsidRDefault="00F9764F">
      <w:pPr>
        <w:pStyle w:val="quote0"/>
      </w:pPr>
      <w:r>
        <w:t xml:space="preserve">na ceha jīvitaḥ kaścit kāla-dharmam upāgataḥ | </w:t>
      </w:r>
    </w:p>
    <w:p w:rsidR="00F9764F" w:rsidRDefault="00F9764F">
      <w:pPr>
        <w:pStyle w:val="quote0"/>
      </w:pPr>
      <w:r>
        <w:t>priyo vā yadi vā dveṣyaḥ prāṇināṁ gatir īdṛśī || [ma.bhā. 12.149.8]</w:t>
      </w:r>
    </w:p>
    <w:p w:rsidR="00F9764F" w:rsidRDefault="00F9764F"/>
    <w:p w:rsidR="00F9764F" w:rsidRDefault="00F9764F">
      <w:r>
        <w:t>iti divā prabhavato gṛdhrasya śmaśāne mṛtaṁ bālam upādāya tiṣṭhatāṁ taṁ parityajya gamanam iṣṭam |</w:t>
      </w:r>
    </w:p>
    <w:p w:rsidR="00F9764F" w:rsidRDefault="00F9764F"/>
    <w:p w:rsidR="00F9764F" w:rsidRDefault="00F9764F">
      <w:pPr>
        <w:pStyle w:val="quote0"/>
      </w:pPr>
      <w:r>
        <w:t>ādityo’yaṁ sthito mūḍhāḥ snehaṁ kuruta mā bhayam |</w:t>
      </w:r>
    </w:p>
    <w:p w:rsidR="00F9764F" w:rsidRDefault="00F9764F">
      <w:pPr>
        <w:pStyle w:val="quote0"/>
      </w:pPr>
      <w:r>
        <w:t>bahu-vighno muhūrto’yaṁ jīved api kathañcana || [ma.bhā. 12.149.15]</w:t>
      </w:r>
    </w:p>
    <w:p w:rsidR="00F9764F" w:rsidRDefault="00F9764F">
      <w:pPr>
        <w:pStyle w:val="quote0"/>
      </w:pPr>
      <w:r>
        <w:t>amuṁ kanaka-varṇābhaṁ bālam aprāpta-yauvanam |</w:t>
      </w:r>
    </w:p>
    <w:p w:rsidR="00F9764F" w:rsidRDefault="00F9764F">
      <w:pPr>
        <w:pStyle w:val="quote0"/>
      </w:pPr>
      <w:r>
        <w:t>gṛdhra-vākyāt kathaṁ mūḍhās tyajadhvaṁ aviśaṅkitāḥ || [ma.bhā. 12.149.60]</w:t>
      </w:r>
    </w:p>
    <w:p w:rsidR="00F9764F" w:rsidRDefault="00F9764F"/>
    <w:p w:rsidR="00F9764F" w:rsidRDefault="00F9764F">
      <w:r>
        <w:t>iti niśi samarthasya gomāyor divase parityāgo'nabhilaṣita iti vākya-samūhena dyotyate</w:t>
      </w:r>
      <w:r>
        <w:rPr>
          <w:rFonts w:ascii="Times New Roman" w:hAnsi="Times New Roman"/>
        </w:rPr>
        <w:t> </w:t>
      </w:r>
      <w:r>
        <w:rPr>
          <w:rFonts w:cs="Balaram"/>
        </w:rPr>
        <w:t xml:space="preserve">| atra svataḥ-svambhavī vyañjakaḥ | evam anyeṣv </w:t>
      </w:r>
      <w:r>
        <w:t>ekādaśa-bhedeṣūdāhāryam |</w:t>
      </w:r>
    </w:p>
    <w:p w:rsidR="00F9764F" w:rsidRDefault="00F9764F"/>
    <w:p w:rsidR="00F9764F" w:rsidRDefault="00F9764F">
      <w:r>
        <w:t>evaṁ vācyārtha-vyañjakatve udāhṛtam |</w:t>
      </w:r>
    </w:p>
    <w:p w:rsidR="00F9764F" w:rsidRDefault="00F9764F"/>
    <w:p w:rsidR="00F9764F" w:rsidRDefault="00F9764F">
      <w:r>
        <w:rPr>
          <w:b/>
          <w:bCs/>
        </w:rPr>
        <w:t>lakṣyārthasya</w:t>
      </w:r>
      <w:r>
        <w:t xml:space="preserve">, yathā—“niḥśeṣa-cyuta-candanam” ādi | </w:t>
      </w:r>
    </w:p>
    <w:p w:rsidR="00F9764F" w:rsidRDefault="00F9764F"/>
    <w:p w:rsidR="00F9764F" w:rsidRDefault="00F9764F">
      <w:r>
        <w:rPr>
          <w:b/>
          <w:bCs/>
        </w:rPr>
        <w:t>vyaṅgyārthasya</w:t>
      </w:r>
      <w:r>
        <w:t xml:space="preserve">, yathā—“ua ṇiccala” ity ādi | anayoḥ svataḥ-sambhavinor lakṣya-vyaṅgyārthau vyañjakau | evam anyeṣv apy ekādaśasu bhedeṣūdāhāryam | 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padāṁśa-varṇa-racanā-prabandheṣv asphuṭa-kramaḥ ||14|| </w:t>
      </w:r>
      <w:r>
        <w:rPr>
          <w:color w:val="FF0000"/>
        </w:rPr>
        <w:t>11ab</w:t>
      </w:r>
    </w:p>
    <w:p w:rsidR="00F9764F" w:rsidRDefault="00F9764F">
      <w:pPr>
        <w:jc w:val="center"/>
      </w:pPr>
    </w:p>
    <w:p w:rsidR="00F9764F" w:rsidRDefault="00F9764F">
      <w:r>
        <w:t xml:space="preserve">asaṁlakṣya-krama-vyaṅgyo dhvanis tatra padāṁśa-prakṛti-pratyayopasarga-nipātādi-bhedād anekadhā bhedaḥ | yathā ca </w:t>
      </w:r>
      <w:r>
        <w:rPr>
          <w:rFonts w:cs="Balaram"/>
          <w:noProof w:val="0"/>
          <w:cs/>
          <w:lang w:val="sa-IN" w:bidi="sa-IN"/>
        </w:rPr>
        <w:t>[śaku. 1.20]</w:t>
      </w:r>
      <w:r>
        <w:t>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calāpāṅgāṁ dṛṣṭiṁ spṛśasi nava-gopa-sudṛśāṁ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rahasy ākhyāyīva svanasi mṛdu karṇāntika-caraḥ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karaṁ dhunvānānāṁ pibati rati-sarvasvam adharaṁ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vayaṁ tattvānveṣān madhukara hatās tvaṁ khalu kṛtī ||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“hatāḥ” iti na “punar duḥkhaṁ prāptavantaḥ” iti han-prakṛteḥ |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muhur aṅguli-sambhṛtādharauṣṭhaṁ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pratiṣedhākṣara-viklavābhi</w:t>
      </w:r>
      <w:r>
        <w:rPr>
          <w:lang w:val="fr-CA"/>
        </w:rPr>
        <w:t>rām</w:t>
      </w:r>
      <w:r>
        <w:rPr>
          <w:rFonts w:cs="Balaram"/>
          <w:noProof w:val="0"/>
          <w:cs/>
          <w:lang w:val="sa-IN" w:bidi="sa-IN"/>
        </w:rPr>
        <w:t>am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mukham aṁs</w:t>
      </w:r>
      <w:r>
        <w:rPr>
          <w:lang w:val="fr-CA"/>
        </w:rPr>
        <w:t>a-vi</w:t>
      </w:r>
      <w:r>
        <w:rPr>
          <w:rFonts w:cs="Balaram"/>
          <w:noProof w:val="0"/>
          <w:cs/>
          <w:lang w:val="sa-IN" w:bidi="sa-IN"/>
        </w:rPr>
        <w:t xml:space="preserve">varti </w:t>
      </w:r>
      <w:r>
        <w:rPr>
          <w:lang w:val="fr-CA"/>
        </w:rPr>
        <w:t>pakṣmalākṣ</w:t>
      </w:r>
      <w:r>
        <w:rPr>
          <w:rFonts w:cs="Balaram"/>
          <w:noProof w:val="0"/>
          <w:cs/>
          <w:lang w:val="sa-IN" w:bidi="sa-IN"/>
        </w:rPr>
        <w:t>yāḥ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katham ity ullasitaṁ cumbitaṁ tu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tu iti nipātasyānutāpa-vyañjakatvam |</w:t>
      </w:r>
    </w:p>
    <w:p w:rsidR="00F9764F" w:rsidRDefault="00F9764F"/>
    <w:p w:rsidR="00F9764F" w:rsidRDefault="00F9764F">
      <w:r>
        <w:t>“nyak-kāro hy ayam eva me yad arayaḥ</w:t>
      </w:r>
      <w:r>
        <w:rPr>
          <w:rFonts w:ascii="Times New Roman" w:hAnsi="Times New Roman"/>
        </w:rPr>
        <w:t>”</w:t>
      </w:r>
      <w:r>
        <w:t xml:space="preserve"> ity ādau arayaḥ iti bahu-vacanasya “tāpasaḥ” ity eka-vacanasya | “atraiva” iti sarvanāmnaḥ | “nihanti” iti “jīvati” iti ca tiṅaḥ | “aho” ity avyayasya “grāmaṭikā” iti karūpa-taddhitasya “viluṇṭhana” iti vyupasargasya, “bhujair” iti bahu-vacanasya vyañjakatvam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āhāre viratiḥ samasta-viṣaya-grāme nivṛttiḥ parā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nāsāgre nayanaṁ </w:t>
      </w:r>
      <w:r>
        <w:rPr>
          <w:lang w:val="fr-CA"/>
        </w:rPr>
        <w:t>t</w:t>
      </w:r>
      <w:r>
        <w:rPr>
          <w:rFonts w:cs="Balaram"/>
          <w:noProof w:val="0"/>
          <w:cs/>
          <w:lang w:bidi="sa-IN"/>
        </w:rPr>
        <w:t>ad etad aparaṁ yac caikatānaṁ manaḥ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maunaṁ cedam idaṁ ca śūnyam a</w:t>
      </w:r>
      <w:r>
        <w:rPr>
          <w:lang w:val="fr-CA"/>
        </w:rPr>
        <w:t xml:space="preserve">dhunā </w:t>
      </w:r>
      <w:r>
        <w:rPr>
          <w:rFonts w:cs="Balaram"/>
          <w:noProof w:val="0"/>
          <w:cs/>
          <w:lang w:bidi="sa-IN"/>
        </w:rPr>
        <w:t>yad viśvam ābhāti te</w:t>
      </w:r>
    </w:p>
    <w:p w:rsidR="00F9764F" w:rsidRDefault="00F9764F">
      <w:pPr>
        <w:pStyle w:val="quote0"/>
      </w:pPr>
      <w:r>
        <w:t>tad brūyāḥ sakhi yoginī kim asi bhoḥ kiṁ viyoginy asi ||</w:t>
      </w:r>
      <w:r>
        <w:rPr>
          <w:rStyle w:val="FootnoteReference"/>
          <w:rFonts w:cs="Vrinda"/>
        </w:rPr>
        <w:footnoteReference w:id="64"/>
      </w:r>
    </w:p>
    <w:p w:rsidR="00F9764F" w:rsidRDefault="00F9764F">
      <w:pPr>
        <w:pStyle w:val="quote0"/>
      </w:pPr>
    </w:p>
    <w:p w:rsidR="00F9764F" w:rsidRDefault="00F9764F">
      <w:pPr>
        <w:rPr>
          <w:rFonts w:cs="Balaram"/>
        </w:rPr>
      </w:pPr>
      <w:r>
        <w:t>atra tu “āhāre” iti viṣaya-saptamyāḥ “samasta” iti pareti ca viśeṣaṇa-dvayasya | maunuṁ cedam iti ca pratyakṣa-parāmarśinaḥ sarva-nāmnaḥ ābhātīty upasargasya rādhe tadvad eti paricaya-viśeṣasya asi bho iti sopahāsotprāsasya | kiṁ vety uttara-dārḍhya-sūcakasya vā śabdasya asīti vartmānopadeśasya tat-tad-viśeṣa-vyañjakatvaṁ sahṛdaya-saṁvedyam</w:t>
      </w:r>
      <w:r>
        <w:rPr>
          <w:rFonts w:ascii="Times New Roman" w:hAnsi="Times New Roman"/>
        </w:rPr>
        <w:t> </w:t>
      </w:r>
      <w:r>
        <w:rPr>
          <w:rFonts w:cs="Balaram"/>
        </w:rPr>
        <w:t>|</w:t>
      </w:r>
    </w:p>
    <w:p w:rsidR="00F9764F" w:rsidRDefault="00F9764F"/>
    <w:p w:rsidR="00F9764F" w:rsidRDefault="00F9764F">
      <w:r>
        <w:t>varṇa-racanayor udāhariṣyate—prabandhe, yathā mahābhārate śāntaḥ | rāmāyaṇe karuṇaḥ | vidagdha-mādhavādau śṛṅgāraḥ | evam anyatra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tad evam eka-pañcāśad bhedās tasya dhvaner matāḥ | </w:t>
      </w:r>
      <w:r>
        <w:rPr>
          <w:color w:val="FF0000"/>
        </w:rPr>
        <w:t>11cd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saṅkareṇa tri-rūpeṇa saṁsṛṣṭyā vāpy anekadhā |</w:t>
      </w:r>
    </w:p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 xml:space="preserve">veda-khāgni-śarāḥ śuddhair iṣu-bāṇāgni-śāyakāḥ ||15|| </w:t>
      </w:r>
      <w:r>
        <w:rPr>
          <w:color w:val="FF0000"/>
        </w:rPr>
        <w:t>12</w:t>
      </w:r>
    </w:p>
    <w:p w:rsidR="00F9764F" w:rsidRDefault="00F9764F"/>
    <w:p w:rsidR="00F9764F" w:rsidRDefault="00F9764F">
      <w:r>
        <w:t xml:space="preserve">śuddhaiḥ śuddha-bhedair eka-pañcāśatā yojanety arthaḥ | diṅ-mātram tūdāhriyate | 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lang w:bidi="sa-IN"/>
        </w:rPr>
        <w:t>aty</w:t>
      </w:r>
      <w:r>
        <w:rPr>
          <w:rFonts w:cs="Balaram"/>
          <w:noProof w:val="0"/>
          <w:cs/>
          <w:lang w:val="sa-IN" w:bidi="sa-IN"/>
        </w:rPr>
        <w:t xml:space="preserve">unnata-stana-yugā </w:t>
      </w:r>
      <w:r>
        <w:rPr>
          <w:rFonts w:cs="Balaram"/>
          <w:noProof w:val="0"/>
          <w:lang w:bidi="sa-IN"/>
        </w:rPr>
        <w:t>tar</w:t>
      </w:r>
      <w:r>
        <w:rPr>
          <w:rFonts w:cs="Balaram"/>
          <w:noProof w:val="0"/>
          <w:cs/>
          <w:lang w:val="sa-IN" w:bidi="sa-IN"/>
        </w:rPr>
        <w:t>alāyatākṣī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dvāri sthitā </w:t>
      </w:r>
      <w:r>
        <w:rPr>
          <w:rFonts w:cs="Balaram"/>
          <w:noProof w:val="0"/>
          <w:lang w:bidi="sa-IN"/>
        </w:rPr>
        <w:t>tad-upayāna-</w:t>
      </w:r>
      <w:r>
        <w:rPr>
          <w:rFonts w:cs="Balaram"/>
          <w:noProof w:val="0"/>
          <w:cs/>
          <w:lang w:val="sa-IN" w:bidi="sa-IN"/>
        </w:rPr>
        <w:t>ma</w:t>
      </w:r>
      <w:r>
        <w:rPr>
          <w:rFonts w:cs="Balaram"/>
          <w:lang w:val="fr-CA" w:bidi="sa-IN"/>
        </w:rPr>
        <w:t>h</w:t>
      </w:r>
      <w:r>
        <w:rPr>
          <w:rFonts w:cs="Balaram"/>
          <w:noProof w:val="0"/>
          <w:cs/>
          <w:lang w:val="sa-IN" w:bidi="sa-IN"/>
        </w:rPr>
        <w:t>otsavāya |</w:t>
      </w:r>
    </w:p>
    <w:p w:rsidR="00F9764F" w:rsidRDefault="00F9764F">
      <w:pPr>
        <w:pStyle w:val="quote0"/>
        <w:rPr>
          <w:rFonts w:cs="Balaram"/>
          <w:lang w:val="fr-CA" w:bidi="sa-IN"/>
        </w:rPr>
      </w:pPr>
      <w:r>
        <w:rPr>
          <w:rFonts w:cs="Balaram"/>
          <w:noProof w:val="0"/>
          <w:cs/>
          <w:lang w:val="sa-IN" w:bidi="sa-IN"/>
        </w:rPr>
        <w:t>sā pūrṇa-kumbha-nava-nīraja-toraṇa-</w:t>
      </w:r>
      <w:r>
        <w:rPr>
          <w:rFonts w:cs="Balaram"/>
          <w:lang w:val="fr-CA" w:bidi="sa-IN"/>
        </w:rPr>
        <w:t>srak-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sambhāra-maṅgala-mayatva-kṛtaṁ vidhatte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stanāv eva pūrṇa-kumbhau, dṛṣṭaya eva nava-nīraja-toraṇa-sraja iti rūpaka-dhvani-rasa-dhvanyor ekāśrayānupraveśaḥ saṅkaraḥ |</w:t>
      </w:r>
    </w:p>
    <w:p w:rsidR="00F9764F" w:rsidRDefault="00F9764F"/>
    <w:p w:rsidR="00F9764F" w:rsidRDefault="00F9764F">
      <w:pPr>
        <w:pStyle w:val="quote0"/>
      </w:pPr>
      <w:r>
        <w:t>dhinvanty amūni mada-mūrcchad-ali-dhvanīni</w:t>
      </w:r>
    </w:p>
    <w:p w:rsidR="00F9764F" w:rsidRDefault="00F9764F">
      <w:pPr>
        <w:pStyle w:val="quote0"/>
      </w:pPr>
      <w:r>
        <w:t>dhūtādhvanīna-hṛdayāni madhor dināni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nistandra-candra-vadanāravinda-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saurabhya-sauhṛda-sagarva-samīraṇāni ||</w:t>
      </w:r>
    </w:p>
    <w:p w:rsidR="00F9764F" w:rsidRDefault="00F9764F"/>
    <w:p w:rsidR="00F9764F" w:rsidRDefault="00F9764F">
      <w:r>
        <w:t>atra nistandrety ādi-lakṣaṇā-mūla-dhvanīnāṁ saṁsṛṣṭiḥ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guṇī-bhṛta-vyaṅgyam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aparaṁ tu guṇī-bhūta-vyaṅgyaṁ vācyād anuttame vyaṅgye ||16|| </w:t>
      </w:r>
      <w:r>
        <w:rPr>
          <w:color w:val="FF0000"/>
        </w:rPr>
        <w:t>13ab</w:t>
      </w:r>
    </w:p>
    <w:p w:rsidR="00F9764F" w:rsidRDefault="00F9764F"/>
    <w:p w:rsidR="00F9764F" w:rsidRDefault="00F9764F">
      <w:r>
        <w:t>aparaṁ kāvyam | anuttamatvaṁ nyūnatayā sāmyena ca sambhavati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tatra syād itarāṅgaṁ kākvākṣiptaṁ ca vācya-siddha-vyaṅgyam | </w:t>
      </w:r>
      <w:r>
        <w:rPr>
          <w:color w:val="FF0000"/>
        </w:rPr>
        <w:t>13cd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sandigdha-prādhānyaṁ tulya-prādhānyam asphuṭam agūḍham |</w:t>
      </w:r>
    </w:p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 xml:space="preserve">vyaṅgyam asundaram evaṁ bhedās tasyoditā aṣṭau ||17|| </w:t>
      </w:r>
      <w:r>
        <w:rPr>
          <w:color w:val="FF0000"/>
        </w:rPr>
        <w:t>14</w:t>
      </w:r>
    </w:p>
    <w:p w:rsidR="00F9764F" w:rsidRDefault="00F9764F"/>
    <w:p w:rsidR="00F9764F" w:rsidRDefault="00F9764F">
      <w:r>
        <w:t xml:space="preserve">(1) itarasya rasāder aṅgaṁ </w:t>
      </w:r>
      <w:r>
        <w:rPr>
          <w:b/>
          <w:bCs/>
        </w:rPr>
        <w:t>rasādi-vyaṅgyaṁ</w:t>
      </w:r>
      <w:r>
        <w:t>, yathā—</w:t>
      </w:r>
    </w:p>
    <w:p w:rsidR="00F9764F" w:rsidRDefault="00F9764F"/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ayaṁ sa rasanotarṣī pīna-stana-vimardanaḥ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nābhyūruja-ghana-sparśī  nīvī-visraṁsānaḥ ||</w:t>
      </w:r>
    </w:p>
    <w:p w:rsidR="00F9764F" w:rsidRDefault="00F9764F"/>
    <w:p w:rsidR="00F9764F" w:rsidRDefault="00F9764F">
      <w:r>
        <w:t>atra śṛṅgāraḥ karuṇasyāṅgaṁ—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mānonnatāṁ praṇayinīm anunet</w:t>
      </w:r>
      <w:r>
        <w:rPr>
          <w:rFonts w:cs="Balaram"/>
          <w:noProof w:val="0"/>
          <w:lang w:bidi="sa-IN"/>
        </w:rPr>
        <w:t>u</w:t>
      </w:r>
      <w:r>
        <w:rPr>
          <w:rFonts w:cs="Balaram"/>
          <w:noProof w:val="0"/>
          <w:cs/>
          <w:lang w:val="sa-IN" w:bidi="sa-IN"/>
        </w:rPr>
        <w:t>-kāmas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tvat-sainya-sāgara-ravoddhata-karṇa-tāpaḥ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hā hā kathaṁ </w:t>
      </w:r>
      <w:r>
        <w:rPr>
          <w:rFonts w:cs="Balaram"/>
          <w:lang w:val="fr-CA" w:bidi="sa-IN"/>
        </w:rPr>
        <w:t xml:space="preserve">nu bhavato </w:t>
      </w:r>
      <w:r>
        <w:rPr>
          <w:rFonts w:cs="Balaram"/>
          <w:noProof w:val="0"/>
          <w:cs/>
          <w:lang w:val="sa-IN" w:bidi="sa-IN"/>
        </w:rPr>
        <w:t>ripu-rājadhānī-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prāsāda-santatiṣu tiṣṭhati kāmi-lokaḥ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atrautsukya-trāsa-sandhi-saṁskṛtasya karuṇasya rāja-viṣaya-ratāv aṅga-bhāvaḥ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jana-sthāne bhrāntaṁ kanaka-mṛgatṛṣṇāndhita-dhiyā</w:t>
      </w:r>
    </w:p>
    <w:p w:rsidR="00F9764F" w:rsidRDefault="00F9764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vaco vaidehīti pratipadam udaśru pralapitam |</w:t>
      </w:r>
    </w:p>
    <w:p w:rsidR="00F9764F" w:rsidRDefault="00F9764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kṛtā laṅkā-bhartur vadana-paripāṭīṣu ghaṭanā</w:t>
      </w:r>
    </w:p>
    <w:p w:rsidR="00F9764F" w:rsidRDefault="00F9764F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mayāptaṁ rāmatvaṁ kuśala-vasu-tāna tv adhigatā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rāmatvaṁ prāptam ity avacane’pi śabda-śakter eva rāmatvam avagamyate | vacanena tu sādṛśya-hetuka-tādātmyāropaṇam āviṣkurvatā tad-gopanam apākṛtam | tena vācyaṁ sādṛśyaṁ vākyārthānvayopapādakatayāṅgatāṁ nītam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</w:rPr>
      </w:pPr>
      <w:r>
        <w:t xml:space="preserve">(2) </w:t>
      </w:r>
      <w:r>
        <w:rPr>
          <w:b/>
          <w:bCs/>
        </w:rPr>
        <w:t>kākvākṣiptam</w:t>
      </w:r>
      <w:r>
        <w:rPr>
          <w:bCs/>
        </w:rPr>
        <w:t>, yathā (veṇī. 1.15)—</w:t>
      </w:r>
    </w:p>
    <w:p w:rsidR="00F9764F" w:rsidRDefault="00F9764F">
      <w:pPr>
        <w:rPr>
          <w:bCs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mathnāmi kaurava-śataṁ samare na kopād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duḥśāsanasya rudhiraṁ na pibāmy urastaḥ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saṁcūrṇayāmi gadayā na suyodhanorū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sandhiṁ karotu bhavatāṁ nṛpatiḥ paṇena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atha mathnāmy evety ādi vyaṅgyaṁ, vācyasya niṣedhasya saha-bhāvenāvasthitam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Cs/>
          <w:lang w:val="pl-PL"/>
        </w:rPr>
        <w:t xml:space="preserve">(3) </w:t>
      </w:r>
      <w:r>
        <w:rPr>
          <w:b/>
          <w:lang w:val="pl-PL"/>
        </w:rPr>
        <w:t>vācya-siddhy-aṅgaṁ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dīpayan rodasī-randhram eṣa jvalati sarvataḥ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pratāpas tava govinda vairi-vaṁśa-davānalaḥ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atrānvayasya veṇutvāropo vyaṅgyaḥ | pratāpasya dāvānalatvāropa-siddhy-aṅgam |</w:t>
      </w:r>
    </w:p>
    <w:p w:rsidR="00F9764F" w:rsidRDefault="00F9764F"/>
    <w:p w:rsidR="00F9764F" w:rsidRDefault="00F9764F">
      <w:pPr>
        <w:rPr>
          <w:bCs/>
        </w:rPr>
      </w:pPr>
      <w:r>
        <w:t xml:space="preserve">(4) </w:t>
      </w:r>
      <w:r>
        <w:rPr>
          <w:b/>
          <w:bCs/>
        </w:rPr>
        <w:t>sandigdha-prādhānyam</w:t>
      </w:r>
      <w:r>
        <w:rPr>
          <w:bCs/>
        </w:rPr>
        <w:t xml:space="preserve">, yathā </w:t>
      </w:r>
      <w:r>
        <w:rPr>
          <w:rFonts w:cs="Balaram"/>
          <w:noProof w:val="0"/>
          <w:cs/>
          <w:lang w:val="sa-IN" w:bidi="sa-IN"/>
        </w:rPr>
        <w:t>[ku.saṁ]</w:t>
      </w:r>
      <w:r>
        <w:rPr>
          <w:bCs/>
        </w:rPr>
        <w:t>—</w:t>
      </w:r>
    </w:p>
    <w:p w:rsidR="00F9764F" w:rsidRDefault="00F9764F">
      <w:pPr>
        <w:rPr>
          <w:bCs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hara</w:t>
      </w:r>
      <w:r>
        <w:rPr>
          <w:rFonts w:cs="Balaram"/>
          <w:lang w:val="fr-CA" w:bidi="sa-IN"/>
        </w:rPr>
        <w:t xml:space="preserve">s </w:t>
      </w:r>
      <w:r>
        <w:rPr>
          <w:rFonts w:cs="Balaram"/>
          <w:noProof w:val="0"/>
          <w:cs/>
          <w:lang w:val="sa-IN" w:bidi="sa-IN"/>
        </w:rPr>
        <w:t>tu kiñcit parivṛtta-dhairyaś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candrodayārambha ivāmbu-rāśiḥ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umā-mukhe bimba-phalādharauṣṭhe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vyāpārayāmāsa vilocanāni ||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r>
        <w:t>atra vilocana-vyāpāra-cumbanābhilāṣayoḥ prādhānye sandehaḥ |</w:t>
      </w:r>
    </w:p>
    <w:p w:rsidR="00F9764F" w:rsidRDefault="00F9764F"/>
    <w:p w:rsidR="00F9764F" w:rsidRDefault="00F9764F">
      <w:pPr>
        <w:rPr>
          <w:bCs/>
        </w:rPr>
      </w:pPr>
      <w:r>
        <w:rPr>
          <w:bCs/>
        </w:rPr>
        <w:t xml:space="preserve">(5) </w:t>
      </w:r>
      <w:r>
        <w:rPr>
          <w:b/>
        </w:rPr>
        <w:t>tulya-prādhānyām</w:t>
      </w:r>
      <w:r>
        <w:rPr>
          <w:bCs/>
        </w:rPr>
        <w:t>, yathā—</w:t>
      </w:r>
    </w:p>
    <w:p w:rsidR="00F9764F" w:rsidRDefault="00F9764F">
      <w:pPr>
        <w:rPr>
          <w:b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brāhmaṇātikrama-tyāgo bhavatām eva bhūtaye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jāmadagnyas tathā mitram anyathā durmanāyate ||</w:t>
      </w:r>
    </w:p>
    <w:p w:rsidR="00F9764F" w:rsidRDefault="00F9764F"/>
    <w:p w:rsidR="00F9764F" w:rsidRDefault="00F9764F">
      <w:r>
        <w:t>atra paraśurāmo rakṣaḥ-kula-kṣayaṁ kariṣyatīti vyaṅgyasya vācyasya ca samaṁ prādhānyam |</w:t>
      </w:r>
    </w:p>
    <w:p w:rsidR="00F9764F" w:rsidRDefault="00F9764F"/>
    <w:p w:rsidR="00F9764F" w:rsidRDefault="00F9764F">
      <w:pPr>
        <w:rPr>
          <w:bCs/>
        </w:rPr>
      </w:pPr>
      <w:r>
        <w:t xml:space="preserve">(6) </w:t>
      </w:r>
      <w:r>
        <w:rPr>
          <w:b/>
          <w:bCs/>
        </w:rPr>
        <w:t>asphuṭam</w:t>
      </w:r>
      <w:r>
        <w:rPr>
          <w:bCs/>
        </w:rPr>
        <w:t>, yathā—</w:t>
      </w:r>
    </w:p>
    <w:p w:rsidR="00F9764F" w:rsidRDefault="00F9764F">
      <w:pPr>
        <w:rPr>
          <w:b/>
          <w:bCs/>
        </w:rPr>
      </w:pP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sandhau sarvasva-haraṇaṁ vigrahe prāṇa-nigrahaḥ |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allāvadīna-nṛpatau na sandhir na ca vigrahaḥ ||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</w:p>
    <w:p w:rsidR="00F9764F" w:rsidRDefault="00F9764F">
      <w:r>
        <w:t>atrāllāvadīnākhye nṛpatau dāna-sāmādim antareṇa nānyaḥ praśamopāya iti vyaṅgyaṁ vyutpannānām api jhaṭity asphuṭam |</w:t>
      </w:r>
    </w:p>
    <w:p w:rsidR="00F9764F" w:rsidRDefault="00F9764F"/>
    <w:p w:rsidR="00F9764F" w:rsidRDefault="00F9764F">
      <w:r>
        <w:t xml:space="preserve">(7) </w:t>
      </w:r>
      <w:r>
        <w:rPr>
          <w:b/>
          <w:bCs/>
        </w:rPr>
        <w:t xml:space="preserve">agūḍhaṁ, </w:t>
      </w:r>
      <w:r>
        <w:t>yathā—</w:t>
      </w:r>
    </w:p>
    <w:p w:rsidR="00F9764F" w:rsidRDefault="00F9764F"/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anena loka-guruṇā satāṁ dharmopadeśinā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t xml:space="preserve">ahaṁ </w:t>
      </w:r>
      <w:r>
        <w:rPr>
          <w:rFonts w:cs="Balaram"/>
          <w:noProof w:val="0"/>
          <w:cs/>
          <w:lang w:val="sa-IN" w:bidi="sa-IN"/>
        </w:rPr>
        <w:t xml:space="preserve">vṛtavatī </w:t>
      </w:r>
      <w:r>
        <w:rPr>
          <w:rFonts w:cs="Balaram"/>
          <w:noProof w:val="0"/>
          <w:lang w:bidi="sa-IN"/>
        </w:rPr>
        <w:t xml:space="preserve">svaira-muktena </w:t>
      </w:r>
      <w:r>
        <w:rPr>
          <w:rFonts w:cs="Balaram"/>
          <w:noProof w:val="0"/>
          <w:cs/>
          <w:lang w:val="sa-IN" w:bidi="sa-IN"/>
        </w:rPr>
        <w:t>kim ataḥ param ||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rFonts w:cs="Balaram"/>
        </w:rPr>
      </w:pPr>
      <w:r>
        <w:t>atra pratīyamāno’pi śākyamunes tiryag yoṣiti balākāropabhogaḥ sphuṭatayā vācyāyamāna ity agūḍham</w:t>
      </w:r>
      <w:r>
        <w:rPr>
          <w:rFonts w:ascii="Times New Roman" w:hAnsi="Times New Roman"/>
        </w:rPr>
        <w:t> </w:t>
      </w:r>
      <w:r>
        <w:rPr>
          <w:rFonts w:cs="Balaram"/>
        </w:rPr>
        <w:t>|</w:t>
      </w:r>
    </w:p>
    <w:p w:rsidR="00F9764F" w:rsidRDefault="00F9764F"/>
    <w:p w:rsidR="00F9764F" w:rsidRDefault="00F9764F">
      <w:r>
        <w:t xml:space="preserve">(8) </w:t>
      </w:r>
      <w:r>
        <w:rPr>
          <w:b/>
          <w:bCs/>
        </w:rPr>
        <w:t xml:space="preserve">asundaraṁ, </w:t>
      </w:r>
      <w:r>
        <w:t>yathā—</w:t>
      </w:r>
    </w:p>
    <w:p w:rsidR="00F9764F" w:rsidRDefault="00F9764F"/>
    <w:p w:rsidR="00F9764F" w:rsidRDefault="00F9764F">
      <w:r>
        <w:t xml:space="preserve"> </w:t>
      </w:r>
      <w:r>
        <w:tab/>
        <w:t>bāṇīra-kuḍuṅguḍḍīṇa- sa(u)ni kolāhaṇaṁ suṇantīe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ghara-kamma</w:t>
      </w:r>
      <w:r>
        <w:rPr>
          <w:rFonts w:cs="Balaram"/>
          <w:noProof w:val="0"/>
          <w:lang w:bidi="sa-IN"/>
        </w:rPr>
        <w:t>-</w:t>
      </w:r>
      <w:r>
        <w:rPr>
          <w:rFonts w:cs="Balaram"/>
          <w:noProof w:val="0"/>
          <w:cs/>
          <w:lang w:val="sa-IN" w:bidi="sa-IN"/>
        </w:rPr>
        <w:t>bābbaḍāe sīa</w:t>
      </w:r>
      <w:r>
        <w:rPr>
          <w:rFonts w:cs="Balaram"/>
          <w:noProof w:val="0"/>
          <w:lang w:bidi="sa-IN"/>
        </w:rPr>
        <w:t>nti</w:t>
      </w:r>
      <w:r>
        <w:rPr>
          <w:rFonts w:cs="Balaram"/>
          <w:noProof w:val="0"/>
          <w:cs/>
          <w:lang w:val="sa-IN" w:bidi="sa-IN"/>
        </w:rPr>
        <w:t xml:space="preserve"> </w:t>
      </w:r>
      <w:r>
        <w:rPr>
          <w:rFonts w:cs="Balaram"/>
          <w:noProof w:val="0"/>
          <w:lang w:bidi="sa-IN"/>
        </w:rPr>
        <w:t>aṅgāiṁ</w:t>
      </w:r>
      <w:r>
        <w:rPr>
          <w:rFonts w:cs="Balaram"/>
          <w:noProof w:val="0"/>
          <w:cs/>
          <w:lang w:val="sa-IN" w:bidi="sa-IN"/>
        </w:rPr>
        <w:t xml:space="preserve"> ||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</w:p>
    <w:p w:rsidR="00F9764F" w:rsidRDefault="00F9764F">
      <w:pPr>
        <w:pStyle w:val="quote0"/>
        <w:rPr>
          <w:rFonts w:cs="Balaram"/>
          <w:i/>
          <w:i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[</w:t>
      </w:r>
      <w:r>
        <w:rPr>
          <w:rFonts w:cs="Balaram"/>
          <w:i/>
          <w:iCs/>
          <w:noProof w:val="0"/>
          <w:cs/>
          <w:lang w:val="sa-IN" w:bidi="sa-IN"/>
        </w:rPr>
        <w:t>vanīra-kuñjoḍḍīna- śakuni-kolāhalaṁ śṛṇvantyāḥ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i/>
          <w:iCs/>
          <w:noProof w:val="0"/>
          <w:cs/>
          <w:lang w:val="sa-IN" w:bidi="sa-IN"/>
        </w:rPr>
        <w:t>gṛha-karma-vyāpṛtāyā sīda</w:t>
      </w:r>
      <w:r>
        <w:rPr>
          <w:rFonts w:cs="Balaram"/>
          <w:i/>
          <w:iCs/>
          <w:lang w:val="fr-CA" w:bidi="sa-IN"/>
        </w:rPr>
        <w:t>n</w:t>
      </w:r>
      <w:r>
        <w:rPr>
          <w:rFonts w:cs="Balaram"/>
          <w:i/>
          <w:iCs/>
          <w:noProof w:val="0"/>
          <w:cs/>
          <w:lang w:val="sa-IN" w:bidi="sa-IN"/>
        </w:rPr>
        <w:t>ty aṅg</w:t>
      </w:r>
      <w:r>
        <w:rPr>
          <w:rFonts w:cs="Balaram"/>
          <w:i/>
          <w:iCs/>
          <w:lang w:val="fr-CA" w:bidi="sa-IN"/>
        </w:rPr>
        <w:t xml:space="preserve">āni </w:t>
      </w:r>
      <w:r>
        <w:rPr>
          <w:rFonts w:cs="Balaram"/>
          <w:i/>
          <w:iCs/>
          <w:noProof w:val="0"/>
          <w:cs/>
          <w:lang w:val="sa-IN" w:bidi="sa-IN"/>
        </w:rPr>
        <w:t>||</w:t>
      </w:r>
      <w:r>
        <w:rPr>
          <w:rFonts w:cs="Balaram"/>
          <w:noProof w:val="0"/>
          <w:cs/>
          <w:lang w:val="sa-IN" w:bidi="sa-IN"/>
        </w:rPr>
        <w:t>]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r>
        <w:t>atra datta-saṅketaḥ kaścil latā-gṛhaṁ praviṣṭa iti vyaṅgyāt sīdanty aṅgāni  iti vācyasya camatkāraḥ sahṛdaya-saṁvedya ity asundaram |</w:t>
      </w:r>
    </w:p>
    <w:p w:rsidR="00F9764F" w:rsidRDefault="00F9764F"/>
    <w:p w:rsidR="00F9764F" w:rsidRDefault="00F9764F">
      <w:r>
        <w:t xml:space="preserve">kiṁ ca, yo dīpaka-tulyayogitādiṣu upamādy-alaṅkāro vyaṅgyaḥ, sa guṇībhūta-vyaṅgya eva | kāvyasya dīpakādi-mukhenaiva camatkāra-vidhāyitvāt | </w:t>
      </w:r>
    </w:p>
    <w:p w:rsidR="00F9764F" w:rsidRDefault="00F9764F"/>
    <w:p w:rsidR="00F9764F" w:rsidRDefault="00F9764F">
      <w:r>
        <w:t>tad uktaṁ dhvani-kṛtā (2.27)—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alaṅkārāntarasyāpi pratītau yatra bhāsate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tat-paratvaṁ na kāvyasya nāsau mārgo dhvaner mataḥ ||</w:t>
      </w:r>
    </w:p>
    <w:p w:rsidR="00F9764F" w:rsidRDefault="00F9764F"/>
    <w:p w:rsidR="00F9764F" w:rsidRDefault="00F9764F">
      <w:r>
        <w:t>yatra ca śabdāntarādinā gopana-kṛta-cārutvasya viparyāsaḥ | yathā—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dṛṣṭyā keśava gopa-rāga-hṛtayā kiñcin na dṛṣṭaṁ mayā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tenaiva skhalitāsmi nātha patitāṁ kiṁ nāma nālambase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ekas tvaṁ viṣameṣu khinna-manasāṁ sarvābalānāṁ gatir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gopyaivaṁ gaditaḥ saleśam avatād goṣṭhe harir vaś ciram || [</w:t>
      </w:r>
      <w:r>
        <w:rPr>
          <w:lang w:val="fr-CA"/>
        </w:rPr>
        <w:t>dhva. 2.21</w:t>
      </w:r>
      <w:r>
        <w:rPr>
          <w:rFonts w:cs="Balaram"/>
          <w:noProof w:val="0"/>
          <w:cs/>
          <w:lang w:val="sa-IN" w:bidi="sa-IN"/>
        </w:rPr>
        <w:t>]</w:t>
      </w:r>
      <w:r>
        <w:rPr>
          <w:rStyle w:val="FootnoteReference"/>
          <w:rFonts w:cs="Vrinda"/>
          <w:lang w:val="sa-IN"/>
        </w:rPr>
        <w:footnoteReference w:id="65"/>
      </w:r>
    </w:p>
    <w:p w:rsidR="00F9764F" w:rsidRDefault="00F9764F"/>
    <w:p w:rsidR="00F9764F" w:rsidRDefault="00F9764F">
      <w:r>
        <w:t xml:space="preserve">atra gopa-rāgādi-śabdānāṁ gope rāga ity ādi-vyaṅgyārthānāṁ saleśam iti padena sphuṭatayāvabhāsaḥ | saleśam iti padasya parityāge dhvanir eva | </w:t>
      </w:r>
    </w:p>
    <w:p w:rsidR="00F9764F" w:rsidRDefault="00F9764F"/>
    <w:p w:rsidR="00F9764F" w:rsidRDefault="00F9764F">
      <w:r>
        <w:t>kiṁ ca—yatra yatra vastv-alaṅkāra-rasādi-rūpa-vyaṅgyānāṁ rasāntare guṇībhāvaḥ, tatra rase pradhāna-kṛta eva kāvya-vyavahāraḥ | tad uktaṁ tenaiva (3.34)—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prakāro'pi guṇībhūta vyaṅgyo'pi dhvani-rūpatām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dhatte rasādi-tātparya-paryālocanayā punaḥ ||</w:t>
      </w:r>
    </w:p>
    <w:p w:rsidR="00F9764F" w:rsidRDefault="00F9764F"/>
    <w:p w:rsidR="00F9764F" w:rsidRDefault="00F9764F">
      <w:r>
        <w:t>yatra tu—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yatronmadānāṁ pramadā-janānāṁ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abhraṁlihaḥ śoṇa-maṇī-mayūkhaḥ |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sandhyā-bhramaṁ prāpnuvatām akāṇḍe’py</w:t>
      </w:r>
    </w:p>
    <w:p w:rsidR="00F9764F" w:rsidRDefault="00F9764F">
      <w:pPr>
        <w:pStyle w:val="quote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anaṅga-nepathya-vidhiṁ vidhatte ||</w:t>
      </w:r>
    </w:p>
    <w:p w:rsidR="00F9764F" w:rsidRDefault="00F9764F"/>
    <w:p w:rsidR="00F9764F" w:rsidRDefault="00F9764F">
      <w:r>
        <w:t>ity ādau rasādīnāṁ nagarī-vṛttāntādi-vastu-mātre'ṅgatvam | tatra teṣām atātparya-viṣayatve'pi tair eva guṇībhūtaiḥ kāvya-vyavahāraḥ | tad uktam asmad-gotra-kavi-paṇḍita-mukhya-caṇḍī-dāṣa-pādaiḥ—“kāvyārthasyākhaṇḍa-buddhi-vedyatayā tan-mayī-bhāvenāsvāda-daśāyāṁ guṇa-pradhāna-bhāvābhāsas tāvan nānubhūyate, kālāntare tu prakaraṇādi-paryālocanayā bhavann apy asau na kāvya-vyapadeśaṁ vyāhantum īśaḥ, tasyāsvāda-mātrāyattatvāt” iti |</w:t>
      </w:r>
    </w:p>
    <w:p w:rsidR="00F9764F" w:rsidRDefault="00F9764F"/>
    <w:p w:rsidR="00F9764F" w:rsidRDefault="00F9764F">
      <w:r>
        <w:t>kecic citrākhyaṁ tṛtīyaṁ kāvya-bhedam icchanti | tatrāhuḥ—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śabda-citraṁ vācya-citram avyaṅgyaṁ tv avaraṁ smṛtam || iti ||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tan na, yadi hi avyaṅgyatvena vyaṅgyābhāvas tadā tasya kāvyatvam api nāstīti prāg evoktam | īṣad-vyaṅgyatvam iti cet, kiṁ nāmeṣad-vyaṅgyatvam ? āsvādya-vyaṅgyatvam anāsvādya-vyaṅgyatvaṁ vā ? ādye prācīna-bhedayor evāntaḥ-pātaḥ | dvitīye tv akāvyatvam | yadi cāsvādyatvaṁ tadākṣudratvam eva kṣudratāyām anāsvādyatvāt 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tad uktaṁ dhvani-kṛtā (3.41)—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pradhāna-guṇa-bhāvābhyāṁ vyaṅgyasyaivaṁ vyavasthite |</w:t>
      </w:r>
    </w:p>
    <w:p w:rsidR="00F9764F" w:rsidRDefault="00F9764F">
      <w:pPr>
        <w:pStyle w:val="Quote"/>
        <w:rPr>
          <w:lang w:val="fr-CA"/>
        </w:rPr>
      </w:pPr>
      <w:r>
        <w:rPr>
          <w:rFonts w:cs="Balaram"/>
          <w:noProof w:val="0"/>
          <w:cs/>
          <w:lang w:bidi="sa-IN"/>
        </w:rPr>
        <w:t>kāvye ubhe tato’nyad yat tac citram abhidhīyate ||</w:t>
      </w:r>
      <w:r>
        <w:rPr>
          <w:lang w:val="fr-CA"/>
        </w:rPr>
        <w:t xml:space="preserve"> iti 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jc w:val="center"/>
      </w:pPr>
      <w:r>
        <w:t xml:space="preserve">iti sāhitya-darpaṇe </w:t>
      </w:r>
    </w:p>
    <w:p w:rsidR="00F9764F" w:rsidRDefault="00F9764F">
      <w:pPr>
        <w:jc w:val="center"/>
      </w:pPr>
      <w:r>
        <w:t xml:space="preserve">dhvani-guṇī-bhūta-vyaṅgyākhya-kāvya-bheda-nirūpaṇo nāma </w:t>
      </w:r>
    </w:p>
    <w:p w:rsidR="00F9764F" w:rsidRDefault="00F9764F">
      <w:pPr>
        <w:jc w:val="center"/>
      </w:pPr>
      <w:r>
        <w:t xml:space="preserve">caturthaḥ paricchedaḥ </w:t>
      </w:r>
    </w:p>
    <w:p w:rsidR="00F9764F" w:rsidRDefault="00F9764F">
      <w:pPr>
        <w:jc w:val="center"/>
      </w:pPr>
      <w:r>
        <w:t>||4||</w:t>
      </w:r>
    </w:p>
    <w:p w:rsidR="00F9764F" w:rsidRDefault="00F9764F">
      <w:pPr>
        <w:jc w:val="center"/>
      </w:pPr>
    </w:p>
    <w:p w:rsidR="00F9764F" w:rsidRDefault="00F9764F">
      <w:pPr>
        <w:jc w:val="center"/>
      </w:pPr>
      <w:r>
        <w:t xml:space="preserve"> --o)0(o--</w:t>
      </w:r>
    </w:p>
    <w:p w:rsidR="00F9764F" w:rsidRDefault="00F9764F"/>
    <w:p w:rsidR="00F9764F" w:rsidRDefault="00F9764F"/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br w:type="column"/>
        <w:t>(5)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Heading2"/>
        <w:jc w:val="center"/>
        <w:rPr>
          <w:rFonts w:cs="Balaram"/>
          <w:iCs w:val="0"/>
          <w:noProof w:val="0"/>
          <w:cs/>
          <w:lang w:val="sa-IN" w:bidi="sa-IN"/>
        </w:rPr>
      </w:pPr>
      <w:r>
        <w:rPr>
          <w:rFonts w:cs="Balaram"/>
          <w:iCs w:val="0"/>
          <w:noProof w:val="0"/>
          <w:cs/>
          <w:lang w:val="sa-IN" w:bidi="sa-IN"/>
        </w:rPr>
        <w:t>pañcamaḥ paricchedaḥ</w:t>
      </w:r>
    </w:p>
    <w:p w:rsidR="00F9764F" w:rsidRDefault="00F9764F">
      <w:pPr>
        <w:pStyle w:val="Heading1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Heading1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vyañjanā-vyapāra-nirūpaṇaḥ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atha keyam abhinavā vyañjanā nāma vṛttir ity ucyate—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vṛttīnāṁ viśrānter abhidhātāt paryalakṣaṇākhyānām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aṅgīkāryā turyā vṛttir bodhe rasādīnām ||1||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abhidhāyāḥ saṅketitārtha-mātra-bodhana-viratāyā na vastv alaṅkāra-rasādi-vyaṅgya-bodhena kṣamatvam | na ca saṅketito rasādiḥ | nahi vibhāvādy-abhidhānam eva tad-abhidhānam | tasya tadaikarūpānaṅgīkārāt | yatra ca sva-śabdenābhidhānaṁ tatra pratyuta doṣa eveti vakṣyāmaḥ | kvacic ca “śṛṅgāra-raso’yam” ity ādau sva-śabdenābhidhāne’pi na tat-pratītiḥ | tasya sva-prakāśānanda-rūpatvāt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abhihitānvaya-vādibhir aṅgīkṛtā tātparyākhyā vṛttir api saṁsarga-mātre parikṣīṇā na vyaṅgya-bodhinī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atha kecid āhuḥ—“so’yam iṣor iva dīrgha-dīrghataro’bhidhā-vyāpāraḥ” iti | yac ca dhanikenoktam—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tātparyāvyatirekāc ca vyañjakatvasya na dhvaniḥ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yāvat-kārya-prasāritvāt tātparyaṁ na tulā-dhṛtam || iti |</w:t>
      </w:r>
      <w:r>
        <w:rPr>
          <w:rStyle w:val="FootnoteReference"/>
          <w:rFonts w:cs="Vrinda"/>
        </w:rPr>
        <w:footnoteReference w:id="66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tayor upari “śabda-buddhi-karmaṇāṁ viramya vyāpārābhāvaḥ” iti vādibhir eva pātanīyo daṇḍaḥ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 ca kim iti lakṣaṇāpy upāsyāḥ ? dīrgha-dīrghatarābhidhā-vyāpāreṇāpi tad-artha-bodha-siddheḥ | kim iti ca “brāhmaṇa putras te jātaḥ, kanyā te garbhiṇī” ity ādāv api harṣa-śokādīnām api na vācyatvam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 punar uktaṁ “pauruṣeyam apauruṣeyaṁ ca vākyaṁ sarvam eva kārya-param | atat-paratve’nupādeyatvād unmatta-vākyavat | tataś ca kāvya-śabdānāṁ niratiśaya-sukhāsvāda-vyatirekeṇa pratipādya-pratipādakayoḥ pravṛttyaupayika-prayojanānupalabdher niratiśaya-sukhāsvāda eva kāryatvenāvadhāryate | ‘yat-paraḥ śabdaḥ sa śabdārthaḥ’ iti nyāyāt”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tatra praṣṭavyam—kim idaṁ tatparatvaṁ nāma, tad-arthatvaṁ vā, tātparya-vṛttyā tad-bodhakatvaṁ vā ? ādye na vivādaḥ | vyaṅgyatve’pi tad-arthatān apāyān | dvitīye tu—keyaṁ tātparyākhyā vṛttiḥ | abhihitānvaya-vādibhir aṅgīkṛtā, tad-anyā vā ? ādye dattam evottaram | dvitīye tu—nāma-mātre vivādaḥ | tan-mate’pi turīya-vṛtti-siddheḥ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nanv astu yugapad eva tātparya-śaktyā vibhāvādi-saṁsargasya rasādeś ca prakāśanam iti cet ? na, tayor hetu-phala-bhāvāṅgīkārāt | yad āha muniḥ—“vibhāvānubhāva-vyabhicāri-saṁyogād rasa-niṣpattiḥ” iti | saha-bhāve ca kutaḥ savyetara-viṣāṇayor iva kārya-kāraṇa-bhāvaḥ ? paurvāparya-viparyayāt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gaṅgāyāṁ ghoṣaḥ ity ādau taṭādy-artha-mātra-bodha-viratāyā lakṣaṇāyāś ca kutaḥ śītatva-pāvanatvādi-vyaṅgya-bodhakatā | tena turīyā vṛttir upāsyaiveti nirvivādam etat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boddhṛ-svarūpa-saṅkhyā-nimitta-kārya-pratīti-kālānām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āśraya-viṣayādīnāṁ bhedād bhinno’bhidheyato vyaṅgyaḥ ||2||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vācyārtha-vyaṅgyārthayor hi pada-tad-artha-mātra-jñāna-nipuṇair vaiyākaraṇair api sahṛdayair eva ca saṁvedyatayā boddhṛ-bhedaḥ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“bhama dhammia”</w:t>
      </w:r>
      <w:r>
        <w:rPr>
          <w:rStyle w:val="FootnoteReference"/>
          <w:rFonts w:cs="Vrinda"/>
        </w:rPr>
        <w:footnoteReference w:id="67"/>
      </w:r>
      <w:r>
        <w:rPr>
          <w:rFonts w:cs="Balaram"/>
          <w:noProof w:val="0"/>
          <w:cs/>
          <w:lang w:val="sa-IN" w:bidi="sa-IN"/>
        </w:rPr>
        <w:t xml:space="preserve"> ity ādau kvacid vācye vidhi-rūpe viṣedha-rūpatayā, kvacit “niḥśeṣa-cyuta-candanam”</w:t>
      </w:r>
      <w:r>
        <w:rPr>
          <w:rStyle w:val="FootnoteReference"/>
          <w:rFonts w:cs="Vrinda"/>
        </w:rPr>
        <w:footnoteReference w:id="68"/>
      </w:r>
      <w:r>
        <w:rPr>
          <w:rFonts w:cs="Balaram"/>
          <w:noProof w:val="0"/>
          <w:cs/>
          <w:lang w:val="sa-IN" w:bidi="sa-IN"/>
        </w:rPr>
        <w:t xml:space="preserve"> ity ādau niṣedha-rūpe vidhi-rūpatayā  ca svarūpa-bhedaḥ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“gato’stam arkaḥ” ity ādau ca vācyo’rtha eka eva pratīyate | vyaṅgyas tu tad-boddhr-ādi-bhedāt kvacit “kāntam abhisara” iti, “gāvo nirudhyantām” iti, “nāyakasyāyam āgamanāvasaraḥ” iti, “santāpo’dhunā nāsti” ity ādi-rūpeṇāneka iti saṅkhyā-bhedaḥ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vācyārthaḥ śabdoccāraṇa-mātreṇa vedyaḥ | eṣa tu tathāvidha-pratibhānair mālyādineti nimitta-bhedaḥ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pratīti-mātra-karaṇāc camatkāra-karaṇāc ca kārya-bhedaḥ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kevala-rūpatayā camatkāritayā ca pratīti-bhedaḥ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pūrva-paścād-bhāvena ca kāla-bhedaḥ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śabdāśrayatvena śabda-tad-eka-deśa-tad-artha-varṇa-saṅghaṭanāśrayatvena cāśraya-bhedaḥ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kassa ba ṇa hoi roso daṭṭhūṇa piyāe sa-bbaṇaṁ aharaṁ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sa-bhamara-pa{u}ma-gghāiṇi vāria-vāme sahasu ehṇiṁ ||</w:t>
      </w:r>
      <w:r>
        <w:rPr>
          <w:rStyle w:val="FootnoteReference"/>
          <w:rFonts w:cs="Vrinda"/>
        </w:rPr>
        <w:footnoteReference w:id="69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kasya vā na bhavati roṣo dṛṣṭvā priyāyāḥ sa-vraṇam adharam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sa-bhramara-padmāghrāṇa-śīle vārita-vāme sahasvedānīm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iti sakhī-tat-kānta-viṣayatvena viṣaya-bhedaḥ | tasmān nābhidheya eva vyaṅgyaḥ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tathā—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prāg asattvād rasāder no bodhike lakṣaṇābhidhe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kiṁ ca mukhyārtha-bādhasya virahād api lakṣaṇā ||3||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na bodhikā iti śeṣaḥ | nahi ko’pi rasanātmaka-vyāpārād bhinno rasādi-pada-pratipādyaḥ padārthaḥ pramāṇa-siddho’sti, yam ime lakṣaṇābhidhe bodhayetāṁ | kiṁ ca, yatra gaṅgāyāṁ ghoṣaḥ ity ādāv upātta-śabdārthānāṁ bubhūṣann evānvayo’nupapattyā bādhyate tatraiva hi lakṣaṇāyāḥ praveśaḥ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yad uktaṁ nyāya-kusumāñjalāv udayanācāryaiḥ—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śrutānvayād anākāṅkṣaṁ na vākyaṁ hy anyad icchati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padārthānvaya-vaidhuryāt tad ākṣiptena saṅgatiḥ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 punaḥ “śūnya-vāsa-gṛham” ity ādau mukhyārtha-bādhaḥ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yadi ca gaṅgāyāṁ ghoṣaḥ ity ādāv prayojanaṁ lakṣyaṁ syāt, tīrasyāpi mukhyārthatvaṁ bādhitatvaṁ ca syāt | tasyāpi ca lakṣyatayā prayojanāntaraṁ tasyāpi prayojanāntaram ity anavasthāpātaḥ | na cāpi prayojana-viśiṣṭa eva tīre lakṣaṇā | viṣaya-prayojanayor yugapat pratīty-anabhyupagamān | nīlādi-saṁvedanānantaram eva hi jñātatāyā anuvyavasāyasya vā sambhavaḥ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nānumānaṁ rasādīnāṁ vyaṅgyānāṁ bodhana-kṣamam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ābhāsatvena hetūnāṁ smṛtir na ca rasādi-dhīḥ ||4||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vyakti-viveka-kāreṇa [mahimā-bhaṭṭena] hi—“yāpi vibhāvādibhyo rasādīnāṁ pratītiḥ sānumāna evāntarbhavitum arhati | vibhāvānubhāva-vyabhicāri-pratītir hi rasādi-pratīteḥ sādhanam iṣyate | te hi raty-ādīnāṁ bhāvānāṁ kāraṇa-kārya-sahakāri-bhūtās tān anumāpayanta eva rasādīn niṣpādayanti | ta eva pratīyamānā āsvāda-padavīṁ gatāḥ santo rasā ucyante, ity avaśyambhāvī tat-pratīti-kramaḥ kevalam āśu-bhāvitayāsau na lakṣyate, yato’yam adyāpy abhivyakti-kramaḥ” iti yad uktam | tatra praṣṭavyaṁ kiṁ śabdābhinaya-samarpita-vibhāvādi-pratyayānumita-rāmādi-gata-rāgādi-jñānam eva rasatvenābhimataṁ bhavataḥ | tad-bhāvanayā bhāvakair bhāvyamānaḥ sva-prakāśānando vā | ādye na vivādaḥ | kintu “rāmādi-gata-rāgādi-jñānaṁ rasa-saṁjñayā nocyate’smābhiḥ” ity eva viśeṣaḥ | dvitīyas tu vyāpti-grahaṇābhāvād dhetor ābhāsatayāsiddha eva | tac coktaṁ tenaiva—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yārthāntarābhivyaktau vaḥ sāmagrīṣṭā nibandhanam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saivānumiti-pakṣe no gamakatvena saṁmatā ||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idam api no na viruddham | na hy evaṁvidhā pratītir āsvādyatvenāsmākam abhimatā, kintu—svaprakāśa-mātra-viśrāntaḥ sāndrānanda-nirbharaḥ | tenātra siṣādhayiṣitād arthāntarasya sādhanād dhetor ābhāsatā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yac ca “bhama dhammia” ity ādau pratīyamānaṁ vastu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jala-keli-tarala-kara-tala-mukta-punaḥ-pihita-rādhikā-vadanaḥ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jagad avatu koka-yūnor vighaṭana-saṅghaṭana-kautukī kṛṣṇaḥ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ity ādau ca rūpakālaṅkārādayo’numeyā eva | tathā hi—anumānaṁ nāma pakṣa-sattva-sapakṣa-sattva-vipakṣa-vyāvṛttatva-viśiṣṭāl liṅgāliṅgano jñānam | tataś ca vācyād asambaddho’rthas tāvan na pratīyate | anyathātiprasaṅgaḥ syāt, iti bodhya-bodhakayor arthayoḥ kaścit sambandho’sty eva | tataś ca bodhako’rtho liṅgam | bodhyaś ca liṅgī bodhakasya cārthasya pakṣa-sattvaṁ nibaddham eva | sa-pakṣa-sattva-vipakṣa-vyāvṛttatve anibaddhe api sāmarthyād avaseye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tasmād atra yad-vācyārthāl liṅga-rūpāl liṅgino vyaṅgyārthasyāvagamas tad-anumāna eva paryavasyati iti | tan na, tathā hy atra “bhama dhammia” ity ādau gṛhe śva-nivṛttyā vihitaṁ bhramaṇaṁ “godāvarī-tīre siṁhopalabhder abhramaṇam anumāpayati” iti yad vaktavye tatrānaikāntiko hetuḥ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yac ca “niḥśeṣa-cyuta-candanam” ity ādau dūtyās tat kāmukopabhogo’numīyate, tat kiṁ pratipādyatayā dūtyā, tat kāla-saṁnihitaivānyaiḥ, tat kāvyārtha-bhāvanayā vā sahṛdayaiḥ ?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ādyayor na vivādaḥ | tṛtīye tu tathā-vidhābhiprāya-viraha-sthale vyabhicāraḥ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nanu, vaktrādy-avasthā-sahakṛtatvena viśeṣyo hetur iti na vācyam | evaṁvidha-vyāpty anusandhānasyābhāvāt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caivaṁ-vidhānāṁ kāvyānāṁ kavi-pratibhā-mātra-janmanāṁ prāmāṇyānāvaśyakatvena sandigdhāsiddhatvaṁ hetoḥ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vyakti-vādinā cādhama-pada-sahāyānām evaiṣāṁ padārthānāṁ vyañjakatvam uktam | tena ca tat-kāntasyādhamatvaṁ prāmāṇikaṁ na veti katham anumānam | etenārthāpatti-vedyatvam api vyaṅgyānām apāstam | arthāpatter api pūrva-siddha-vyāptīcchām upajīvyaiva pravṛtteḥ | yathā—“yo jīvati sa kutrāpy avatiṣṭhate, jīvati cātra goṣṭhyām avidyamānaś caitraḥ”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ca, vastra-vikrayādau tarjanī-tolanena daśa-saṅkhyādivat sūcana-buddhi-vedyo’py ayaṁ na bhavati, sūcana-buddher api saṅketādi-laukika-pramāṇa-sāpekṣatvenṇaumāna-prakāratāṅgīkārāt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yac ca “saṁskāra-janyatvād rasādi-buddhiḥ smṛtiḥ” iti kecit | tatrāpi pratyabhijñāyām anaikāntikatayā hetor abhāsatā | “‘durgāliṅgita’ ity ādi ca dvitīyārtho nāsty eva” iti yad uktaṁ mahimā-bhaṭṭena tad-anubhava-siddham apalapato gaja-nimīlikaiva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tad evam anubhava-siddhasya tat-tad-rasādi-lakṣaṇārthasyāśakyāpalāpatayā tat-tac-chabdādy-anvaya-vyatirekānuvidhāyitayā cānumānādi-pramāṇāvedyatayā cābhidhādi-vṛtti-trayā-bodhyatayā ca turīyā vṛttir upāsyaiveti siddham | iyaṁ ca vyāptyādy-anusandhānaṁ vināpi bhavatīty akhilaṁ nirmalam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 kiṁ-nāmikeyaṁ vṛttir ity ucyate—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sā ceyaṁ vyañjanā-nāma vṛttir ity ucyate budhaiḥ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rasa-vyaktau punar vṛttiṁ rasanākhyāṁ pare viduḥ ||5||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etac ca vivicyoktaṁ rasa-nirūpaṇa-prastāva iti sarvam avadātam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iti sāhitya-darpaṇe 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vyañjanā-vyapāra-nirūpaṇo nāma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pañcamaḥ paricchedaḥ 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||5||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--o)0(o--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br w:type="column"/>
        <w:t>(6)</w:t>
      </w:r>
    </w:p>
    <w:p w:rsidR="00F9764F" w:rsidRDefault="00F9764F">
      <w:pPr>
        <w:pStyle w:val="Heading2"/>
        <w:jc w:val="center"/>
        <w:rPr>
          <w:rFonts w:cs="Balaram"/>
          <w:iCs w:val="0"/>
          <w:noProof w:val="0"/>
          <w:cs/>
          <w:lang w:val="sa-IN" w:bidi="sa-IN"/>
        </w:rPr>
      </w:pPr>
      <w:r>
        <w:rPr>
          <w:rFonts w:cs="Balaram"/>
          <w:iCs w:val="0"/>
          <w:noProof w:val="0"/>
          <w:cs/>
          <w:lang w:val="sa-IN" w:bidi="sa-IN"/>
        </w:rPr>
        <w:t>ṣaṣṭhaḥ paricchedaḥ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Heading1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dṛśya-śravya-kāvya-nirūpaṇaḥ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 dhvani-guṇībhūta-vyaṅgyatvena kāvyasya bheda-dvayam uktvā punar dṛśya-śravyatvena bheda-dvayam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dṛśya-śravyatva-bhedena punaḥ kāvyaṁ dvidhā matam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dṛśyaṁ tatrābhineyaṁ .  .  .  .  .  .  .  .  .  .  .  .  . 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tasya rūpaka-saṁjñā-hetum āha—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.  .  .  .  .  .  .  .  .  .  .  .  .tad-rūpāropāt tu rūpakam ||1||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tad dṛśyaṁ kāvyaṁ naṭe rāmādi-svarūpāropād rūpakam ity ucyate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ko’sāv abhinaya ity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bhaved abhinayo’vasthānukāraḥ sa caturvidhaḥ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āṅgiko vācikaś caivam āhāryaḥ sāttvikas tathā ||2||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naṭair aṅgādibhī rāma-yudhiṣṭhirādīnām avasthānukaraṇam abhinayaḥ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rūpakasya bhedān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nāṭakam atha prakaraṇaṁ bhāṇa-vyāyoga-samavakāra-ḍimāḥ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īhāmṛgāṅka-vīthyaḥ prahasanam iti rūpakāṇi daśa ||3||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kiṁ ca—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nāṭikā troṭakaṁ goṣṭhī saṭṭakaṁ nāṭya-rāsakam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prasthānollāpya-kāvyāni preṅkhaṇaṁ rāsakaṁ tathā ||4||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saṁlāpakaṁ śrī-gaditaṁ śilpakaṁ ca vilāsikā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durmallikā prakaraṇī hallīśako bhāṇiketi ca ||5||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aṣṭādaśa prāhur uparūpakāṇi manīṣiṇaḥ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vinā viśeṣaṁ sarveṣāṁ lakṣma nāṭakavan matam ||6||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sarveṣāṁ prakaraṇādi-rūpakāṇāṁ nāṭikādy-uparūpakāṇāṁ ca | tatra—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nāṭakaṁ khyāta-vṛttaṁ syāt pañca-sandhi-samanvitam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vilāsa-rddhyādi-guṇavad yuktaṁ nānā-vibhūtibhiḥ ||7||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sukha-duḥkha-samudbhūti nānā-rasa-nirantaram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pañcādikā daśa-parās tatrāṅkāḥ parikīrtitāḥ ||8||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prakhyāta-vaṁśo rājarṣi-dhīrodāttaḥ pratāpavān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divyo’tha divyādivyo vā guṇavān nāyako mataḥ ||9||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eka eva bhaved aṅgī śṛṅgāro vīra eva vā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aṅgam anye rasāḥ sarve kāryo nirvahaṇe’dbhutaḥ ||10||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catvāraḥ pañca vā mukhyāḥ kārya-vyāpṛta-pūruṣāḥ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gopucchāgra-samāgraṁ tu bandhanaṁ tasya kīrtitam ||11||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khyātaṁ rāmāyaṇādi-prasiddhaṁ vṛttam | yathā—rāma-caritādi | sandhayo vakṣyante | nānā-vibhūtibhir yuktam iti mahā-sahāyam | sukha-duḥkha-samudbhūtatvaṁ rāma-yudhiṣṭhirādi-vṛttānteṣv abhivyaktam | rājarṣayo duṣyantādayaḥ | divyāḥ śrī-kṛṣṇādayaḥ | divyādivyaḥ yo divyo’py ātmani narābhimānī, yathā śrī-rāmacandraḥ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gopucchāgra-samagram iti </w:t>
      </w:r>
      <w:r>
        <w:rPr>
          <w:rFonts w:cs="Balaram"/>
          <w:noProof w:val="0"/>
          <w:color w:val="0000FF"/>
          <w:cs/>
          <w:lang w:val="sa-IN" w:bidi="sa-IN"/>
        </w:rPr>
        <w:t xml:space="preserve">krameṇāṅkāḥ sūkṣmāḥ kartavyāḥ </w:t>
      </w:r>
      <w:r>
        <w:rPr>
          <w:rFonts w:cs="Balaram"/>
          <w:noProof w:val="0"/>
          <w:cs/>
          <w:lang w:val="sa-IN" w:bidi="sa-IN"/>
        </w:rPr>
        <w:t>iti kecit |anye tv āhuḥ—</w:t>
      </w:r>
      <w:r>
        <w:rPr>
          <w:rFonts w:cs="Balaram"/>
          <w:noProof w:val="0"/>
          <w:color w:val="008000"/>
          <w:cs/>
          <w:lang w:val="sa-IN" w:bidi="sa-IN"/>
        </w:rPr>
        <w:t xml:space="preserve">yathā go-pucche kecid bālā hrasvāḥ kecid dīrghās tatheha kānicit kāryāṇi mukha-sandhau samāptāni kānicit pratimukhe | evam anyeṣv api kānicit kānicit </w:t>
      </w:r>
      <w:r>
        <w:rPr>
          <w:rFonts w:cs="Balaram"/>
          <w:noProof w:val="0"/>
          <w:cs/>
          <w:lang w:val="sa-IN" w:bidi="sa-IN"/>
        </w:rPr>
        <w:t>iti |</w:t>
      </w:r>
    </w:p>
    <w:p w:rsidR="00F9764F" w:rsidRDefault="00F9764F">
      <w:pPr>
        <w:rPr>
          <w:rFonts w:cs="Balaram"/>
          <w:noProof w:val="0"/>
          <w:color w:val="0000FF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pratyakṣa-netṛ-carito rasa-bhāva-samujjvalaḥ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bhaved agūḍha-śabdāthaḥ kṣudra-cūrṇaka-saṁyutaḥ ||12||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vicchinnāvāntaraikārthaḥ kiñcit saṁlagna-bindukaḥ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yukto na bahubhiḥ kāryair bīja-saṁhṛtimān na ca ||13||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nānā-vidhāna-saṁyukto nātipracura-padyavān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āvaśyakānāṁ kāryāṇām avordhād vinirmitaḥ ||14||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nāneka-dina-nirvartya-kathayā samprayojitaḥ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āsanna-nāyakaḥ pātrair yuktas tri-caturais tathā ||15||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dūrāhvānaṁ vadho yuddhaṁ rājyadeśādi-viplavaḥ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vivāho bhojanaṁ śāpotsargau mṛtyū rataṁ tathā ||16||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danta-cchedyaṁ nakha-cchedyam anyad vrīḍākaraṁ ca yat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śayanādhara-pānādi nagarādy-avarodhanam ||17||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snānānulepane caibhir varjito nātivistaraḥ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devī-parijanādīnām amātya-vaṇijām api ||18||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pratyakṣa-citra-caritair yukto bhāva-rasodbhavaiḥ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anta-niṣkrānta-nikhila-pātro’ṅka iti kīrtitaḥ ||19||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bindv-ādayo vakṣyante | āvaśyakaṁ sandhyā-vandanādi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aṅka-prasāvād </w:t>
      </w:r>
      <w:r>
        <w:rPr>
          <w:rFonts w:cs="Balaram"/>
          <w:b/>
          <w:bCs/>
          <w:noProof w:val="0"/>
          <w:cs/>
          <w:lang w:val="sa-IN" w:bidi="sa-IN"/>
        </w:rPr>
        <w:t xml:space="preserve">garbhāṅkam </w:t>
      </w:r>
      <w:r>
        <w:rPr>
          <w:rFonts w:cs="Balaram"/>
          <w:noProof w:val="0"/>
          <w:cs/>
          <w:lang w:val="sa-IN" w:bidi="sa-IN"/>
        </w:rPr>
        <w:t>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aṅkodara-praviṣṭo yo raṅga-dārā-mukhādimān 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aṅko’paraḥ sa garbhāṅkaḥ sa-bījaḥ phalavān api ||20||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bāla-rāmāyaṇe rāvaṇaṁ prati kohalaḥ—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śravaṇaiḥ peyam anekair dṛśyaṁ dīrghaiś ca locanair bahubhiḥ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bhavad-artham iva nibaddhaṁ nāṭyaṁ sītā-svayaṁvaraṇam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ity ādinā viracitaḥ sītā-svayaṁvaro nāma garbhāṅkaḥ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tatra pūrvaṁ pūrva-raṅgaḥ sabhā-pūjā tataḥ param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kathanaṁ kavi-saṁjñāder nāṭakasyāpy athāmukham ||21||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tatreti nāṭake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yan nāṭya-vastunaḥ pūrvaṁ raṅga-vighnopaśāntaye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kuśīlavāḥ prakurvanti pūrva-raṅgaḥ sa ucyate ||22||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pratyāhārādikāny aṅgāny asya bhūyāṁsi yadyapi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tathāpy avaśyaṁ kartavyā nāndī vighnopaśāntaye ||23||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tasyāḥ svarūpam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āśīr-vacana-saṁyuktā stutir yasmāt prayujyate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deva-dvija-nṛpādīnāṁ tasmān nāndīti saṁjñitā ||24||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māṅgalya-śaṅkha-candrābja-koka-kairava-śaṁsinī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padair yuktā dvādaśabhir aṣṭābhir vā padair uta ||25||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aṣṭa-padā, yathā anargha-rāghave—niṣpratyūham ity ādi | dvādaśa-padā yathā mama tāta-pādānāṁ puṣpa-mālāyām—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śirasi dhṛta-surāpage smarārāv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aruṇa-mukhendu-rucir girīndra-putrī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atha caraṇa-yugānate sva-kānte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smita-sarasā bhavato’stu bhūti-hetuḥ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anyatra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etan nāndīti kasyacin matānusāreṇoktam | vastutas tu pūrva-raṅgasya raṅga-dvārābhidhānam aṅgam ity anye | yad uktam—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yasmād abhinayo hy atra prāthamyād avatāryate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raṅga-dvāram ato jñeyaṁ vāg-aṅgābhinayātmakam || iti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ukta-prakārāyāś ca nāndyā raṅga-dvārāt prathamaṁ naṭair eva kartavyatayā na maharṣiṇā nirdeśaḥ kṛtaḥ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kālidāsādi-mahākavi-prabandheṣu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vedānteṣu yam āhur eka-puruṣaṁ vyāpya sthitaṁ rodasī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yasminn īśvara ity ananya-viṣayaḥ śabdo yathārthākṣaraḥ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antaryaś ca mumukṣubhir niyamita-prāṇādibhir mṛgyate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sthāṇuḥ sthira-bhakti-yoga-sulabho niḥśreyasāyāstu vaḥ || (Vik. 1.1)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ādiṣu nāndī-lakṣaṇāyogāt | uktaṁ ca—</w:t>
      </w:r>
      <w:r>
        <w:rPr>
          <w:rFonts w:cs="Balaram"/>
          <w:noProof w:val="0"/>
          <w:color w:val="0000FF"/>
          <w:cs/>
          <w:lang w:val="sa-IN" w:bidi="sa-IN"/>
        </w:rPr>
        <w:t xml:space="preserve">raṅga-dvāram ārabhya kaviḥ kuryāt </w:t>
      </w:r>
      <w:r>
        <w:rPr>
          <w:rFonts w:cs="Balaram"/>
          <w:noProof w:val="0"/>
          <w:cs/>
          <w:lang w:val="sa-IN" w:bidi="sa-IN"/>
        </w:rPr>
        <w:t>ity ādi | ata eva prāktana-pustakeṣu nāndy-ante sūtradhāraḥ ity anantaram eva vedānteṣu ity ādi śloka-likhanaṁ dṛśyate | yac ca paścāt nāndy-ante sūtradhāra idaṁ prayojitavān | itaḥ-prabhṛti mayā nāṭakam upādīyata iti kaver abhiprāyaḥ sūcita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pūrva-raṅgaṁ vidhāyaiva sūtradhāro nivartate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praviśya sthāpakas tadvat kāvyam āsthāpayet tataḥ ||26||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divya-martye sa tad-rūpo miśram anyataras tayoḥ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sūcayed vastu bījaṁ vā mukhaṁ pātram athāpi vā ||27||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kāvyārthasya sthāpanāt sthāpakaḥ | tadvad iti sūtradhāra-sadṛśa-guṇākāraḥ | idānīṁ pūrva-raṅgasya samyak-prayogābhāvād eka eva sūtradhāraḥ sarvaṁ prayojayatīti vyavahāraḥ | sa sthāpako divyaṁ vastu divyo bhūtvā, martyaṁ martyo bhūtvā, miśraṁ ca divya-martyayor anyataro bhūtvā sūcayet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vastu itivṛttam | yathodātta-rāghave—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rāmo mūrdhni nidhāya kānanam agān mālām avājñāṁ guros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tad-bhaktyā bharatena rājyam akhilaṁ mātrā sahaivojjhitam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tau sugrīva-vibhīṣaṇāv anugatau nītau parāṁ sampadaṁ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prodvṛttā daśakandhara-prabhṛtayo dhvastāḥ samastā dviṣaḥ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bījaṁ</w:t>
      </w:r>
      <w:r>
        <w:rPr>
          <w:rFonts w:cs="Balaram"/>
          <w:noProof w:val="0"/>
          <w:cs/>
          <w:lang w:val="sa-IN" w:bidi="sa-IN"/>
        </w:rPr>
        <w:t>, yathā ratnāvalyām—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dvīpād anyasmād api madhyād api jala-nidher diśo’py antāt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ānīya jhaṭiti ghaṭayati vidhir abhimatam abhimukhī-bhūtaḥ || [ra. 1.7]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hi samudre pravahaṇa-bhaṅgam agrotthitāyā ratnāvalyā anukūla-daiva-lālito vatsa-rāja-gṛha-praveśo yaugandharāyaṇa-vyāpāram ārabhya ratnāvalī-prāptau bījam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 xml:space="preserve">mukhaṁ </w:t>
      </w:r>
      <w:r>
        <w:rPr>
          <w:rFonts w:cs="Balaram"/>
          <w:noProof w:val="0"/>
          <w:cs/>
          <w:lang w:val="sa-IN" w:bidi="sa-IN"/>
        </w:rPr>
        <w:t>śleṣādinā prastuta-vṛttānta-pratipādako vāg-viśeṣaḥ,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āsādita-prakaṭa-nirmala-candra-hāsaḥ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prāptaḥ śarat-samaya eva viśuddha-kāntaḥ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utkhāya gāḍha-tamasaṁ ghana-kālam ugram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rāmau daśāsyam iva sambhṛta-bandhu-jīvaḥ || [chalita-rāmasya]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 xml:space="preserve">pātraṁ, </w:t>
      </w:r>
      <w:r>
        <w:rPr>
          <w:rFonts w:cs="Balaram"/>
          <w:noProof w:val="0"/>
          <w:cs/>
          <w:lang w:val="sa-IN" w:bidi="sa-IN"/>
        </w:rPr>
        <w:t>yathā śākuntale—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tavāsmi gīta-rāgeṇa hāriṇā prasabhaṁ hṛtaḥ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eṣa rājeva duṣyantaḥ sāraṅgeṇātiraṁhasā || [a.śā. 1.5]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raṅgaṁ prasādya madhuraiḥ ślokaiḥ kāvyārtha-sūcakaiḥ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rūpakasya kaver ākhyāṁ gotrādyāpi sa kīrtayet | </w:t>
      </w:r>
      <w:r>
        <w:rPr>
          <w:rFonts w:cs="Balaram"/>
          <w:bCs/>
          <w:noProof w:val="0"/>
          <w:color w:val="FF0000"/>
          <w:cs/>
          <w:lang w:val="sa-IN" w:bidi="sa-IN"/>
        </w:rPr>
        <w:t>28b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ṛtuṁ ca kañcit prāyeṇa bhāratīṁ vṛttim āśritaḥ ||28|| </w:t>
      </w:r>
      <w:r>
        <w:rPr>
          <w:rFonts w:cs="Balaram"/>
          <w:bCs/>
          <w:noProof w:val="0"/>
          <w:color w:val="FF0000"/>
          <w:cs/>
          <w:lang w:val="sa-IN" w:bidi="sa-IN"/>
        </w:rPr>
        <w:t>29a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 sthāpakaḥ | prāyeṇeti kvacid ṛtor akīrtanam api | yathā ratnāvalyām |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b/>
          <w:bCs/>
          <w:lang w:val="fr-CA"/>
        </w:rPr>
        <w:t xml:space="preserve">bhāratī-vṛttis </w:t>
      </w:r>
      <w:r>
        <w:rPr>
          <w:lang w:val="fr-CA"/>
        </w:rPr>
        <w:t>tu—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bhāratī saṁskṛta-prāyo vāg-vyāpāro naṭāśrayaḥ ||29||</w:t>
      </w:r>
    </w:p>
    <w:p w:rsidR="00F9764F" w:rsidRDefault="00F9764F">
      <w:pPr>
        <w:rPr>
          <w:lang w:val="fr-CA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saṁskṛta-bahulo vāk-pradhāno vyāpāro bhāratī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tasyāḥ prarocanā vīthī tathā prahasanāmukhe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aṅgāny atronmukhīkāraḥ praśaṁsātaḥ prarocanā ||30||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rPr>
          <w:bCs/>
          <w:color w:val="FF0000"/>
          <w:lang w:val="fr-CA"/>
        </w:rPr>
      </w:pPr>
      <w:r>
        <w:rPr>
          <w:bCs/>
          <w:lang w:val="fr-CA"/>
        </w:rPr>
        <w:t>prastutābhinayeṣu praśaṁsātaḥ śrotṝṇāṁ pravṛtty-unmukhīkaraṇaṁ prarocanā | yathā ratnāvalyām</w:t>
      </w:r>
      <w:r>
        <w:rPr>
          <w:bCs/>
          <w:color w:val="FF0000"/>
          <w:lang w:val="fr-CA"/>
        </w:rPr>
        <w:t>—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śrī-harṣo nipuṇaḥ kaviḥ pariṣad apy eṣā guṇa-grāhiṇī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loke hāri ca vatsarāja-caritaṁ nāṭye ca dakṣā vayam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vas tv ekaikam apīha vāñchita-phala-prāpteḥ padaṁ kiṁ punar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mad-bhāgyopacayād ayaṁ samuditaḥ sarvo guṇānāṁ gaṇaḥ ||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bCs/>
          <w:lang w:val="fr-CA"/>
        </w:rPr>
      </w:pPr>
      <w:r>
        <w:rPr>
          <w:bCs/>
          <w:lang w:val="fr-CA"/>
        </w:rPr>
        <w:t>vīthī-prahasane vakṣyete |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naṭī vidūṣāko vāpi pāripārśvika eva vā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sūtradhāreṇa sahitāḥ saṁlāpaṁ yatra kurvate ||31||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citarir vākyaiḥ svakāryotthaiḥ prastutākṣepibhir mithaḥ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āmukhaṁ tat tu vijñeyaṁ nāmnā prastāvanāpi sā ||32||</w:t>
      </w:r>
    </w:p>
    <w:p w:rsidR="00F9764F" w:rsidRDefault="00F9764F">
      <w:pPr>
        <w:rPr>
          <w:lang w:val="fr-CA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sūtradhāra-sadṛśatvāt sthāpako’pi sūtradhāra ucyate | tasyānucaraḥ pāripārśvikaḥ | tasmāt kiñcid ūno naṭaḥ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uddhātyakaḥ kathoddhātaḥ prayogātiśayas tathā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pravartakā-lagite pañca prastāvanābhidāḥ ||33||</w:t>
      </w:r>
    </w:p>
    <w:p w:rsidR="00F9764F" w:rsidRDefault="00F9764F">
      <w:pPr>
        <w:rPr>
          <w:b/>
          <w:bCs/>
          <w:lang w:val="fr-CA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 –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padāni tv agatārthāni tad-artha-gataye narāḥ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yojayanti padair anyaiḥ sa uddhātyaka ucyate ||34||</w:t>
      </w:r>
    </w:p>
    <w:p w:rsidR="00F9764F" w:rsidRDefault="00F9764F">
      <w:pPr>
        <w:rPr>
          <w:b/>
          <w:bCs/>
          <w:lang w:val="fr-CA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mudrā-rākṣase sūtradhāraḥ –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krūra-grahaḥ saketuś candrama-sampūrṇa-maṇḍalam idānīm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abhibhavitum icchati balāt…</w:t>
      </w:r>
    </w:p>
    <w:p w:rsidR="00F9764F" w:rsidRDefault="00F9764F"/>
    <w:p w:rsidR="00F9764F" w:rsidRDefault="00F9764F">
      <w:r>
        <w:t>ity anantaram nepathye—āḥ, ka eṣa mayi jīvati candraguptam abhibhavitum icchati iti |</w:t>
      </w:r>
    </w:p>
    <w:p w:rsidR="00F9764F" w:rsidRDefault="00F9764F">
      <w:r>
        <w:t>atrānyārthavanty api padāni hṛdayasthārthāgatyā arthāntare saṁkramayya pātra-praveśaḥ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sūtradhārasya vākyaṁ vā samādāyārtham asya vā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bhavet pātra-praveśaś cet kathodghātaḥ sa ucyate ||35||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vākyaṁ, yathā ratnāvalyām—dvīpād anyasmād api ity ādi sūtradhāreṇa paṭhite—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nepathye—sādhu bharata-putra sādhu ! evam etat | kaḥ sandehaḥ ? dvīpād anyasmād api ity ādi paṭhitvā yaugandharāyaṇasya praveśaḥ 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vākyārtho, yathā veṇyām—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nirvāṇa-vaira-dahanāḥ praśamādarīṇāṁ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nandantu pāṇḍu-tanayāḥ saha mādhavena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rakta-prasādhita-bhuvaḥ kṣata-vigrahāś ca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svasthā bhavantu kuru-rāja-sutāḥ sa-bhṛtyāḥ || [ve.saṁ. 1.7]</w:t>
      </w:r>
    </w:p>
    <w:p w:rsidR="00F9764F" w:rsidRDefault="00F9764F"/>
    <w:p w:rsidR="00F9764F" w:rsidRDefault="00F9764F">
      <w:r>
        <w:t>iti sūtradhāreṇa paṭhitasya vākyasyārthaṁ gṛhītvā—</w:t>
      </w:r>
    </w:p>
    <w:p w:rsidR="00F9764F" w:rsidRDefault="00F9764F"/>
    <w:p w:rsidR="00F9764F" w:rsidRDefault="00F9764F">
      <w:r>
        <w:t xml:space="preserve">nepathye—āḥ, durātman ! vṛthā maṅgala-pāṭhaka kathaṁ svasthā bhavantu mayi jīvati dhārtarāṣṭrāḥ ? </w:t>
      </w:r>
    </w:p>
    <w:p w:rsidR="00F9764F" w:rsidRDefault="00F9764F"/>
    <w:p w:rsidR="00F9764F" w:rsidRDefault="00F9764F">
      <w:r>
        <w:t>tataḥ sūtradhāra-niṣkrāntau bhīmasenasya praveśaḥ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yadi prayoga ekasmin prayogo’nyaḥ prayujyate 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tena pātra-praveśaś cet prayogātiśayas tadā ||36||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kundamālāyām—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nepathye—ita ita ito’vataratvāryā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sūtradhāraḥ—ko’yaṁ khalv āryāhvānena sāhāyakam api me sampādayati | (vilokya) kaṣṭam atikaruṇaṁ vartate |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laṅkeśvarasya bhavane suciraṁ sthiteti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rāmeṇa loka-parivāda-bhayākulena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nirvāsitāṁ jana-padād api garbha-gurvī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sītāṁ vanāya parikarṣati lakṣmaṇo’yam ||</w:t>
      </w:r>
    </w:p>
    <w:p w:rsidR="00F9764F" w:rsidRDefault="00F9764F"/>
    <w:p w:rsidR="00F9764F" w:rsidRDefault="00F9764F">
      <w:r>
        <w:t>atra nṛtya-prayogārthaṁ svabhāryāhvānam icchatā sūtradhāreṇa—sītāṁ vanāya parikarṣati lakṣmaṇo’yam iti sītā-lakṣmaṇayoḥ praveśaṁ sūcayitvā niṣkrāntena sva-prayogam atiśayāna eva prayogaḥ prayojitaḥ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kālaṁ pravṛttam āśritya sūtra-dhṛg yatra varṇayet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tad-āśrayaś ca pātrasya praveśas tat-pravartakam ||37||</w:t>
      </w:r>
    </w:p>
    <w:p w:rsidR="00F9764F" w:rsidRDefault="00F9764F"/>
    <w:p w:rsidR="00F9764F" w:rsidRDefault="00F9764F">
      <w:r>
        <w:t>yathā—āsādita-prakaṭa ity ādi | tataḥ praviśati yathā-nirdiṣṭo rāmaḥ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yatraikatra samāveśāt kāryam anyat prasādhyate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prayoge khalu taj jñeyaṁ nāmnāvalagitaṁ budhaiḥ ||38||</w:t>
      </w:r>
    </w:p>
    <w:p w:rsidR="00F9764F" w:rsidRDefault="00F9764F"/>
    <w:p w:rsidR="00F9764F" w:rsidRDefault="00F9764F">
      <w:r>
        <w:t>yathā śākuntale sūtradhāro naṭīṁ prati—“tavāsmi gīta-rāgeṇa” [a.śā. 1.5] ity ādi | tato rājñaḥ praveśaḥ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yojyāny atra yathā-lābhaṁ vīthy-aṅgānītarāṇy api ||39|| </w:t>
      </w:r>
      <w:r>
        <w:rPr>
          <w:bCs/>
          <w:color w:val="FF0000"/>
        </w:rPr>
        <w:t>39a</w:t>
      </w:r>
    </w:p>
    <w:p w:rsidR="00F9764F" w:rsidRDefault="00F9764F"/>
    <w:p w:rsidR="00F9764F" w:rsidRDefault="00F9764F">
      <w:r>
        <w:t>atra āmukhe | uddhātya-kāvala-gitayor itarāṇi vīthy-aṅgāni vakṣyamāṇāni |</w:t>
      </w:r>
    </w:p>
    <w:p w:rsidR="00F9764F" w:rsidRDefault="00F9764F"/>
    <w:p w:rsidR="00F9764F" w:rsidRDefault="00F9764F">
      <w:pPr>
        <w:rPr>
          <w:lang w:val="pl-PL"/>
        </w:rPr>
      </w:pPr>
      <w:r>
        <w:rPr>
          <w:lang w:val="pl-PL"/>
        </w:rPr>
        <w:t>nakha-kuṭṭas tu—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nepathoktaṁ śrutaṁ yatra tv ākāśa-vacanaṁ tathā ||40|| </w:t>
      </w:r>
      <w:r>
        <w:rPr>
          <w:bCs/>
          <w:color w:val="FF0000"/>
          <w:lang w:val="pl-PL"/>
        </w:rPr>
        <w:t>39b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samāśrityāpi kartavyam āmukhaṁ nāṭakādiṣu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eṣām āmukha-bhedānām ekaṁ kañcit prayojayet ||41|| </w:t>
      </w:r>
      <w:r>
        <w:rPr>
          <w:bCs/>
          <w:color w:val="FF0000"/>
          <w:lang w:val="pl-PL"/>
        </w:rPr>
        <w:t>40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tenārtham atha pātraṁ vā samākṣipyaiva sūtra-dhṛk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prastāvanānte nirgacchet tato vastu prayojayet ||42|| </w:t>
      </w:r>
      <w:r>
        <w:rPr>
          <w:bCs/>
          <w:color w:val="FF0000"/>
          <w:lang w:val="pl-PL"/>
        </w:rPr>
        <w:t>41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vastv itivṛttam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idaṁ punar vastu budhair dvividhaṁ parikalpyate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ādhikārikam ekaṁ syāt prāsaṅgikam athāparam ||43|| </w:t>
      </w:r>
      <w:r>
        <w:rPr>
          <w:bCs/>
          <w:color w:val="FF0000"/>
          <w:lang w:val="pl-PL"/>
        </w:rPr>
        <w:t>42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adhikāraḥ phale svāmyam adhikārī ca tat-prabhuḥ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tasyetivṛttaṁ kavibhir ādhikārikam ucyate ||44|| </w:t>
      </w:r>
      <w:r>
        <w:rPr>
          <w:bCs/>
          <w:color w:val="FF0000"/>
          <w:lang w:val="pl-PL"/>
        </w:rPr>
        <w:t>43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phale pradhāna-phale | yathā bāla-rāmāyaṇe rāma-caritam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asyopakaraṇarthaṁ tu prāsaṅgikam itīṣyate ||45|| </w:t>
      </w:r>
      <w:r>
        <w:rPr>
          <w:bCs/>
          <w:color w:val="FF0000"/>
          <w:lang w:val="pl-PL"/>
        </w:rPr>
        <w:t>44a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asyādhikāriketivṛttasya upakaraṇa-nimittaṁ yac caritaṁ tat prāsaṅgikam | yathā sugrīvādi-caritam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patākā-sthānakaṁ yojyaṁ suvicāryeha vastuni ||46|| </w:t>
      </w:r>
      <w:r>
        <w:rPr>
          <w:bCs/>
          <w:color w:val="FF0000"/>
          <w:lang w:val="pl-PL"/>
        </w:rPr>
        <w:t>44b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iti nāṭye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yatrārthe cintite’nyasmiṁs tal-liṅgo’nyaḥ prayujyate |</w:t>
      </w: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āgantukena bhāvena patākā-sthānakaṁ tu tat ||47|| </w:t>
      </w:r>
      <w:r w:rsidRPr="00FA7871">
        <w:rPr>
          <w:bCs/>
          <w:color w:val="FF0000"/>
          <w:lang w:val="pl-PL"/>
        </w:rPr>
        <w:t>45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tad-bhedān āha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sahasaivārtha-sampattir guṇavaty upacārataḥ |</w:t>
      </w: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patākā-sthānakam idaṁ prathamaṁ parikīrtitam ||48|| </w:t>
      </w:r>
      <w:r w:rsidRPr="00FA7871">
        <w:rPr>
          <w:bCs/>
          <w:color w:val="FF0000"/>
          <w:lang w:val="pl-PL"/>
        </w:rPr>
        <w:t>46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 ratnāvalyām—vāsavadatteyam iti rājā yadā tat-kaṇṭha-pāśaṁ mocayati tadā tad uktvā sāgarikeyam iti pratyabhijñāya—katham ? priyā me sāgarikā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alam alam atimātraṁ sāhasenāmunā te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tvaritam ayi vimuñca tvaṁ latā-pāśam etam |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calitam api niroddhuṁ jīvitaṁ jīviteśe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kṣaṇam iha mama kaṇṭhe bāhu-pāśaṁ nidhehi ||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atra phala-rūpārtha-sampattiḥ pūrvāpekṣayopacārātiśayād guṇavaty utkṛṣṭā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vacaḥ sātiśayaṁ śliṣṭaṁ nānā-bandha-samāśrayam |</w:t>
      </w: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patākā-sthānakam idaṁ dvitīyaṁ parikīrtitam ||49|| </w:t>
      </w:r>
      <w:r w:rsidRPr="00FA7871">
        <w:rPr>
          <w:bCs/>
          <w:color w:val="FF0000"/>
          <w:lang w:val="pl-PL"/>
        </w:rPr>
        <w:t>47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 veṇyām—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rakta-prasādhita-bhuvaḥ kṣata-vigrahāś ca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svasthā bhavantu kuru-rāja-sutāḥ sa-bhṛtyāḥ || [ve.saṁ. 1.7]</w:t>
      </w:r>
    </w:p>
    <w:p w:rsidR="00F9764F" w:rsidRDefault="00F9764F"/>
    <w:p w:rsidR="00F9764F" w:rsidRDefault="00F9764F">
      <w:r>
        <w:t>atra raktādīnāṁ rudhira-śarīrārtha-hetuka-śleṣa-vaśena bījārtha-pratipādanān netṛ-maṅgala-pratipattau satyāṁ dvitīyaṁ patākā-sthānakam 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jc w:val="center"/>
        <w:rPr>
          <w:noProof w:val="0"/>
          <w:color w:val="FF0000"/>
          <w:lang w:bidi="sa-IN"/>
        </w:rPr>
      </w:pPr>
      <w:r>
        <w:rPr>
          <w:noProof w:val="0"/>
          <w:color w:val="FF0000"/>
          <w:lang w:bidi="sa-IN"/>
        </w:rPr>
        <w:t>3. tṛtīyaṁ patākā-sthānakam</w:t>
      </w:r>
    </w:p>
    <w:p w:rsidR="00F9764F" w:rsidRDefault="00F9764F">
      <w:pPr>
        <w:jc w:val="center"/>
        <w:rPr>
          <w:noProof w:val="0"/>
          <w:color w:val="FF0000"/>
          <w:lang w:bidi="sa-IN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arthopakṣepakaṁ yat tu līnaṁ sa-vinayaṁ bhavet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śliṣṭa-pratyuttaropetaṁ tṛtīyam idam ucyate ||50|| </w:t>
      </w:r>
      <w:r>
        <w:rPr>
          <w:bCs/>
          <w:color w:val="FF0000"/>
        </w:rPr>
        <w:t>48</w:t>
      </w:r>
    </w:p>
    <w:p w:rsidR="00F9764F" w:rsidRDefault="00F9764F"/>
    <w:p w:rsidR="00F9764F" w:rsidRDefault="00F9764F">
      <w:pPr>
        <w:rPr>
          <w:noProof w:val="0"/>
          <w:lang w:bidi="sa-IN"/>
        </w:rPr>
      </w:pPr>
      <w:r>
        <w:t xml:space="preserve">līnam avyaktārtham | śliṣṭena sambandha-yogyenābhiprāyāntara-prayuktena pratyuttareṇopetam | sa-vinayaṁ viśeṣa-niścaya-prāptyā sahitaṁ sampādyate yat tat tṛtīyaṁ </w:t>
      </w:r>
      <w:r>
        <w:rPr>
          <w:noProof w:val="0"/>
          <w:lang w:bidi="sa-IN"/>
        </w:rPr>
        <w:t>patākā-sthānakam | yathā veṇyāṁ dvitīye’ṅke—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 xml:space="preserve">kañcukī : </w:t>
      </w:r>
      <w:r>
        <w:rPr>
          <w:rFonts w:cs="Balaram"/>
          <w:noProof w:val="0"/>
          <w:cs/>
          <w:lang w:bidi="sa-IN"/>
        </w:rPr>
        <w:t>deva bhagnaṁ bhagnam |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rājā : </w:t>
      </w:r>
      <w:r w:rsidRPr="00FA7871">
        <w:rPr>
          <w:lang w:val="en-CA"/>
        </w:rPr>
        <w:t>kena ?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kañcukī : </w:t>
      </w:r>
      <w:r w:rsidRPr="00FA7871">
        <w:rPr>
          <w:lang w:val="en-CA"/>
        </w:rPr>
        <w:t>bhīmena |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lang w:val="en-CA"/>
        </w:rPr>
        <w:t>rājā : kasya ?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kañcukī : </w:t>
      </w:r>
      <w:r w:rsidRPr="00FA7871">
        <w:rPr>
          <w:lang w:val="en-CA"/>
        </w:rPr>
        <w:t>bhavataḥ |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rājā : </w:t>
      </w:r>
      <w:r w:rsidRPr="00FA7871">
        <w:rPr>
          <w:lang w:val="en-CA"/>
        </w:rPr>
        <w:t>āḥ, kiṁ pralapasi ?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kañcukī </w:t>
      </w:r>
      <w:r w:rsidRPr="00FA7871">
        <w:rPr>
          <w:lang w:val="en-CA"/>
        </w:rPr>
        <w:t>(sabhayam) : deva, nanu bravīmi | bhagnaṁ bhīmena bhavataḥ |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rājā : </w:t>
      </w:r>
      <w:r w:rsidRPr="00FA7871">
        <w:rPr>
          <w:lang w:val="en-CA"/>
        </w:rPr>
        <w:t>dhig vṛddhāpasada | ko’yam adya te vyāmohaḥ ?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b/>
          <w:bCs/>
          <w:lang w:val="en-CA"/>
        </w:rPr>
        <w:t xml:space="preserve">kañcukī : </w:t>
      </w:r>
      <w:r w:rsidRPr="00FA7871">
        <w:rPr>
          <w:lang w:val="en-CA"/>
        </w:rPr>
        <w:t>deva na vyāmohaḥ | satyam eva bravīmi—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bhagnaṁ bhīmena bhavato marutā ratha-ketanam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patitaṁ kiṅkiṇī-kvāṇa-baddhākrandam iva kṣitau || 2.23 ||</w:t>
      </w:r>
    </w:p>
    <w:p w:rsidR="00F9764F" w:rsidRDefault="00F9764F"/>
    <w:p w:rsidR="00F9764F" w:rsidRPr="00FA7871" w:rsidRDefault="00F9764F">
      <w:r w:rsidRPr="00FA7871">
        <w:t>atra duryodhanoru-bhaṅga-rūpa-prastuta-saṅkrāntam arthopakṣepaṇam |</w:t>
      </w:r>
    </w:p>
    <w:p w:rsidR="00F9764F" w:rsidRPr="00FA7871" w:rsidRDefault="00F9764F"/>
    <w:p w:rsidR="00F9764F" w:rsidRDefault="00F9764F">
      <w:pPr>
        <w:jc w:val="center"/>
        <w:rPr>
          <w:noProof w:val="0"/>
          <w:color w:val="FF0000"/>
          <w:lang w:bidi="sa-IN"/>
        </w:rPr>
      </w:pPr>
      <w:r>
        <w:rPr>
          <w:noProof w:val="0"/>
          <w:color w:val="FF0000"/>
          <w:lang w:bidi="sa-IN"/>
        </w:rPr>
        <w:t>4. caturthaṁ patākā-sthānakam</w:t>
      </w:r>
    </w:p>
    <w:p w:rsidR="00F9764F" w:rsidRPr="00FA7871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dvy-artho vacana-vinyāsaḥ suśliṣṭaḥ kāvya-yojitaḥ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pradhānārthāntarākṣepī patākā-sthānakaṁ param ||51|| </w:t>
      </w:r>
      <w:r>
        <w:rPr>
          <w:bCs/>
          <w:color w:val="FF0000"/>
        </w:rPr>
        <w:t>49</w:t>
      </w:r>
    </w:p>
    <w:p w:rsidR="00F9764F" w:rsidRDefault="00F9764F"/>
    <w:p w:rsidR="00F9764F" w:rsidRDefault="00F9764F">
      <w:r>
        <w:t>yathā ratnāvalyāṁ—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uddāmotkalikāṁ vipāṇḍura-rucaṁ prārabdha-jṛmbhāṁ kṣaṇād</w:t>
      </w:r>
      <w:r>
        <w:rPr>
          <w:rFonts w:cs="Balaram"/>
          <w:noProof w:val="0"/>
          <w:cs/>
          <w:lang w:bidi="sa-IN"/>
        </w:rPr>
        <w:br/>
        <w:t>āyāsaṁ śvasanodgamair aviratair ātanvatīm ātmanaḥ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adyodyānalatām imāṁ sa-madanāṁ nārīm ivānyāṁ dhruvaṁ</w:t>
      </w:r>
      <w:r>
        <w:rPr>
          <w:lang w:val="fr-CA"/>
        </w:rPr>
        <w:br/>
        <w:t>paśyan kopa-vipāṭala-dyuti mukhaṁ devyāḥ kariṣyāmy aham ||</w:t>
      </w:r>
    </w:p>
    <w:p w:rsidR="00F9764F" w:rsidRDefault="00F9764F">
      <w:pPr>
        <w:rPr>
          <w:lang w:val="fr-CA"/>
        </w:rPr>
      </w:pPr>
      <w:r>
        <w:rPr>
          <w:lang w:val="fr-CA"/>
        </w:rPr>
        <w:t xml:space="preserve"> </w:t>
      </w:r>
    </w:p>
    <w:p w:rsidR="00F9764F" w:rsidRDefault="00F9764F">
      <w:pPr>
        <w:rPr>
          <w:lang w:val="fr-CA"/>
        </w:rPr>
      </w:pPr>
      <w:r>
        <w:rPr>
          <w:lang w:val="fr-CA"/>
        </w:rPr>
        <w:t>atra bhāvy-arthaḥ sūcitaḥ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etāni catvāri patākā-sthānāni kvacin maṅgalārthaṁ kvacid amaṅgalārthaṁ sarva-sandhiṣu bhavanti | kāvya-kartur icchā-vaśād bhūyo bhūyo’pi bhavanti | yat punaḥ kenacid uktaṁ—</w:t>
      </w:r>
      <w:r>
        <w:rPr>
          <w:color w:val="0000FF"/>
          <w:lang w:val="fr-CA"/>
        </w:rPr>
        <w:t>mukha-sandhim ārabhya sandhi-catuṣṭaye krameṇa bhavanti</w:t>
      </w:r>
      <w:r>
        <w:rPr>
          <w:lang w:val="fr-CA"/>
        </w:rPr>
        <w:t xml:space="preserve"> iti | tad anye na manyante | eṣām atyantam upādeyānām aniyamena sarvatrāpi sarveṣām api bhavituṁ yuktatvāt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yat syād anucitaṁ vastu nāyakasya rasasya vā |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viruddhaṁ tat parityājyam anyathā vā prakalpayet ||52|| </w:t>
      </w:r>
      <w:r w:rsidRPr="00FA7871">
        <w:rPr>
          <w:bCs/>
          <w:color w:val="FF0000"/>
          <w:lang w:val="fr-CA"/>
        </w:rPr>
        <w:t>50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 xml:space="preserve">anucitam itivṛttaṁ, yathā—rāmasya cchadmanā vāli-vadhaḥ | tac codātta-rāghave noktam eva | vīra-carite tu vālī rāma-vadhārtham āgato rāmeṇa hata ity anyathā kṛtaḥ | 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aṅkeṣv adarśanīyā yā vaktavyaiva ca saṁmatā 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yā ca syād varṣa-paryantaṁ kathā dina-dvayādijā | </w:t>
      </w:r>
      <w:r w:rsidRPr="00FA7871">
        <w:rPr>
          <w:bCs/>
          <w:color w:val="FF0000"/>
          <w:lang w:val="fr-CA"/>
        </w:rPr>
        <w:t>51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anyā ca vistarā sūcyā sārthopakṣepair budhaiḥ ||53|| </w:t>
      </w:r>
      <w:r w:rsidRPr="00FA7871">
        <w:rPr>
          <w:bCs/>
          <w:color w:val="FF0000"/>
          <w:lang w:val="fr-CA"/>
        </w:rPr>
        <w:t>52a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aṅkeṣu adarśanīyā kathā yuddhādi-kathā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varṣād ūrdhvaṁ tu yad vastu tat syād varṣād adhobhavam ||54|| </w:t>
      </w:r>
      <w:r w:rsidRPr="00FA7871">
        <w:rPr>
          <w:bCs/>
          <w:color w:val="FF0000"/>
          <w:lang w:val="fr-CA"/>
        </w:rPr>
        <w:t>52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uktaṁ hi muninā—</w:t>
      </w:r>
    </w:p>
    <w:p w:rsidR="00F9764F" w:rsidRDefault="00F9764F">
      <w:pPr>
        <w:pStyle w:val="Quote"/>
        <w:rPr>
          <w:rFonts w:cs="Balaram"/>
          <w:noProof w:val="0"/>
          <w:color w:val="0000FF"/>
          <w:cs/>
          <w:lang w:bidi="sa-IN"/>
        </w:rPr>
      </w:pPr>
      <w:r>
        <w:rPr>
          <w:rFonts w:cs="Balaram"/>
          <w:noProof w:val="0"/>
          <w:color w:val="0000FF"/>
          <w:cs/>
          <w:lang w:bidi="sa-IN"/>
        </w:rPr>
        <w:t>aṅka-cchede kāryaṁ māsa-kṛtaṁ varṣa-sañcitaṁ vāpi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olor w:val="0000FF"/>
          <w:cs/>
          <w:lang w:bidi="sa-IN"/>
        </w:rPr>
        <w:t>tat sarvaṁ kartavyaṁ varṣāḍ ūrdhvaṁ na tu kadācit ||</w:t>
      </w:r>
      <w:r>
        <w:rPr>
          <w:rFonts w:cs="Balaram"/>
          <w:noProof w:val="0"/>
          <w:cs/>
          <w:lang w:bidi="sa-IN"/>
        </w:rPr>
        <w:t xml:space="preserve"> (nā.śā.)</w:t>
      </w:r>
    </w:p>
    <w:p w:rsidR="00F9764F" w:rsidRDefault="00F9764F"/>
    <w:p w:rsidR="00F9764F" w:rsidRDefault="00F9764F">
      <w:r>
        <w:t>evaṁ ca caturdaśa-varṣa-vyāpiny api rāma-vana-vāse ye ye virādha-vadhādayaḥ kathāṁśās te te varṣa-varṣāvayava-dina-yugmādīnām ekatamena sūcanīyā na viruddhāḥ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dināvasāne kāryaṁ yad dine naivopapadyate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arthopakṣepakair vācyam aṅka-cchedaṁ vidhāya tat ||55|| </w:t>
      </w:r>
      <w:r>
        <w:rPr>
          <w:bCs/>
          <w:color w:val="FF0000"/>
        </w:rPr>
        <w:t>53</w:t>
      </w:r>
    </w:p>
    <w:p w:rsidR="00F9764F" w:rsidRDefault="00F9764F"/>
    <w:p w:rsidR="00F9764F" w:rsidRDefault="00F9764F">
      <w:r>
        <w:t>atha ke te’rthopakṣepakā ity āha—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arthopakṣepakāḥ pañca viṣkambhaka-praveśakau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cūlikāṅkāvatāro’tha syād aṅka-mukham ity api ||56|| </w:t>
      </w:r>
      <w:r>
        <w:rPr>
          <w:bCs/>
          <w:color w:val="FF0000"/>
        </w:rPr>
        <w:t>54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prathamo’rthopakṣepakah, viṣkambhakaḥ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vṛtta-vartiṣyamāṇānāṁ kathāṁśānāṁ nidarśakaḥ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saṅkṣiptārthas tu viṣkambha ādāv aṅkasya darśitaḥ ||57|| </w:t>
      </w:r>
      <w:r>
        <w:rPr>
          <w:bCs/>
          <w:color w:val="FF0000"/>
        </w:rPr>
        <w:t>55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madhyena madhyamābhyāṁ vā pātrābhyāṁ samprayojitaḥ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śuddhaḥ syāt sa tu saṅkīrṇo nīca-madhyama-kalpitaḥ ||58|| </w:t>
      </w:r>
      <w:r>
        <w:rPr>
          <w:bCs/>
          <w:color w:val="FF0000"/>
        </w:rPr>
        <w:t>56</w:t>
      </w:r>
    </w:p>
    <w:p w:rsidR="00F9764F" w:rsidRDefault="00F9764F"/>
    <w:p w:rsidR="00F9764F" w:rsidRDefault="00F9764F">
      <w:r>
        <w:t xml:space="preserve">tatra śuddho, yathā mālatī-mādhave śmaśāne kapāla-kuṇḍalā  | </w:t>
      </w:r>
    </w:p>
    <w:p w:rsidR="00F9764F" w:rsidRDefault="00F9764F"/>
    <w:p w:rsidR="00F9764F" w:rsidRDefault="00F9764F">
      <w:r>
        <w:t>saṅkīrṇo, yathā rāmābhinande kṣapaṇaka-kāpālikau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praveśakaḥ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praveśako’nudāttoktyā nīca-pātra-prayojitaḥ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aṅka-dvayāntar vijñeyaḥ śeṣaṁ viṣkambhake yathā ||59|| </w:t>
      </w:r>
      <w:r>
        <w:rPr>
          <w:bCs/>
          <w:color w:val="FF0000"/>
        </w:rPr>
        <w:t>57</w:t>
      </w:r>
    </w:p>
    <w:p w:rsidR="00F9764F" w:rsidRDefault="00F9764F"/>
    <w:p w:rsidR="00F9764F" w:rsidRDefault="00F9764F">
      <w:r>
        <w:t>aṅka-dvayasyāntar iti prathamāṅke’sya pratiṣedhaḥ | yathā veṇyām aśvatthāmāṅke rākṣasa-mithunam |</w:t>
      </w:r>
    </w:p>
    <w:p w:rsidR="00F9764F" w:rsidRDefault="00F9764F"/>
    <w:p w:rsidR="00F9764F" w:rsidRDefault="00F9764F">
      <w:pPr>
        <w:rPr>
          <w:bCs/>
        </w:rPr>
      </w:pPr>
      <w:r>
        <w:t xml:space="preserve">atha </w:t>
      </w:r>
      <w:r>
        <w:rPr>
          <w:b/>
          <w:bCs/>
        </w:rPr>
        <w:t>cūlikā</w:t>
      </w:r>
      <w:r>
        <w:rPr>
          <w:bCs/>
        </w:rPr>
        <w:t>—</w:t>
      </w:r>
    </w:p>
    <w:p w:rsidR="00F9764F" w:rsidRDefault="00F9764F">
      <w:pPr>
        <w:rPr>
          <w:bCs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antar-javanikā-saṁsthaiḥ sūcanārthasya cūlikā ||60|| </w:t>
      </w:r>
      <w:r>
        <w:rPr>
          <w:bCs/>
          <w:color w:val="FF0000"/>
        </w:rPr>
        <w:t>58ab</w:t>
      </w:r>
    </w:p>
    <w:p w:rsidR="00F9764F" w:rsidRDefault="00F9764F"/>
    <w:p w:rsidR="00F9764F" w:rsidRDefault="00F9764F">
      <w:r>
        <w:t>yathā vīra-carite caturthāṅkasyādau nepathye—bho bho vaimānikāḥ, pravartantāṁ raṅga-maṅgalāni ity ādi | rāmeṇa paraśurāmo jitaḥ iti nepathye pātraiḥ sūcitam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aṅkāvatāraḥ—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aṅkānte sūcitaḥ pātrais tad-aṅkasyāvibhāgataḥ | </w:t>
      </w:r>
      <w:r>
        <w:rPr>
          <w:bCs/>
          <w:color w:val="FF0000"/>
        </w:rPr>
        <w:t>58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yatrāṅko’vataraty eṣo’ṅkāvatāra iti smṛtaḥ ||61||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abhijñāne pañcamāṅke pātraiḥ sūcitaḥ ṣaṣṭhāṅkas tad-aṅkasyāṅga-viśeṣa ivāvatīrṇaḥ |</w:t>
      </w:r>
    </w:p>
    <w:p w:rsidR="00F9764F" w:rsidRDefault="00F9764F"/>
    <w:p w:rsidR="00F9764F" w:rsidRDefault="00F9764F">
      <w:r>
        <w:t>athāṅka-mukham—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yatra syād aṅka ekasminn aṅkānāṁ sūcanākhilā | </w:t>
      </w:r>
      <w:r>
        <w:rPr>
          <w:bCs/>
          <w:color w:val="FF0000"/>
        </w:rPr>
        <w:t>59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tad-aṅka-mukham ity āhur bījārtha-khyāpakaṁ ca tat ||62||</w:t>
      </w:r>
    </w:p>
    <w:p w:rsidR="00F9764F" w:rsidRDefault="00F9764F"/>
    <w:p w:rsidR="00F9764F" w:rsidRDefault="00F9764F">
      <w:r>
        <w:t>yathā mālatī-mādhave prathamāṅkādau kāmandaky-avalokite bhūri-vasu-prabhṛtīnāṁ bhāvi-bhūmikānāṁ parikṣipta-kathā-prabandhasya ca prasaṅgāt sanniveśaṁ sūcitavatyau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aṅkānta-pātrair vāṅkāsyaṁ chinnāṅkasyārtha-sūcanāt ||63|| </w:t>
      </w:r>
      <w:r>
        <w:rPr>
          <w:bCs/>
          <w:color w:val="FF0000"/>
        </w:rPr>
        <w:t>60</w:t>
      </w:r>
    </w:p>
    <w:p w:rsidR="00F9764F" w:rsidRDefault="00F9764F"/>
    <w:p w:rsidR="00F9764F" w:rsidRDefault="00F9764F">
      <w:r>
        <w:t>āṅkānta-pātrair aṅkānte praviṣṭaiḥ pātraiḥ | yathā vīra-carite dvitīyāṅkānte—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(praviśya) sumantraḥ : bhagavantau vaśiṣṭa-viśvāmitrau bhavataḥ sa-bhārgavān āhvayataḥ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itare : kva bhagavantau ?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sumantraḥ : mahārāja-daśarathasyāntike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itare : tat tatraiva gacchāmaḥ | ity aṅka-parisamāptau | tataḥ praviśanty upaviṣṭā vaśiṣṭa-viśvāmitra-paraśurāmāḥ ity atra pūrvāṅkānta eva praviṣṭena sumantra-pātreṇa śatānanda-janaka-kathā-vicchede uttarāṅka-mukha-sūcanād aṅkāsyam iti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etac ca dhanika-matānusāreṇoktam | anye tu—“aṅkāvataraṇenaivedaṁ gatārtham” ity āhuḥ |</w:t>
      </w:r>
    </w:p>
    <w:p w:rsidR="00F9764F" w:rsidRDefault="00F9764F"/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apekṣitaṁ parityājyaṁ nīrasaṁ vastu vistaram 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yadā sandarśayec cheṣam āmukhānantaraṁ tadā | </w:t>
      </w:r>
      <w:r w:rsidRPr="00FA7871">
        <w:rPr>
          <w:bCs/>
          <w:color w:val="FF0000"/>
          <w:lang w:val="fr-CA"/>
        </w:rPr>
        <w:t>61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kāryo viṣkambhako nāṭya āmukhākṣipta-pātrakaḥ ||64||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yaugandharāyaṇa-prayojitaḥ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yadā tu sarasaṁ vastu mūlād eva pravartate | </w:t>
      </w:r>
      <w:r w:rsidRPr="00FA7871">
        <w:rPr>
          <w:bCs/>
          <w:color w:val="FF0000"/>
          <w:lang w:val="fr-CA"/>
        </w:rPr>
        <w:t>62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ādāv eva tadāṅke syād āmukhākṣepa-saṁśrayaḥ ||65||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śākuntale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viṣkambhakādyair api no vadho vācyo’dhikāriṇaḥ | </w:t>
      </w:r>
      <w:r w:rsidRPr="00FA7871">
        <w:rPr>
          <w:bCs/>
          <w:color w:val="FF0000"/>
          <w:lang w:val="fr-CA"/>
        </w:rPr>
        <w:t>63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anyo’nyena tirodhānaṁ na kuryād rasa-vastunoḥ ||66||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rasaḥ śṛṅgārādiḥ | yad uktaṁ dhanikena—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cātirasato vastu dūraṁ vicchinnatāṁ nayet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rasaṁ vā na tirodadhyād vastv-alaṅkāra-lakṣaṇaiḥ || iti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bījaṁ binduḥ patākā ca prakarī kāryam eva ca | </w:t>
      </w:r>
      <w:r>
        <w:rPr>
          <w:bCs/>
          <w:color w:val="FF0000"/>
        </w:rPr>
        <w:t>64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artha-prakṛtayaḥ pañca jñātvā yojyā yathā-vidhi ||67||</w:t>
      </w:r>
    </w:p>
    <w:p w:rsidR="00F9764F" w:rsidRDefault="00F9764F"/>
    <w:p w:rsidR="00F9764F" w:rsidRDefault="00F9764F">
      <w:r>
        <w:t>artha-prakṛtayaḥ prayojana-siddhi-hetavaḥ | tatra bījam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alpa-mātraṁ samuddiṣṭaṁ bahudhā yad visarpati | </w:t>
      </w:r>
      <w:r>
        <w:rPr>
          <w:bCs/>
          <w:color w:val="FF0000"/>
        </w:rPr>
        <w:t>65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phalasya prathamo hetur bījaṁ tad abhidhīyate ||68||</w:t>
      </w:r>
    </w:p>
    <w:p w:rsidR="00F9764F" w:rsidRDefault="00F9764F"/>
    <w:p w:rsidR="00F9764F" w:rsidRDefault="00F9764F">
      <w:r>
        <w:t>yathā ratnāvalyāṁ vatsarājasya ratnāvalī-prāpti-hetur daivānukūlya-lālito yaugandharāyaṇa-vyāpāraḥ | yathā vā veṇyāṁ draupadī-keśa-saṁyamana-hetur bhīmasena-krodhopacito yudhiṣṭhirotsāhaḥ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avāntarārtha-vicchede bindur accheda-kāraṇam ||69|| </w:t>
      </w:r>
      <w:r>
        <w:rPr>
          <w:bCs/>
          <w:color w:val="FF0000"/>
        </w:rPr>
        <w:t>66ab</w:t>
      </w:r>
    </w:p>
    <w:p w:rsidR="00F9764F" w:rsidRDefault="00F9764F"/>
    <w:p w:rsidR="00F9764F" w:rsidRDefault="00F9764F">
      <w:r>
        <w:t>yathā ratnāvalyām anaṅga-pūjā-parisamāptau kāvyārtha-vicchede sati “udayanasyendor ivodvīkṣate” iti sāgarikā śrutvā (saharṣaṁ) kadhaṁ eso udaaṇa-ṇarindo [</w:t>
      </w:r>
      <w:r>
        <w:rPr>
          <w:i/>
          <w:iCs/>
        </w:rPr>
        <w:t>katham eva sa udayana-narendraḥ ?</w:t>
      </w:r>
      <w:r>
        <w:t>] ity ādi-ravānantarārtha-hetuḥ |</w:t>
      </w:r>
    </w:p>
    <w:p w:rsidR="00F9764F" w:rsidRDefault="00F9764F">
      <w:r>
        <w:t xml:space="preserve"> 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vyāpi prāsāṅgikaṁ vṛttaṁ patākety abhidhīyate ||70|| </w:t>
      </w:r>
      <w:r>
        <w:rPr>
          <w:bCs/>
          <w:color w:val="FF0000"/>
        </w:rPr>
        <w:t>66cd</w:t>
      </w:r>
    </w:p>
    <w:p w:rsidR="00F9764F" w:rsidRDefault="00F9764F"/>
    <w:p w:rsidR="00F9764F" w:rsidRDefault="00F9764F">
      <w:r>
        <w:t>yathā rāma-carite sugrīvādeḥ | veṇyāṁ bhīmādeḥ | śākuntale vidūṣakasya caritam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patākā-nāyakasya syān na svakīyaṁ phalāntaram | </w:t>
      </w:r>
      <w:r>
        <w:rPr>
          <w:bCs/>
          <w:color w:val="FF0000"/>
        </w:rPr>
        <w:t>67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garbhe sandhau vimarśe vā virvāhas tasya jāyate ||71||</w:t>
      </w:r>
    </w:p>
    <w:p w:rsidR="00F9764F" w:rsidRDefault="00F9764F"/>
    <w:p w:rsidR="00F9764F" w:rsidRDefault="00F9764F">
      <w:r>
        <w:t>yathā sugrīvādeḥa rājya-prāpty-ādi, yat tu muninoktaṁ—“ā garbhād vā vimarśād vā patākā vinivartate” (19.29) iti | “tatra patāketi | patākā nāyaka-phalaṁ nirvahaṇa-paryantam api patākāyāḥ pravṛtti-darśanāt” iti vyākhyātam abhinava-gupta-pādaiḥ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prāsaṅgikaṁ pradeśasthaṁ caritaṁ prakarī matā ||72|| </w:t>
      </w:r>
      <w:r>
        <w:rPr>
          <w:bCs/>
          <w:color w:val="FF0000"/>
        </w:rPr>
        <w:t>68cd</w:t>
      </w:r>
    </w:p>
    <w:p w:rsidR="00F9764F" w:rsidRDefault="00F9764F"/>
    <w:p w:rsidR="00F9764F" w:rsidRDefault="00F9764F">
      <w:r>
        <w:t>yathā, kulapaty-aṅke rāvaṇa-jaṭāyu-saṁvādaḥ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prakarī nāyakasya syān na svakīyaṁ phalāntaram ||73|| </w:t>
      </w:r>
      <w:r>
        <w:rPr>
          <w:bCs/>
          <w:color w:val="FF0000"/>
        </w:rPr>
        <w:t>69ab</w:t>
      </w:r>
    </w:p>
    <w:p w:rsidR="00F9764F" w:rsidRDefault="00F9764F"/>
    <w:p w:rsidR="00F9764F" w:rsidRDefault="00F9764F">
      <w:r>
        <w:t>yathā jaṭāyor mokṣa-prāptiḥ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apekṣitaṁ tu yat sādhyam ārambho yan nibandhanaḥ | </w:t>
      </w:r>
      <w:r>
        <w:rPr>
          <w:bCs/>
          <w:color w:val="FF0000"/>
        </w:rPr>
        <w:t>69cd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samāpanaṁ tu yat-siddhyai tat kāryam iti saṁmatam ||74||</w:t>
      </w:r>
    </w:p>
    <w:p w:rsidR="00F9764F" w:rsidRDefault="00F9764F"/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rāma-carite rāvaṇa-vadhaḥ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avasthāḥ pañca kāryasya prārabdhasya phalārthibhiḥ | </w:t>
      </w:r>
      <w:r w:rsidRPr="00FA7871">
        <w:rPr>
          <w:bCs/>
          <w:color w:val="FF0000"/>
          <w:lang w:val="fr-CA"/>
        </w:rPr>
        <w:t>70cd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ārambha-yatna-prāpty-āśā-niyatāpti-phalāgamāḥ ||75||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tatra—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 xml:space="preserve">1. ārambhaḥ 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bhaved ārabhya autsukyaṁ yan mukhya-phala-siddhaye ||76|| </w:t>
      </w:r>
      <w:r w:rsidRPr="00FA7871">
        <w:rPr>
          <w:bCs/>
          <w:color w:val="FF0000"/>
          <w:lang w:val="fr-CA"/>
        </w:rPr>
        <w:t>71cd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ratnāvaly-antaḥpura-niveśārthaṁ yaugandharāyaṇasyautsukyam | evaṁ nāyaka-nāyikādīnām apy autsukyaam ākareṣu boddhavyam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>2. yatnaḥ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prayatnas tu phalāvāptau vyāpāro’titvarānvitaḥ ||77|| </w:t>
      </w:r>
      <w:r w:rsidRPr="00FA7871">
        <w:rPr>
          <w:bCs/>
          <w:color w:val="FF0000"/>
          <w:lang w:val="fr-CA"/>
        </w:rPr>
        <w:t>72ab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ratnāvalyāṁ—“tahabi ṇa atthi aṇyo daṁsaṇa ubāso tti jadhā tadhā ālihia jadhāsamīhidaṁ kara(i)ssaṁ” [</w:t>
      </w:r>
      <w:r w:rsidRPr="00FA7871">
        <w:rPr>
          <w:i/>
          <w:iCs/>
          <w:lang w:val="fr-CA"/>
        </w:rPr>
        <w:t>tathāpi nāsty anyo darśanopāya iti yathā tathā ālikhya yathā-samīhitaṁ kariṣyāmi |</w:t>
      </w:r>
      <w:r w:rsidRPr="00FA7871">
        <w:rPr>
          <w:lang w:val="fr-CA"/>
        </w:rPr>
        <w:t>] ity ādinā pratipādito ratnāvalyāś citra-lekhanādir vatsarāja-saṅgamopāyaḥ | yathā ca—rāma-carite samudra-bandhanādiḥ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>3. prāpty-āśā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upāyāpāya-śaṅkābhyāṁ prāpty-āśā prāpti-sambhavaḥ ||78|| </w:t>
      </w:r>
      <w:r w:rsidRPr="00FA7871">
        <w:rPr>
          <w:bCs/>
          <w:color w:val="FF0000"/>
          <w:lang w:val="fr-CA"/>
        </w:rPr>
        <w:t>72cd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tṛtīye’ṅke veṣa-parivartanābhisaraṇādeḥ saṅgamopāyād vāsava-dattā-lakṣaṇāpāya-śaṅkayā cānirdhāritaikānta-saṅgama-rūpa-phala-prāptiḥ prāpty-āśā | evam anyatra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>4. niyatāptiḥ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apāyābhāvataḥ prāptir niyatāptis tu niścitā ||79|| </w:t>
      </w:r>
      <w:r w:rsidRPr="00FA7871">
        <w:rPr>
          <w:bCs/>
          <w:color w:val="FF0000"/>
          <w:lang w:val="fr-CA"/>
        </w:rPr>
        <w:t>73ab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apāyābhāvān nirdhāritaikānta-phala-prāptiḥ | yathā ratnāvalyāṁ rājā—“devī-prasādanaṁ tyaktvā nānyam atropāyaṁ paśyāmi” iti devī-lakṣaṇāpāyasya prasādanena nivāraṇān niyata-phala-prāptiḥ sūcitā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sāvasthā phala-yogaḥ syād yaḥ samagra-phalodayaḥ ||80|| </w:t>
      </w:r>
      <w:r w:rsidRPr="00FA7871">
        <w:rPr>
          <w:bCs/>
          <w:color w:val="FF0000"/>
          <w:lang w:val="fr-CA"/>
        </w:rPr>
        <w:t>73cd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ratnāvalī-lābhaś cakravartitva-lakṣaṇa-phalāntar-alābha-sahitaḥ | evam anyatra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yathā-saṅkhyam avasthābhir ābhir yogāt tu pañcabhiḥ |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pañcadhaivetivṛttasya bhāgāḥ syuḥ pañca sandhayaḥ ||81|| </w:t>
      </w:r>
      <w:r w:rsidRPr="00FA7871">
        <w:rPr>
          <w:bCs/>
          <w:color w:val="FF0000"/>
          <w:lang w:val="fr-CA"/>
        </w:rPr>
        <w:t>74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tal-lakṣaṇam āha—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antaraikārtha-sambandhaḥ sandhir ekāntaye sati ||82|| </w:t>
      </w:r>
      <w:r w:rsidRPr="00FA7871">
        <w:rPr>
          <w:bCs/>
          <w:color w:val="FF0000"/>
          <w:lang w:val="fr-CA"/>
        </w:rPr>
        <w:t>75ab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ekena prayojanenānvitānāṁ kathāṁśānām avāntaraika-prayojana-sambandhaḥ sandhiḥ | tad-bhedān āha—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mukhaṁ pratimukhaṁ garbho vimarśa upasaṁhṛtiḥ | </w:t>
      </w:r>
      <w:r w:rsidRPr="00FA7871">
        <w:rPr>
          <w:bCs/>
          <w:color w:val="FF0000"/>
          <w:lang w:val="fr-CA"/>
        </w:rPr>
        <w:t xml:space="preserve">75cd 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iti pañcāsya bhedāḥ syuḥ kramāl lākṣaṇam ucyate ||83||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yathoddeśaṁ lakṣaṇam āha—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>1. mukha-sandhiḥ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yatra bīja-samutpattir nānārtha-rasa-sambhavā | </w:t>
      </w:r>
      <w:r w:rsidRPr="00FA7871">
        <w:rPr>
          <w:bCs/>
          <w:color w:val="FF0000"/>
          <w:lang w:val="fr-CA"/>
        </w:rPr>
        <w:t>76cd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prārambheṇa samāyuktā tan mukhaṁ parikīrtitam ||84||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prathame’ṅke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 xml:space="preserve">2. pratimukhaḥ 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phala-pradhānopāyasya mukha-sandhi-niveśinaḥ | </w:t>
      </w:r>
      <w:r w:rsidRPr="00FA7871">
        <w:rPr>
          <w:bCs/>
          <w:color w:val="FF0000"/>
          <w:lang w:val="fr-CA"/>
        </w:rPr>
        <w:t>77cd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lakṣyālakṣya ivodbhedo yatra pratimukhaṁ ca tat ||85||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dvitīye’ṅke vatsarāja-sāgarikā-samāgama-hetor anurāga-bījasya prathamāṅkopakṣiptasya susaṅgatā-vidūṣakābhyāṁ jñāyamānatayā kiñcil lakṣyasya vāsavadattayā citra-phalaka-vṛttāntena kiñcid unnīyamānasyoddeśa-rūpa udbhedaḥ 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3. garbha-sandhiḥ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phala-pradhānopāyasya prāg-udbhinnasya kiñcana | </w:t>
      </w:r>
      <w:r w:rsidRPr="00FA7871">
        <w:rPr>
          <w:bCs/>
          <w:color w:val="FF0000"/>
          <w:lang w:val="fr-CA"/>
        </w:rPr>
        <w:t>78cd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garbho yatra samudbhedo hrāsānveṣaṇavān muhuḥ ||86||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 xml:space="preserve">phalasya garbhīkaraṇād garbhaḥ | yathā ratnāvalyāṁ dvitīye’ṅke susaṅgataḥ—“sahi adakkhiṇā dāṇiṁ si tumaṁ jā evaṁ bhaṭṭiṇā hattheṇa dahidā bi kobaṁ ṇa muñcasi” ity ādau samudbhedaḥ | punar vāsavadattā-praveśe hrāsaḥ | 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 xml:space="preserve">tṛtīye’ṅke—“tad-vārtānveṣaṇāya gataḥ kathaṁ cirayati vasantakaḥ” ity anveṣaṇam | 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vidūṣakaḥ--hī hī bhoḥ, kosambī-rajja-lambheṇābi ṇa tādiso piabaassassa paritoso jādiso mama saāsādo piyabaaṇaṁ suṇia bhavissadi | [</w:t>
      </w:r>
      <w:r w:rsidRPr="00FA7871">
        <w:rPr>
          <w:i/>
          <w:iCs/>
          <w:lang w:val="fr-CA"/>
        </w:rPr>
        <w:t>hī hī bhoḥ, kauśambī-rājya-lābhenāpi na tādṛśaḥ priya-vayasyasya paritoṣo yādṛśo mama sakāśāt priya-vacanaṁ śrutvā bhaviṣyati |</w:t>
      </w:r>
      <w:r w:rsidRPr="00FA7871">
        <w:rPr>
          <w:lang w:val="fr-CA"/>
        </w:rPr>
        <w:t>] ity ādāv udbhedaḥ | punar api vāsavadattā-pratyabhijñānād hrāsaḥ | sāgarikāyāḥ saṅketa-sthāna-gamane’nveṣaṇam | punar latā-pāśa-karaṇe udbhedaḥ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b/>
          <w:bCs/>
          <w:lang w:val="fr-CA"/>
        </w:rPr>
      </w:pPr>
      <w:r w:rsidRPr="00FA7871">
        <w:rPr>
          <w:lang w:val="fr-CA"/>
        </w:rPr>
        <w:t xml:space="preserve">atha </w:t>
      </w:r>
      <w:r w:rsidRPr="00FA7871">
        <w:rPr>
          <w:b/>
          <w:bCs/>
          <w:lang w:val="fr-CA"/>
        </w:rPr>
        <w:t>vimarśaḥ—</w:t>
      </w:r>
    </w:p>
    <w:p w:rsidR="00F9764F" w:rsidRPr="00FA7871" w:rsidRDefault="00F9764F">
      <w:pPr>
        <w:rPr>
          <w:b/>
          <w:bCs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yatra mukhya-phalopāya udbhinno garbhato’dhikaḥ | </w:t>
      </w:r>
      <w:r w:rsidRPr="00FA7871">
        <w:rPr>
          <w:bCs/>
          <w:color w:val="FF0000"/>
          <w:lang w:val="fr-CA"/>
        </w:rPr>
        <w:t>79cd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śāpādyaiḥ sāntarāyaś ca sa vimarśa iti smṛtaḥ ||87||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śākuntale caturthāṅkādau anasūyā—piaṁbade ja(i)bi gandhabbeṇa bibāheṇa nibutta-kallāṇā sa(u)ntalā aṇurūba-bhattu-bhāiṇī saṁbtttā tti nibbudaṁ me hiaaṁ, tahabi ettiaṁ cintaṇijjaṁ  [</w:t>
      </w:r>
      <w:r w:rsidRPr="00FA7871">
        <w:rPr>
          <w:i/>
          <w:iCs/>
          <w:lang w:val="fr-CA"/>
        </w:rPr>
        <w:t>halā priyaṁvade yady api gāndharveṇa vidhinā nirvṛtta-kalyāṇā śakuntalānurūpa-bhartṛ-gāminī saṁvṛtteti nirvṛtaṁ me hṛdayaṁ tathāpy etāvac cintanīyam |</w:t>
      </w:r>
      <w:r w:rsidRPr="00FA7871">
        <w:rPr>
          <w:lang w:val="fr-CA"/>
        </w:rPr>
        <w:t>] ity atra ārabhya saptamāṅkopakṣiptāccha-kuntalā-pratyabhijñānāt prāg-artha-sañcayaḥ śakuntalā-vismaraṇa-rūpa-vighnāliṅgitaḥ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b/>
          <w:bCs/>
          <w:lang w:val="fr-CA"/>
        </w:rPr>
      </w:pPr>
      <w:r w:rsidRPr="00FA7871">
        <w:rPr>
          <w:lang w:val="fr-CA"/>
        </w:rPr>
        <w:t xml:space="preserve">atha </w:t>
      </w:r>
      <w:r w:rsidRPr="00FA7871">
        <w:rPr>
          <w:b/>
          <w:bCs/>
          <w:lang w:val="fr-CA"/>
        </w:rPr>
        <w:t>nirvahaṇam—</w:t>
      </w:r>
    </w:p>
    <w:p w:rsidR="00F9764F" w:rsidRPr="00FA7871" w:rsidRDefault="00F9764F">
      <w:pPr>
        <w:rPr>
          <w:b/>
          <w:bCs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bījavanto mukhādy-arthā viprakīrṇā yathāyatham | </w:t>
      </w:r>
      <w:r w:rsidRPr="00FA7871">
        <w:rPr>
          <w:bCs/>
          <w:color w:val="FF0000"/>
          <w:lang w:val="fr-CA"/>
        </w:rPr>
        <w:t xml:space="preserve">80cd 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ekārtham upanīyante yatra nirvahaṇaṁ hi tat ||88||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 xml:space="preserve">yathā veṇyāṁ </w:t>
      </w:r>
      <w:r w:rsidRPr="00FA7871">
        <w:rPr>
          <w:b/>
          <w:bCs/>
          <w:lang w:val="fr-CA"/>
        </w:rPr>
        <w:t>kañcukī</w:t>
      </w:r>
      <w:r w:rsidRPr="00FA7871">
        <w:rPr>
          <w:lang w:val="fr-CA"/>
        </w:rPr>
        <w:t>—“(upasṛtya saharṣam) mahārāja vardhase | ayaṁ khalu bhīmaseno duryodhana-kṣatajāruṇī-kṛta-sakala-śarīro durlakṣya-vyaktiḥ |” ity ādinā draupadī-keśa-saṁyamanādi-mukha-sandhyādi-bījānāṁ nija-nija-sthānopakṣiptānām ekārtha-yojanam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vā—śākuntale saptamāṅke śakuntalābhijñānād uttaro’rtha-rāśiḥ | eṣām aṅgāny āha—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upakṣepaḥ parikaraḥ parinyāso vilobhanam | </w:t>
      </w:r>
      <w:r w:rsidRPr="00FA7871">
        <w:rPr>
          <w:bCs/>
          <w:color w:val="FF0000"/>
          <w:lang w:val="fr-CA"/>
        </w:rPr>
        <w:t>81cd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yuktiḥ prāptiḥ samādhānaṁ vidhānaṁ paribhāvanā 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udbhedaḥ karaṇaṁ bheda etāny aṅgāni vai mukhe ||89|| </w:t>
      </w:r>
      <w:r w:rsidRPr="00FA7871">
        <w:rPr>
          <w:bCs/>
          <w:color w:val="FF0000"/>
          <w:lang w:val="fr-CA"/>
        </w:rPr>
        <w:t>82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yathoddeśaṁ lakṣaṇam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1. upakṣepaḥ</w:t>
      </w:r>
    </w:p>
    <w:p w:rsidR="00F9764F" w:rsidRDefault="00F9764F">
      <w:pPr>
        <w:jc w:val="center"/>
        <w:rPr>
          <w:color w:val="FF0000"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kāvyārthasya samutpattir upakṣepa iti smṛtaḥ ||90|| </w:t>
      </w:r>
      <w:r>
        <w:rPr>
          <w:bCs/>
          <w:color w:val="FF0000"/>
          <w:lang w:val="fr-CA"/>
        </w:rPr>
        <w:t>83ab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kāvyārtha itivṛtta-lakṣaṇa-prastutatābhidheyaḥ | yathā veṇyāṁ bhīmaḥ—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lākṣā-gṛhānala-viṣān nasabhā-praveśaḥ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prāṇeṣu vitta-nicayeṣu ca naḥ prahṛtya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ākṛṣṭa-pāṇḍava-vadhū-paridhāna-keśāḥ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svasthā bhavantu mayi jīvati dhārtarāṣṭrāḥ || (ve.saṁ. 1.8)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jc w:val="center"/>
        <w:rPr>
          <w:noProof w:val="0"/>
          <w:color w:val="FF0000"/>
          <w:lang w:bidi="sa-IN"/>
        </w:rPr>
      </w:pPr>
      <w:r>
        <w:rPr>
          <w:noProof w:val="0"/>
          <w:color w:val="FF0000"/>
          <w:lang w:bidi="sa-IN"/>
        </w:rPr>
        <w:t>2. parikaraḥ</w:t>
      </w:r>
    </w:p>
    <w:p w:rsidR="00F9764F" w:rsidRDefault="00F9764F">
      <w:pPr>
        <w:jc w:val="center"/>
        <w:rPr>
          <w:noProof w:val="0"/>
          <w:color w:val="FF0000"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samutpannārtha-bāhulyaṁ jñeyaḥ parikaraḥ punaḥ ||91|| </w:t>
      </w:r>
      <w:r>
        <w:rPr>
          <w:bCs/>
          <w:color w:val="FF0000"/>
        </w:rPr>
        <w:t>83cd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rPr>
          <w:noProof w:val="0"/>
          <w:lang w:bidi="sa-IN"/>
        </w:rPr>
      </w:pPr>
      <w:r>
        <w:rPr>
          <w:noProof w:val="0"/>
          <w:lang w:bidi="sa-IN"/>
        </w:rPr>
        <w:t>yathā tatraiva—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pravṛddhaṁ yad vairaṁ mama khalu śiśor eva kurubhir</w:t>
      </w:r>
    </w:p>
    <w:p w:rsidR="00F9764F" w:rsidRDefault="00F9764F">
      <w:pPr>
        <w:pStyle w:val="Quote"/>
        <w:rPr>
          <w:lang w:val="pl-PL" w:bidi="sa-IN"/>
        </w:rPr>
      </w:pPr>
      <w:r>
        <w:rPr>
          <w:lang w:val="pl-PL" w:bidi="sa-IN"/>
        </w:rPr>
        <w:t>na tatrārtho hetur na bhavati kirīṭī na ca yuvām |</w:t>
      </w:r>
    </w:p>
    <w:p w:rsidR="00F9764F" w:rsidRDefault="00F9764F">
      <w:pPr>
        <w:pStyle w:val="Quote"/>
        <w:rPr>
          <w:lang w:val="pl-PL" w:bidi="sa-IN"/>
        </w:rPr>
      </w:pPr>
      <w:r>
        <w:rPr>
          <w:lang w:val="pl-PL" w:bidi="sa-IN"/>
        </w:rPr>
        <w:t>jarāsandhasyoraḥsthalam iva virūḍhaṁ punar api</w:t>
      </w:r>
    </w:p>
    <w:p w:rsidR="00F9764F" w:rsidRDefault="00F9764F">
      <w:pPr>
        <w:pStyle w:val="Quote"/>
        <w:rPr>
          <w:lang w:val="pl-PL" w:bidi="sa-IN"/>
        </w:rPr>
      </w:pPr>
      <w:r>
        <w:rPr>
          <w:lang w:val="pl-PL" w:bidi="sa-IN"/>
        </w:rPr>
        <w:t>krudhā bhīmaḥ sandhiṁ vighaṭayati yūyaṁ ghaṭayata ||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3. parinyāsaḥ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tan-niṣpattiḥ parinyāsaḥ .  .   .   .   .   .   .   .   .   .||92|| </w:t>
      </w:r>
      <w:r w:rsidRPr="00FA7871">
        <w:rPr>
          <w:bCs/>
          <w:color w:val="FF0000"/>
          <w:lang w:val="pl-PL"/>
        </w:rPr>
        <w:t>84a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cañcad-bhuja-bhramita-caṇḍa-gadābhighāta-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saṁcūrṇitoru-yugalasya suyodhanasya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styānāvanaddha-ghana-śoṇita-śoṇa-pāṇir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uttaṁsayiṣyati kacāṁs tava devi bhīmaḥ || [ve.saṁ. 1.21]</w:t>
      </w:r>
      <w:r>
        <w:rPr>
          <w:rStyle w:val="FootnoteReference"/>
          <w:rFonts w:cs="Vrinda"/>
        </w:rPr>
        <w:footnoteReference w:id="70"/>
      </w:r>
    </w:p>
    <w:p w:rsidR="00F9764F" w:rsidRDefault="00F9764F"/>
    <w:p w:rsidR="00F9764F" w:rsidRDefault="00F9764F">
      <w:r>
        <w:t>atropakṣepo nāmeti vṛtta-lakṣaṇasya kāvyābhidheyasya saṅkṣepeṇopakṣepaṇa-mātram | parikaras tasyaiva bahulīkaraṇam | parinyāsas tato’pi niścayāpatti-rūpatayā parito hṛdaye nyasyanam | ity eṣāṁ bhedaḥ | etāni cāṅgāni uktenaiva paurvāparyeṇa bhavanti | aṅgāntarāṇi tv anyathāpi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4. vilobhanaṁ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.   .   .   .   .   .   .   .   guṇākhyānaṁ vilobhanam ||93|| </w:t>
      </w:r>
      <w:r>
        <w:rPr>
          <w:bCs/>
          <w:color w:val="FF0000"/>
        </w:rPr>
        <w:t>84b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tatraiva draupadī—ṇāha, kiṁ dukkaraṁ tue parikubideṇa ? [</w:t>
      </w:r>
      <w:r>
        <w:rPr>
          <w:i/>
          <w:iCs/>
        </w:rPr>
        <w:t>kiṁ nātha duṣkaraṁ tvayā parikupitena ?</w:t>
      </w:r>
      <w:r>
        <w:t>]</w:t>
      </w:r>
      <w:r>
        <w:rPr>
          <w:rStyle w:val="FootnoteReference"/>
          <w:rFonts w:cs="Vrinda"/>
        </w:rPr>
        <w:footnoteReference w:id="71"/>
      </w:r>
    </w:p>
    <w:p w:rsidR="00F9764F" w:rsidRDefault="00F9764F"/>
    <w:p w:rsidR="00F9764F" w:rsidRDefault="00F9764F">
      <w:r>
        <w:t>yathā vā mama candrakalāyāṁ candrakalā-varṇane seyaṁ “tāruṇyasya vilāsaḥ” ity ādi |</w:t>
      </w:r>
    </w:p>
    <w:p w:rsidR="00F9764F" w:rsidRDefault="00F9764F"/>
    <w:p w:rsidR="00F9764F" w:rsidRDefault="00F9764F">
      <w:r>
        <w:t>yat tu śākuntalādiṣu “grīvābhaṅgābhirāmam” ityādi mṛgādi-guṇa-varṇanaṁ tad-bījārtha-sambandhābhāvān na sandhy-aṅgam | evam aṅgāntarāṇām apy ūhyam |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5. yuktiḥ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sampradhāraṇam arthānāṁ yuktiḥ.  .   .   .   .   .   .   ||94|| </w:t>
      </w:r>
      <w:r>
        <w:rPr>
          <w:bCs/>
          <w:color w:val="FF0000"/>
        </w:rPr>
        <w:t>84c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veṇyāṁ sahadevo bhīmaṁ prati—“ārya, kiṁ mahārāja-sandeśo’yam avyutpanna evāryeṇa gṛhītaḥ |” ity ataḥ prabhṛti yāvad bhīma-vacanam—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yuṣmān hrepayati krodhāl loke śatru-kula-kṣayaḥ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lajjayati dārāṇāṁ sabhāyāṁ keśa-karṣaṇam || [ve.saṁ. 1.17]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6. prāptiḥ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.   .   .   .   .   .   .   .   prāptiḥ sukhāgamaḥ ||95|| </w:t>
      </w:r>
      <w:r>
        <w:rPr>
          <w:bCs/>
          <w:color w:val="FF0000"/>
        </w:rPr>
        <w:t>84d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tatraiva—“mathnāmi kaurava-śataṁ samare na kopāt” [ve.saṁ. 1.15] ity ādi | draupadī śrutvā saharṣam—“ṇāha, assuda-puvvaṁ kkhu edaṁ vaaṇaṁ | tā puṇo puṇo bhaṇāhi |” [</w:t>
      </w:r>
      <w:r>
        <w:rPr>
          <w:i/>
          <w:iCs/>
        </w:rPr>
        <w:t>nātha, aśruta-pūrvaṁ khalv idaṁ vacanam | tat punaḥ punar bhaṇa |</w:t>
      </w:r>
      <w:r>
        <w:t>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7. samādhānam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bījasyāgamanaṁ yat tu tat samādhānam ucyate ||96|| </w:t>
      </w:r>
      <w:r>
        <w:rPr>
          <w:bCs/>
          <w:color w:val="FF0000"/>
        </w:rPr>
        <w:t>85ab</w:t>
      </w:r>
    </w:p>
    <w:p w:rsidR="00F9764F" w:rsidRDefault="00F9764F"/>
    <w:p w:rsidR="00F9764F" w:rsidRDefault="00F9764F">
      <w:r>
        <w:t>yathā tatraiva nepathye kalakalānantaram—“bho bho drupada-virāṭa-vṛṣṇy-andhaka-sahadeva-prabhṛtayaḥ ! asmad-akṣauhiṇī-patayaḥ kaurava-camū-pradhāna-yodhāś ca śṛṇvantu bhavantaḥ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yat satyavrata-bhaṅga-bhīru-manasā yatnena mandīkṛtaṁ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 vismartum apīhitaṁ śamavatā śāntiṁ kulasyecchatā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tad dyūtāraṇi-saṁbhṛtaṁ nṛpa-vadhū-keśāmbarākarṣaṇaiḥ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krodha-jyotir idaṁ mahat kuru-vane yaudhiṣṭhiraṁ jṛmbhate || [ve.saṁ. 1.24]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atra “svasthā bhavantu mayi jīvati” ity ādi bījasya pradhāna-nāyakābhimatatvena samyag āhitatvāt samādhānam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8. vidhānam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sukha-duḥkha-kṛto yo’rthas tad vidhānam iti smṛtam ||97|| </w:t>
      </w:r>
      <w:r>
        <w:rPr>
          <w:bCs/>
          <w:color w:val="FF0000"/>
        </w:rPr>
        <w:t>85cd</w:t>
      </w:r>
    </w:p>
    <w:p w:rsidR="00F9764F" w:rsidRDefault="00F9764F"/>
    <w:p w:rsidR="00F9764F" w:rsidRDefault="00F9764F">
      <w:r>
        <w:t>yathā bāla-carite—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utsāhātiśayaṁ vatsa tava bālyaṁ ca paśyataḥ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mama harṣa-viṣādābhyām ākrantaṁ yugapan manaḥ || [bā.ca.]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yathā vā mama prabhāvatyāṁ—“nayana-yugāsecanakam”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paribhāvanā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kutūhalottarā vācaḥ proktā tu paribhāvanā ||98|| </w:t>
      </w:r>
      <w:r>
        <w:rPr>
          <w:bCs/>
          <w:color w:val="FF0000"/>
        </w:rPr>
        <w:t>86ab</w:t>
      </w:r>
    </w:p>
    <w:p w:rsidR="00F9764F" w:rsidRDefault="00F9764F"/>
    <w:p w:rsidR="00F9764F" w:rsidRDefault="00F9764F">
      <w:r>
        <w:t>yathā veṇyāṁ draupadī yuddhaṁ syān na veti saṁśayānā tūrya-śabdānantaram—“ṇāha, kiṁ dāṇiṁ eso palaa-jalahara-tthaṇida-mantharo khaṇe khaṇe samara-dunduhī tāḍīadi | [</w:t>
      </w:r>
      <w:r>
        <w:rPr>
          <w:i/>
          <w:iCs/>
        </w:rPr>
        <w:t xml:space="preserve">nātha, kim idānīm eṣa pralaya-jala-dhara-stanita-mantharaḥ kṣaṇe kṣaṇe samara-dundubhis tāḍyate </w:t>
      </w:r>
      <w:r>
        <w:t>|]”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10. udbhedaḥ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bījārthasya prarohaḥ syād udbhedaḥ .   .   .   .   . ||99|| </w:t>
      </w:r>
      <w:r>
        <w:rPr>
          <w:bCs/>
          <w:color w:val="FF0000"/>
        </w:rPr>
        <w:t>86c</w:t>
      </w:r>
    </w:p>
    <w:p w:rsidR="00F9764F" w:rsidRDefault="00F9764F"/>
    <w:p w:rsidR="00F9764F" w:rsidRDefault="00F9764F">
      <w:r>
        <w:t>yathā tatraiva draupadī—“aṇṇaṁ ca ṇāha, puṇo bi tumhehiṁ samarādo āacchia samāssāsa(i)dabbā | [</w:t>
      </w:r>
      <w:r>
        <w:rPr>
          <w:i/>
          <w:iCs/>
        </w:rPr>
        <w:t>anyac ca nātha punar api yuṣmābhiḥ samarād āgatyāhaṁ samāśvāsayitavyā |</w:t>
      </w:r>
      <w:r>
        <w:t>]</w:t>
      </w:r>
    </w:p>
    <w:p w:rsidR="00F9764F" w:rsidRDefault="00F9764F"/>
    <w:p w:rsidR="00F9764F" w:rsidRDefault="00F9764F">
      <w:pPr>
        <w:rPr>
          <w:bCs/>
        </w:rPr>
      </w:pPr>
      <w:r>
        <w:t>bhīmaḥ—</w:t>
      </w:r>
      <w:r>
        <w:rPr>
          <w:bCs/>
        </w:rPr>
        <w:t>nanu, pāñcāla-rāja-tanaye ! kim adyāpy alīkāśvāsanayā ?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bhūyaḥ paribhava-klānti-lajjā-vidhuritānanam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aniḥśeṣita-kauravyaṁ na paśyasi vṛkodaram || [ve.saṁ. 1.26]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karaṇam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 xml:space="preserve">.   .   .   .   .   .   .   .   .   .   .   .   .   karaṇaṁ punaḥ | </w:t>
      </w:r>
      <w:r>
        <w:rPr>
          <w:bCs/>
          <w:color w:val="FF0000"/>
        </w:rPr>
        <w:t>86d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prakṛtārtha-samārambhaḥ .   .   .   .   .   .   .   .   .||100|| </w:t>
      </w:r>
      <w:r>
        <w:rPr>
          <w:bCs/>
          <w:color w:val="FF0000"/>
        </w:rPr>
        <w:t>87a</w:t>
      </w:r>
    </w:p>
    <w:p w:rsidR="00F9764F" w:rsidRDefault="00F9764F"/>
    <w:p w:rsidR="00F9764F" w:rsidRDefault="00F9764F">
      <w:r>
        <w:t>yathā tatraiva—“devi ! gacchāmo vayam idānīṁ kuru-kula-kṣayāya |”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12. bhedaḥ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 .bhedaḥ saṁhata-bhedanam ||101|| </w:t>
      </w:r>
      <w:r>
        <w:rPr>
          <w:bCs/>
          <w:color w:val="FF0000"/>
        </w:rPr>
        <w:t>87b</w:t>
      </w:r>
    </w:p>
    <w:p w:rsidR="00F9764F" w:rsidRDefault="00F9764F"/>
    <w:p w:rsidR="00F9764F" w:rsidRDefault="00F9764F">
      <w:r>
        <w:t xml:space="preserve">yathā tatraiva—“ata evādya-prabhṛti bhinno’haṁ bhavadbhyaḥ |” </w:t>
      </w:r>
    </w:p>
    <w:p w:rsidR="00F9764F" w:rsidRDefault="00F9764F"/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kecit tu—“bhedaḥ protsāhanā” iti vadanti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b/>
          <w:bCs/>
          <w:lang w:val="fr-CA"/>
        </w:rPr>
      </w:pPr>
      <w:r w:rsidRPr="00FA7871">
        <w:rPr>
          <w:lang w:val="fr-CA"/>
        </w:rPr>
        <w:t xml:space="preserve">atha </w:t>
      </w:r>
      <w:r w:rsidRPr="00FA7871">
        <w:rPr>
          <w:b/>
          <w:bCs/>
          <w:lang w:val="fr-CA"/>
        </w:rPr>
        <w:t>pratimukhāṅgāni—</w:t>
      </w:r>
    </w:p>
    <w:p w:rsidR="00F9764F" w:rsidRPr="00FA7871" w:rsidRDefault="00F9764F">
      <w:pPr>
        <w:rPr>
          <w:b/>
          <w:bCs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>vilāsaḥ parisarpaś ca vidhutaṁ tāpanaṁ tathā |</w:t>
      </w:r>
      <w:r w:rsidRPr="00FA7871">
        <w:rPr>
          <w:bCs/>
          <w:color w:val="FF0000"/>
          <w:lang w:val="fr-CA"/>
        </w:rPr>
        <w:t xml:space="preserve"> 87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narma narma-dyutiś caiva tathā pragamanaṁ punaḥ ||102||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virodhaś ca pratimukhe tathā syāt paryupāsanam | </w:t>
      </w:r>
      <w:r w:rsidRPr="00FA7871">
        <w:rPr>
          <w:bCs/>
          <w:color w:val="FF0000"/>
          <w:lang w:val="fr-CA"/>
        </w:rPr>
        <w:t>88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>puṣpaṁ vajram upanyāso varṇa-saṁhāra ity api ||103||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 xml:space="preserve">1. vilāsaḥ 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samīhā rati-bhogārthā vilāsa iti kathyate ||104|| </w:t>
      </w:r>
      <w:r w:rsidRPr="00FA7871">
        <w:rPr>
          <w:bCs/>
          <w:color w:val="FF0000"/>
          <w:lang w:val="fr-CA"/>
        </w:rPr>
        <w:t>89cd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rati-lakṣaṇasya bhāvasya yo hetu-bhūto bhogo viṣayaḥ pramadā purulso vā tad-arthā samīhā vilāsaḥ | yathā śākuntale—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kāmaṁ priyā na sulabhā manas tu tad-bhāva-darśana-āśvāsi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akṛta-arthe 'pi manasije ratim ubhaya-prārthanā kurute  ||  [a.śā. 2.1]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parisarpaḥ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iṣṭa-naṣṭānusaraṇaṁ parisarpaś ca kathyate ||105|| </w:t>
      </w:r>
      <w:r>
        <w:rPr>
          <w:bCs/>
          <w:color w:val="FF0000"/>
        </w:rPr>
        <w:t>90ab</w:t>
      </w:r>
    </w:p>
    <w:p w:rsidR="00F9764F" w:rsidRDefault="00F9764F"/>
    <w:p w:rsidR="00F9764F" w:rsidRDefault="00F9764F">
      <w:r>
        <w:t>yathā śākuntale—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abhyunnatā purastād avagāḍhā jaghana-gauravāt paścāt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dvāre 'sya pāṇḍu-sikate pada-paṅktir dṛśyate 'bhinavā  ||  [a.śā. 3.6]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3. vidhutam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kṛtasyānunayasyādau vidhutaṁ tv aparigrahaḥ ||106|| </w:t>
      </w:r>
      <w:r>
        <w:rPr>
          <w:bCs/>
          <w:color w:val="FF0000"/>
        </w:rPr>
        <w:t>90cd</w:t>
      </w:r>
    </w:p>
    <w:p w:rsidR="00F9764F" w:rsidRDefault="00F9764F"/>
    <w:p w:rsidR="00F9764F" w:rsidRDefault="00F9764F">
      <w:r>
        <w:t>yathā tatraiva—“alaṁ vo anteura-viraha-pajjussueṇa rāesiṇā ubaruddheṇa | [</w:t>
      </w:r>
      <w:r>
        <w:rPr>
          <w:i/>
          <w:iCs/>
        </w:rPr>
        <w:t>halā kim antaḥ-pura-viraha-paryutsukasya rājarṣer uparodhena</w:t>
      </w:r>
      <w:r>
        <w:t xml:space="preserve"> |] [a.śā. 3.16ad]</w:t>
      </w:r>
    </w:p>
    <w:p w:rsidR="00F9764F" w:rsidRDefault="00F9764F"/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kecit tu—“vidhṛtaṁ syād aratiḥ” iti vadanti |</w:t>
      </w:r>
      <w:r w:rsidRPr="00FA7871">
        <w:rPr>
          <w:lang w:val="fr-CA"/>
        </w:rPr>
        <w:br/>
      </w:r>
    </w:p>
    <w:p w:rsidR="00F9764F" w:rsidRPr="00FA7871" w:rsidRDefault="00F9764F">
      <w:pPr>
        <w:jc w:val="center"/>
        <w:rPr>
          <w:color w:val="FF0000"/>
          <w:lang w:val="fr-CA"/>
        </w:rPr>
      </w:pPr>
      <w:r w:rsidRPr="00FA7871">
        <w:rPr>
          <w:color w:val="FF0000"/>
          <w:lang w:val="fr-CA"/>
        </w:rPr>
        <w:t>4. tāpanam</w:t>
      </w:r>
    </w:p>
    <w:p w:rsidR="00F9764F" w:rsidRPr="00FA7871" w:rsidRDefault="00F9764F">
      <w:pPr>
        <w:jc w:val="center"/>
        <w:rPr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upāyādarśanaṁ yat tu tāpanaṁ nāma tad bhavet ||107|| </w:t>
      </w:r>
      <w:r w:rsidRPr="00FA7871">
        <w:rPr>
          <w:bCs/>
          <w:color w:val="FF0000"/>
          <w:lang w:val="fr-CA"/>
        </w:rPr>
        <w:t>91ab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ratnāvalyāṁ sāgarikā—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dullaha-jaṇāṇurāo lajjā guruī parabbaso appā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pia-sahi visamaṁ pemmaṁ maraṇaṁ saraṇaṁ nu varam ekkaṁ || [ra.ā. 2.1]</w:t>
      </w:r>
    </w:p>
    <w:p w:rsidR="00F9764F" w:rsidRDefault="00F9764F">
      <w:pPr>
        <w:rPr>
          <w:bCs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durlabha-janānurāgo lajjā gurvī para-vaśa ātmā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priya-sakhi viṣamaṁ prema maraṇaṁ śaraṇaṁ nu varam ekam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5. narma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parihāsa-vaco narma .   .   .   .   .   .   .   .   . ||108|| </w:t>
      </w:r>
      <w:r>
        <w:rPr>
          <w:bCs/>
          <w:color w:val="FF0000"/>
        </w:rPr>
        <w:t>91c</w:t>
      </w:r>
    </w:p>
    <w:p w:rsidR="00F9764F" w:rsidRDefault="00F9764F"/>
    <w:p w:rsidR="00F9764F" w:rsidRDefault="00F9764F">
      <w:r>
        <w:t>yathā ratnāvalyāṁ susaṅgatā—“sahi ! jassa kide tumaṁ āadā so aaṁ de purado ciṭṭhadi | [</w:t>
      </w:r>
      <w:r>
        <w:rPr>
          <w:i/>
          <w:iCs/>
        </w:rPr>
        <w:t xml:space="preserve">sakhi, yasya kṛte tvam āgatā so’yaṁ te puras tiṣṭhati </w:t>
      </w:r>
      <w:r>
        <w:t>|]</w:t>
      </w:r>
    </w:p>
    <w:p w:rsidR="00F9764F" w:rsidRDefault="00F9764F"/>
    <w:p w:rsidR="00F9764F" w:rsidRDefault="00F9764F">
      <w:r>
        <w:t>sāgarikā (sābhyasūyam)—kassa kide ahaṁ āadā ? [</w:t>
      </w:r>
      <w:r>
        <w:rPr>
          <w:i/>
          <w:iCs/>
        </w:rPr>
        <w:t>kasya kṛte’ham āgatā?</w:t>
      </w:r>
      <w:r>
        <w:t>]</w:t>
      </w:r>
    </w:p>
    <w:p w:rsidR="00F9764F" w:rsidRDefault="00F9764F"/>
    <w:p w:rsidR="00F9764F" w:rsidRDefault="00F9764F">
      <w:r>
        <w:t>susaṅgatā—alaṁ aṇṇa-saṁkideṇa | ṇaṁ citta-phalaassa | [</w:t>
      </w:r>
      <w:r>
        <w:rPr>
          <w:i/>
          <w:iCs/>
        </w:rPr>
        <w:t xml:space="preserve">alam anya-śaṅkitena ! nanu citra-phalakasya </w:t>
      </w:r>
      <w:r>
        <w:t>|]</w:t>
      </w:r>
    </w:p>
    <w:p w:rsidR="00F9764F" w:rsidRDefault="00F9764F"/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6. narma-dyutiḥ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.   .   .   .   .   .   .   .   . dhṛtis tu parihāsa-jā | </w:t>
      </w:r>
      <w:r w:rsidRPr="00FA7871">
        <w:rPr>
          <w:bCs/>
          <w:color w:val="FF0000"/>
          <w:lang w:val="fr-CA"/>
        </w:rPr>
        <w:t>91d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narma-dyutiḥ.   .   .   .   .   .   .   .   .   . ||109|| </w:t>
      </w:r>
      <w:r w:rsidRPr="00FA7871">
        <w:rPr>
          <w:bCs/>
          <w:color w:val="FF0000"/>
          <w:lang w:val="fr-CA"/>
        </w:rPr>
        <w:t>92a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tatraiva susaṅgatā—sahi, adakkhiṇā dāṇiṁ si tumaṁ jā ebbaṁ bhaṭṭiṇā hatthāvalambidābi kobaṁ ṇa muñcasi | [</w:t>
      </w:r>
      <w:r w:rsidRPr="00FA7871">
        <w:rPr>
          <w:i/>
          <w:iCs/>
          <w:lang w:val="fr-CA"/>
        </w:rPr>
        <w:t xml:space="preserve">sakhi, adakṣiṇedānīm asi tvaṁ yad evaṁ bhartrā hastāvalambitāpi kopaṁ na muñcasi </w:t>
      </w:r>
      <w:r w:rsidRPr="00FA7871">
        <w:rPr>
          <w:lang w:val="fr-CA"/>
        </w:rPr>
        <w:t>|]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sāgarikā (sabhrūbhaṅgam īṣad vihasya)—susaṅgade ! dāṇiṁ bi kīliduṁ na viramasi | [</w:t>
      </w:r>
      <w:r w:rsidRPr="00FA7871">
        <w:rPr>
          <w:i/>
          <w:iCs/>
          <w:lang w:val="fr-CA"/>
        </w:rPr>
        <w:t>susaṅgate ! idānīm api krīḍituṁ na viramasi |</w:t>
      </w:r>
      <w:r w:rsidRPr="00FA7871">
        <w:rPr>
          <w:lang w:val="fr-CA"/>
        </w:rPr>
        <w:t>]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kecit tu—“doṣasyācchādanaṁ hāsyaṁ narma-dyutiḥ” iti vadanti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7. pragamanam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.   .   .   .   .   pragamanaṁ vākyaṁ syād uttarottaram ||110|| </w:t>
      </w:r>
      <w:r w:rsidRPr="00FA7871">
        <w:rPr>
          <w:bCs/>
          <w:color w:val="FF0000"/>
          <w:lang w:val="fr-CA"/>
        </w:rPr>
        <w:t>92b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vikramorvaśyām urvaśī—“jaadu jaadu mahārāo” | rājā—“mayā nāma jitaṁ yasya tvayā jaya udīryate” ity ādi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8. virodhaḥ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virodho vyasana-prāptiḥ .   .   .   .   .   .   .   .   .||111|| </w:t>
      </w:r>
      <w:r w:rsidRPr="00FA7871">
        <w:rPr>
          <w:bCs/>
          <w:color w:val="FF0000"/>
          <w:lang w:val="fr-CA"/>
        </w:rPr>
        <w:t>92c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caṇḍā-kauśike rājā—“nūnam asamīkṣya-kāriṇā mayā andheneva sphurac-chikhā-kalāpo jvalanaḥ padbhyāṁ samākrāntaḥ |”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9. paryupāsanam</w:t>
      </w:r>
    </w:p>
    <w:p w:rsidR="00F9764F" w:rsidRPr="00FA7871" w:rsidRDefault="00F9764F">
      <w:pPr>
        <w:jc w:val="center"/>
        <w:rPr>
          <w:b/>
          <w:bCs/>
          <w:sz w:val="28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.   .   .   .   .   .   .   .   .kruddhasyānunayaḥ | </w:t>
      </w:r>
      <w:r w:rsidRPr="00FA7871">
        <w:rPr>
          <w:bCs/>
          <w:color w:val="FF0000"/>
          <w:lang w:val="fr-CA"/>
        </w:rPr>
        <w:t>92d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syāt paryupāsanaṁ .   .   .   .   .   .   .   .   .||112|| </w:t>
      </w:r>
      <w:r w:rsidRPr="00FA7871">
        <w:rPr>
          <w:bCs/>
          <w:color w:val="FF0000"/>
          <w:lang w:val="fr-CA"/>
        </w:rPr>
        <w:t>93a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ratnāvalyām vidūṣakaḥ—“bho, mā kuppa | esā hi kadalī-gharantaraṁ gadā |” [</w:t>
      </w:r>
      <w:r w:rsidRPr="00FA7871">
        <w:rPr>
          <w:i/>
          <w:iCs/>
          <w:lang w:val="fr-CA"/>
        </w:rPr>
        <w:t xml:space="preserve">bho, mā kupya | eṣā hi kadalī-gṛhāntaraṁ gatā </w:t>
      </w:r>
      <w:r w:rsidRPr="00FA7871">
        <w:rPr>
          <w:lang w:val="fr-CA"/>
        </w:rPr>
        <w:t>|] ity ādi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Cs/>
          <w:color w:val="FF0000"/>
          <w:lang w:val="fr-CA"/>
        </w:rPr>
        <w:t>10. puṣpam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jc w:val="center"/>
        <w:rPr>
          <w:bCs/>
          <w:color w:val="FF0000"/>
          <w:lang w:val="fr-CA"/>
        </w:rPr>
      </w:pPr>
      <w:r w:rsidRPr="00FA7871">
        <w:rPr>
          <w:b/>
          <w:bCs/>
          <w:sz w:val="28"/>
          <w:lang w:val="fr-CA"/>
        </w:rPr>
        <w:t xml:space="preserve">.   .   .   .   .   .   .   .   .puṣpaṁ viśeṣa-vacanaṁ matam ||113|| </w:t>
      </w:r>
      <w:r w:rsidRPr="00FA7871">
        <w:rPr>
          <w:bCs/>
          <w:color w:val="FF0000"/>
          <w:lang w:val="fr-CA"/>
        </w:rPr>
        <w:t>93b</w:t>
      </w:r>
    </w:p>
    <w:p w:rsidR="00F9764F" w:rsidRPr="00FA7871" w:rsidRDefault="00F9764F">
      <w:pPr>
        <w:jc w:val="center"/>
        <w:rPr>
          <w:bCs/>
          <w:color w:val="FF0000"/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tatraiva rājā—haste gṛhītvā sparśaṁ nāṭayati |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ind w:left="720"/>
        <w:rPr>
          <w:lang w:val="fr-CA" w:bidi="sa-IN"/>
        </w:rPr>
      </w:pPr>
      <w:r w:rsidRPr="00FA7871">
        <w:rPr>
          <w:lang w:val="fr-CA" w:bidi="sa-IN"/>
        </w:rPr>
        <w:t>vidūṣakaḥ—bhoḥ baassa ! esā apubbā sirī tae samāsādidā | [</w:t>
      </w:r>
      <w:r w:rsidRPr="00FA7871">
        <w:rPr>
          <w:i/>
          <w:iCs/>
          <w:lang w:val="fr-CA" w:bidi="sa-IN"/>
        </w:rPr>
        <w:t>bho vayasya, eṣā apūrvā śrīs tvayā samāsāditā |</w:t>
      </w:r>
      <w:r w:rsidRPr="00FA7871">
        <w:rPr>
          <w:lang w:val="fr-CA" w:bidi="sa-IN"/>
        </w:rPr>
        <w:t>]</w:t>
      </w:r>
    </w:p>
    <w:p w:rsidR="00F9764F" w:rsidRPr="00FA7871" w:rsidRDefault="00F9764F">
      <w:pPr>
        <w:ind w:left="720"/>
        <w:rPr>
          <w:lang w:val="fr-CA" w:bidi="sa-IN"/>
        </w:rPr>
      </w:pPr>
    </w:p>
    <w:p w:rsidR="00F9764F" w:rsidRPr="00FA7871" w:rsidRDefault="00F9764F">
      <w:pPr>
        <w:ind w:left="720"/>
        <w:rPr>
          <w:lang w:val="fr-CA" w:bidi="sa-IN"/>
        </w:rPr>
      </w:pPr>
      <w:r w:rsidRPr="00FA7871">
        <w:rPr>
          <w:lang w:val="fr-CA" w:bidi="sa-IN"/>
        </w:rPr>
        <w:t>rājā—vayasya, satyam |</w:t>
      </w:r>
    </w:p>
    <w:p w:rsidR="00F9764F" w:rsidRPr="00FA7871" w:rsidRDefault="00F9764F">
      <w:pPr>
        <w:rPr>
          <w:lang w:val="fr-CA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śrīr eṣā pāṇir apy asyāḥ pārijātasya pallavaḥ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kuto’nyathā sravaty eṣa sveda-cchadmāmṛta-dravaḥ || [ra.ā. 2.17]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11. vajram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pratyakṣa-niṣṭhuraṁ vajram .   .   .   .   .   .   .   .   .||114|| </w:t>
      </w:r>
      <w:r>
        <w:rPr>
          <w:bCs/>
          <w:color w:val="FF0000"/>
        </w:rPr>
        <w:t>93c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tatraiva rājā—katham ihastho’haṁ tvayā jñātaḥ ?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susaṅgatā—ṇa kebalaṁ tumaṁ samaṁ citta-phalaeṇa | tā jāba gadua debīe ṇibeda(i)ssaṁ | [</w:t>
      </w:r>
      <w:r>
        <w:rPr>
          <w:rFonts w:cs="Balaram"/>
          <w:i/>
          <w:iCs/>
          <w:noProof w:val="0"/>
          <w:cs/>
          <w:lang w:bidi="sa-IN"/>
        </w:rPr>
        <w:t>na kevalaṁ tvaṁ samaṁ citta-phalakena | tad yāvad gatvā devyai nivedayiṣyāmi 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12. upanyāsaḥ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 .upanyāsaḥ prasādanam ||115|| </w:t>
      </w:r>
      <w:r>
        <w:rPr>
          <w:bCs/>
          <w:color w:val="FF0000"/>
        </w:rPr>
        <w:t>93d</w:t>
      </w:r>
    </w:p>
    <w:p w:rsidR="00F9764F" w:rsidRDefault="00F9764F"/>
    <w:p w:rsidR="00F9764F" w:rsidRDefault="00F9764F">
      <w:r>
        <w:t>yathā tatraiva susaṅgatā—bhaṭṭuṇa ! alaṁ saṅkāe mae bi bhaṭṭiṇīe pasādeṇa kīlidaṁ jjeba edihiṁ | tā kiṁ kaṇṇābharaṇeṇa | ado bi me garuaro pasādo eso, jaṁ tue ahaṁ ettha ālihidatti kubidā me pia-sahī sāariā | esā jjeba pasādīadu | [</w:t>
      </w:r>
      <w:r>
        <w:rPr>
          <w:i/>
          <w:iCs/>
        </w:rPr>
        <w:t>bhartaḥ ! alaṁ śaṅkayā | mayāpi bhartryā  prasādena krīḍitam eva etaiḥ | tat kiṁ karṇābharaṇena | ato’pi me gurutaraḥ pasāda eṣaḥ, yat tvayāham atra ālikhiteti kupitā me priya-sakhī sāgarikā | eṣā eva prasādyatām |</w:t>
      </w:r>
      <w:r>
        <w:t>]</w:t>
      </w:r>
    </w:p>
    <w:p w:rsidR="00F9764F" w:rsidRDefault="00F9764F"/>
    <w:p w:rsidR="00F9764F" w:rsidRDefault="00F9764F">
      <w:r>
        <w:t>kecit tu—“upapatti-kṛto hy artha upanyāsaḥ” iti vadanti | udāharanti ca tatraiva—“admuharā kkhu sā gabbhadāsī” iti [</w:t>
      </w:r>
      <w:r>
        <w:rPr>
          <w:i/>
          <w:iCs/>
        </w:rPr>
        <w:t>atimukharā khalu sā garbha-dāsī</w:t>
      </w:r>
      <w:r>
        <w:t xml:space="preserve"> 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13. varṇa-saṁhāraḥ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cāturvarṇyopagamanaṁ varṇa-saṁhāra iṣyate ||116|| </w:t>
      </w:r>
      <w:r>
        <w:rPr>
          <w:bCs/>
          <w:color w:val="FF0000"/>
        </w:rPr>
        <w:t>94ab</w:t>
      </w:r>
    </w:p>
    <w:p w:rsidR="00F9764F" w:rsidRDefault="00F9764F"/>
    <w:p w:rsidR="00F9764F" w:rsidRDefault="00F9764F">
      <w:r>
        <w:t>yathā mahāvīra-carite tṛtīye’ṅke—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pariṣad iyam ṛṣīṇām eṣa vīro yudhyajit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 nṛpatir amātyair lomapādaś ca vṛddhaḥ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ayam avirata-yajño brahmavādī purāṇaḥ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prabhur api janakānām aṅga bho yācakās te || [ma.vī.ca. 3.5]</w:t>
      </w:r>
    </w:p>
    <w:p w:rsidR="00F9764F" w:rsidRDefault="00F9764F"/>
    <w:p w:rsidR="00F9764F" w:rsidRDefault="00F9764F">
      <w:r>
        <w:t>ity atra ṛṣi-kṣatrādīnāṁ varṇānāṁ melanam | abhinava-gupta-pādās tu—“varṇa-śabdena pātrāṇy upalakṣyante | saṁhāro melanam” iti vyācakṣate | udāharanti ca ratnāvalyāṁ dvitīyāṅke—“ado bi me aaṁ garuaro pasādo eso” [</w:t>
      </w:r>
      <w:r>
        <w:rPr>
          <w:i/>
          <w:iCs/>
        </w:rPr>
        <w:t>ato’pi me ayaṁ gurutaraḥ prasādaḥ</w:t>
      </w:r>
      <w:r>
        <w:t>] ity āder ārabhya “ṇaṁhatthe geṇhia pasādehi ṇaṁ” [</w:t>
      </w:r>
      <w:r>
        <w:rPr>
          <w:i/>
          <w:iCs/>
        </w:rPr>
        <w:t>nanu haste gṛhītvā prasādaya enām</w:t>
      </w:r>
      <w:r>
        <w:t>] | rājā—ko’sāv ity ādi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garbhāṅgāni—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abhūtāharaṇaṁ mārgo rūpodāharaṇe kramaḥ | </w:t>
      </w:r>
      <w:r>
        <w:rPr>
          <w:bCs/>
          <w:color w:val="FF0000"/>
        </w:rPr>
        <w:t>94cd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saṅgrahaś cānumānaṁ ca prārthanā kṣiptir eva ca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troṭakādhibalodvegā garbhe syur vidravas tathā ||117|| </w:t>
      </w:r>
      <w:r>
        <w:rPr>
          <w:bCs/>
          <w:color w:val="FF0000"/>
        </w:rPr>
        <w:t>95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 xml:space="preserve">1. abhūtāharaṇam 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tatra vyājāśrayaṁ vākyam abhūtāharaṇaṁ matam ||118|| </w:t>
      </w:r>
      <w:r>
        <w:rPr>
          <w:bCs/>
          <w:color w:val="FF0000"/>
        </w:rPr>
        <w:t>96ab</w:t>
      </w:r>
    </w:p>
    <w:p w:rsidR="00F9764F" w:rsidRDefault="00F9764F"/>
    <w:p w:rsidR="00F9764F" w:rsidRDefault="00F9764F">
      <w:r>
        <w:t>yathā aśvatthāmāṅke—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aśvatthāmā hata iti pṛthā-sūnunā spaṣṭam uktvā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svairaṁ śeṣe gaja iti kila vyāhṛtaṁ satyavācā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tac chrutvāsau dayita-tanayaḥ pratyayāt tasya rājñaḥ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śastrāṇy ājau nayana-salilaṁ cāpi tulyaṁ mumoca || [ve.saṁ. 3.11]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mārgaḥ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tattvārtha-kathanaṁ mārgaḥ  .   .   .   .   .   .   .   .   .||119|| </w:t>
      </w:r>
      <w:r>
        <w:rPr>
          <w:bCs/>
          <w:color w:val="FF0000"/>
        </w:rPr>
        <w:t>96c</w:t>
      </w:r>
      <w:r>
        <w:rPr>
          <w:b/>
          <w:bCs/>
          <w:sz w:val="28"/>
        </w:rPr>
        <w:t xml:space="preserve"> </w:t>
      </w:r>
    </w:p>
    <w:p w:rsidR="00F9764F" w:rsidRDefault="00F9764F"/>
    <w:p w:rsidR="00F9764F" w:rsidRDefault="00F9764F">
      <w:r>
        <w:t>yathā caṇḍa-kauśike rājā—bhagavan !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gṛhyatām arjitam idaṁ bhāryā-tanaya-vikrayāt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śeṣasyārthe kariṣyāmi caṇḍāle’py ātma-vikrayam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3. rūpam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 .rūpaṁ vākyaṁ vitarkavat ||120|| </w:t>
      </w:r>
      <w:r>
        <w:rPr>
          <w:bCs/>
          <w:color w:val="FF0000"/>
        </w:rPr>
        <w:t>96d</w:t>
      </w:r>
    </w:p>
    <w:p w:rsidR="00F9764F" w:rsidRDefault="00F9764F"/>
    <w:p w:rsidR="00F9764F" w:rsidRDefault="00F9764F">
      <w:r>
        <w:t>yathā ratnāvalyāṁ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manaḥ prakṛtyaiva calaṁ durlakṣyaṁ ca tathāpi me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kamenaitat kathaṁ viddhaṁ samaṁ sarvaiḥ śilīmukhaiḥ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4. udāharaṇam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udāharaṇam utkarṣa-yuktaṁ vacanam ucyate ||121|| </w:t>
      </w:r>
      <w:r>
        <w:rPr>
          <w:bCs/>
          <w:color w:val="FF0000"/>
        </w:rPr>
        <w:t>97ab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 xml:space="preserve">yathā aśvatthāmāṅke </w:t>
      </w:r>
      <w:r>
        <w:rPr>
          <w:noProof w:val="0"/>
          <w:lang w:bidi="sa-IN"/>
        </w:rPr>
        <w:t>[ve.saṁ. 3.32]</w:t>
      </w:r>
      <w:r>
        <w:rPr>
          <w:rStyle w:val="FootnoteReference"/>
          <w:rFonts w:cs="Vrinda"/>
          <w:noProof w:val="0"/>
          <w:lang w:bidi="sa-IN"/>
        </w:rPr>
        <w:footnoteReference w:id="72"/>
      </w:r>
      <w:r>
        <w:t>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yo yaḥ śastraṁ bibharti sva-bhuja-guru-madaḥ pāṇḍavīnāṁ camūnāṁ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yo yaḥ pāñcāla-gotre śiśur adhika-vayā garbha-śayyāṁ gato vā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yo yas tat-karma-sākṣī carati mayi raṇe yaś ca yaś ca pratīpaḥ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krodhāndhas tasya tasya svayam api jagatām antakasyāntako’ham || 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5. kramaḥ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bhāva-tattvopalabdhis tu kramaḥ syāt .   .   .   .   .   .   .   .||122|| </w:t>
      </w:r>
      <w:r>
        <w:rPr>
          <w:bCs/>
          <w:color w:val="FF0000"/>
        </w:rPr>
        <w:t>97c</w:t>
      </w:r>
    </w:p>
    <w:p w:rsidR="00F9764F" w:rsidRDefault="00F9764F"/>
    <w:p w:rsidR="00F9764F" w:rsidRDefault="00F9764F">
      <w:r>
        <w:t>yathā śākuntale rājā— sthāne khalu vismṛta-nimeṣeṇa cakṣuṣā priyām avalokayāmi | tathā hi—</w:t>
      </w:r>
    </w:p>
    <w:p w:rsidR="00F9764F" w:rsidRDefault="00F9764F"/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unnamita-eka-bhrū-latam ānanam asyāḥ padāni racayantyāḥ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kaṇṭakitena prathayati may anurāgaṁ kapolena || [a.śā. 3.13]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6. saṅgrahaḥ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 .   .   .   .   .   .   .   .saṅgrahaḥ punaḥ | </w:t>
      </w:r>
      <w:r>
        <w:rPr>
          <w:bCs/>
          <w:color w:val="FF0000"/>
        </w:rPr>
        <w:t>97d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sāma-dānārtha-sampannaḥ.   .   .   .   .   .   .   .||123|| </w:t>
      </w:r>
      <w:r>
        <w:rPr>
          <w:bCs/>
          <w:color w:val="FF0000"/>
        </w:rPr>
        <w:t>98a</w:t>
      </w:r>
    </w:p>
    <w:p w:rsidR="00F9764F" w:rsidRDefault="00F9764F"/>
    <w:p w:rsidR="00F9764F" w:rsidRDefault="00F9764F">
      <w:r>
        <w:t>yathā ratnāvalyām rājā—“sādhu vayasya ! idaṁ te pāritoṣikaṁ” iti kaṭakaṁ dadāti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7. anumānaḥ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 . liṅgād ūho’numānatā ||124|| </w:t>
      </w:r>
      <w:r>
        <w:rPr>
          <w:bCs/>
          <w:color w:val="FF0000"/>
        </w:rPr>
        <w:t>98b</w:t>
      </w:r>
    </w:p>
    <w:p w:rsidR="00F9764F" w:rsidRDefault="00F9764F"/>
    <w:p w:rsidR="00F9764F" w:rsidRDefault="00F9764F">
      <w:r>
        <w:t>yathā jānakī-rāghave nāṭake, rāmaḥ—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līlā-gatair api taraṅgayato dharitrīm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ālokanair namayato jagatāṁ śirāṁsi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tasyānumāpayati kāñcana-kānti-gaura-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kāyasya sūrya-tanayatvam adhṛṣyatāṁ ca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8. prārthanā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rati-harṣotsavānāṁ tu prārthanaṁ prārthanā bhavet ||125|| </w:t>
      </w:r>
      <w:r>
        <w:rPr>
          <w:bCs/>
          <w:color w:val="FF0000"/>
        </w:rPr>
        <w:t>98</w:t>
      </w:r>
    </w:p>
    <w:p w:rsidR="00F9764F" w:rsidRDefault="00F9764F"/>
    <w:p w:rsidR="00F9764F" w:rsidRDefault="00F9764F">
      <w:r>
        <w:t>yathā ratnāvalyāṁ—priye sāgarike !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śītāṁśur mukham utpale tava dṛśau padmānukārau karau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rambhā-stambha-nibhaṁ tathoru-yugalaṁ bāhū mṛṇālopamau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ity āhlāda-karākhilāṅgi rabhasān niḥśaṅkam āliṅgya mām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aṅgāni tvam anaṅgatāpa-vidhurāṇy ehy ehi nrvāpaya ||</w:t>
      </w:r>
    </w:p>
    <w:p w:rsidR="00F9764F" w:rsidRDefault="00F9764F"/>
    <w:p w:rsidR="00F9764F" w:rsidRDefault="00F9764F">
      <w:r>
        <w:t>idaṁ ca prārthanākhyam aṅgam | yan mate nirvahaṇe bhūtāvasaratvāt praśaāsti-nāmāṅgaṁ nāsti tan-matānusāreṇoktam | anyathā pañca-ṣaṣṭhi-saṅkhyatva-prasaṅgāt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9. kṣiptiḥ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rahasyārthasya tad-bhedaḥ kṣiptiḥ syāt .   .   .   .   .   ||126|| </w:t>
      </w:r>
      <w:r>
        <w:rPr>
          <w:bCs/>
          <w:color w:val="FF0000"/>
        </w:rPr>
        <w:t>99a</w:t>
      </w:r>
    </w:p>
    <w:p w:rsidR="00F9764F" w:rsidRDefault="00F9764F"/>
    <w:p w:rsidR="00F9764F" w:rsidRDefault="00F9764F">
      <w:r>
        <w:t>yathāśvatthāmāṅke—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ekasyaiva vipāko’yaṁ dāruṇo bhuvi vartate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keśa-grahe dvitīye’smin nūnaṁ niḥśeṣitāḥ prajāḥ || [ve.saṁ. 3.14]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10. troṭakaṁ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 .toṭakaṁ punaḥ | </w:t>
      </w:r>
      <w:r>
        <w:rPr>
          <w:bCs/>
          <w:color w:val="FF0000"/>
        </w:rPr>
        <w:t>99b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saṁrabdha-vāk .   .   .   .   .   .   .   .   . ||127|| </w:t>
      </w:r>
      <w:r>
        <w:rPr>
          <w:bCs/>
          <w:color w:val="FF0000"/>
        </w:rPr>
        <w:t>99c</w:t>
      </w:r>
    </w:p>
    <w:p w:rsidR="00F9764F" w:rsidRDefault="00F9764F"/>
    <w:p w:rsidR="00F9764F" w:rsidRDefault="00F9764F">
      <w:r>
        <w:t>yathā caṇḍa-kauśike, kauśikaḥ—“āḥ, punaḥ katham adyāpi na sambhūtā svarṇa-dakṣiṇā”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adhibalam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adhibalam abhisandhi-cchalena yaḥ ||128|| </w:t>
      </w:r>
      <w:r>
        <w:rPr>
          <w:bCs/>
          <w:color w:val="FF0000"/>
        </w:rPr>
        <w:t>99d</w:t>
      </w:r>
    </w:p>
    <w:p w:rsidR="00F9764F" w:rsidRDefault="00F9764F"/>
    <w:p w:rsidR="00F9764F" w:rsidRDefault="00F9764F">
      <w:r>
        <w:t>yathā ratnāvalyām, kāñcanamālā—bhaṭṭiṇi, iyaṁ sā citta-sāliā | vasantaassa saṇṇaṁ karomi | [</w:t>
      </w:r>
      <w:r>
        <w:rPr>
          <w:i/>
          <w:iCs/>
        </w:rPr>
        <w:t>bhartri, iyaṁ sā citraśālikā | tad yāvad vasantasya saṁjñāṁ karomi |</w:t>
      </w:r>
      <w:r>
        <w:t>]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12. udvegaḥ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nṛpādi-janitā bhītir udvegaḥ parikīrtitaḥ ||129|| </w:t>
      </w:r>
      <w:r>
        <w:rPr>
          <w:bCs/>
          <w:color w:val="FF0000"/>
        </w:rPr>
        <w:t>100ab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r>
        <w:t>yathā veṇyāṁ—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prāptāv ekarathārūḍhau pṛcchantau tvām itas tataḥ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karṇāriḥ sa ca krūro vṛkakarmā vṛkodaraḥ || [ve.saṁ. 5.25]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13. vidravaḥ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śaṅkābhaya-trāsa-kṛtaḥ sambhramo vidravo mataḥ ||130|| </w:t>
      </w:r>
      <w:r>
        <w:rPr>
          <w:color w:val="FF0000"/>
        </w:rPr>
        <w:t>100cd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kālāntaka-karālāsyaṁ krodhodbhūtaṁ daśānanam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vilokya vānarānīke sambhramaḥ ko’py ajāyata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vimarśāṅgāni—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apavādo’tha saṁpheṭo vyavasāyo dravo dyutiḥ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śaktiḥ prasaṅgaḥ khedaś ca pratiṣedho virodhanam | </w:t>
      </w:r>
      <w:r>
        <w:rPr>
          <w:bCs/>
          <w:color w:val="FF0000"/>
        </w:rPr>
        <w:t>101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prarocanā vimarśe syād ādānaṁ chādanaṁ tathā ||131||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 xml:space="preserve">1. apavādaḥ 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doṣa-prakhyāpavādaḥ syāt .  .  .  .  .  .  .  .  .  .  .  .  .||132|| </w:t>
      </w:r>
      <w:r>
        <w:rPr>
          <w:bCs/>
          <w:color w:val="FF0000"/>
        </w:rPr>
        <w:t>102c</w:t>
      </w:r>
    </w:p>
    <w:p w:rsidR="00F9764F" w:rsidRDefault="00F9764F">
      <w:pPr>
        <w:jc w:val="center"/>
      </w:pPr>
    </w:p>
    <w:p w:rsidR="00F9764F" w:rsidRDefault="00F9764F">
      <w:r>
        <w:t>yathā veṇyāṁ, yudhiṣṭhiraḥ—</w:t>
      </w:r>
    </w:p>
    <w:p w:rsidR="00F9764F" w:rsidRDefault="00F9764F"/>
    <w:p w:rsidR="00F9764F" w:rsidRDefault="00F9764F">
      <w:pPr>
        <w:pStyle w:val="Quote"/>
        <w:rPr>
          <w:rFonts w:cs="Balaram"/>
          <w:bCs/>
          <w:noProof w:val="0"/>
          <w:cs/>
          <w:lang w:bidi="sa-IN"/>
        </w:rPr>
      </w:pPr>
      <w:r>
        <w:rPr>
          <w:rFonts w:cs="Balaram"/>
          <w:bCs/>
          <w:noProof w:val="0"/>
          <w:cs/>
          <w:lang w:bidi="sa-IN"/>
        </w:rPr>
        <w:t>pāñcālaka ! kaccid āsāditā tasya durātmanaḥ kauravādhamasya padavī ?</w:t>
      </w:r>
    </w:p>
    <w:p w:rsidR="00F9764F" w:rsidRDefault="00F9764F">
      <w:pPr>
        <w:pStyle w:val="Quote"/>
        <w:ind w:left="0"/>
        <w:rPr>
          <w:rFonts w:cs="Balaram"/>
          <w:b/>
          <w:bCs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b/>
          <w:bCs/>
          <w:noProof w:val="0"/>
          <w:cs/>
          <w:lang w:bidi="sa-IN"/>
        </w:rPr>
        <w:t>pāñcālakaḥ</w:t>
      </w:r>
      <w:r>
        <w:rPr>
          <w:rFonts w:ascii="Times New Roman" w:hAnsi="Times New Roman" w:cs="Times New Roman"/>
          <w:b/>
          <w:bCs/>
          <w:noProof w:val="0"/>
          <w:cs/>
          <w:lang w:bidi="sa-IN"/>
        </w:rPr>
        <w:t xml:space="preserve"> : </w:t>
      </w:r>
      <w:r>
        <w:rPr>
          <w:rFonts w:cs="Balaram"/>
          <w:noProof w:val="0"/>
          <w:cs/>
          <w:lang w:bidi="sa-IN"/>
        </w:rPr>
        <w:t xml:space="preserve"> deva ! na kevalaṁ padavī | sa eva durātmā devī-keśa-pāśa-sparśa-pātaka-pradhāna-hetur upalabdhaḥ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saṁpheṭaḥ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.  .  .  .  .  .  .  .  .  .  .  .  . saṁpheṭo roṣa-bhāṣaṇam ||133|| </w:t>
      </w:r>
      <w:r>
        <w:rPr>
          <w:bCs/>
          <w:color w:val="FF0000"/>
        </w:rPr>
        <w:t>102d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tatraiva duryodhanaḥ—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are re maruttanaya kim evaṁ vṛddhasya rājñaḥ purato ninditavyam ātma-karma ślāghase | api ca—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kṛṣṭā keśeṣu bhāryā tava tava ca paśos tasya rājñaḥ tayor vā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pratyakṣaṁ bhūpatīnāṁ mama bhuvana-pater ājñayā dyūta-dāsī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asmin vairānubandhe vada kim apakṛtaṁ tair hatā ye narendrā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bāhvor vīryātireka-draviṇa-guru-madaṁ mām ajitvaiva darpaḥ || [ve.saṁ. 5.30]</w:t>
      </w:r>
    </w:p>
    <w:p w:rsidR="00F9764F" w:rsidRDefault="00F9764F"/>
    <w:p w:rsidR="00F9764F" w:rsidRDefault="00F9764F">
      <w:r>
        <w:t>bhīmaḥ (sakrodham)—āḥ pāpa !</w:t>
      </w:r>
    </w:p>
    <w:p w:rsidR="00F9764F" w:rsidRDefault="00F9764F"/>
    <w:p w:rsidR="00F9764F" w:rsidRDefault="00F9764F">
      <w:r>
        <w:t>duryodhanaḥ—āḥ pāpa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3. vyavasāyaḥ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vyavasāyas tu vijñeyaḥ pratijñā-hetu-sambhavaḥ ||134|| </w:t>
      </w:r>
      <w:r>
        <w:rPr>
          <w:bCs/>
          <w:color w:val="FF0000"/>
        </w:rPr>
        <w:t>103ab</w:t>
      </w:r>
    </w:p>
    <w:p w:rsidR="00F9764F" w:rsidRDefault="00F9764F"/>
    <w:p w:rsidR="00F9764F" w:rsidRDefault="00F9764F">
      <w:r>
        <w:t>yathā tatraiva bhīmaḥ—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nihatāśeṣa</w:t>
      </w:r>
      <w:r>
        <w:rPr>
          <w:rStyle w:val="FootnoteReference"/>
          <w:rFonts w:cs="Vrinda"/>
        </w:rPr>
        <w:footnoteReference w:id="73"/>
      </w:r>
      <w:r>
        <w:rPr>
          <w:rFonts w:cs="Balaram"/>
          <w:noProof w:val="0"/>
          <w:cs/>
          <w:lang w:bidi="sa-IN"/>
        </w:rPr>
        <w:t>-kauravyaḥ kṣībo duḥśāsanāsṛjā |</w:t>
      </w:r>
    </w:p>
    <w:p w:rsidR="00F9764F" w:rsidRDefault="00F9764F">
      <w:pPr>
        <w:ind w:firstLine="720"/>
      </w:pPr>
      <w:r>
        <w:t>bhaṅktā suyodhanasyorvor bhīmo 'yaṁ śirasāñcati || [ve.saṁ. 5.28]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4. dravaḥ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 xml:space="preserve">dravā guru-vyatikrāntiḥ śokāvegādi-sambhavā ||135|| </w:t>
      </w:r>
      <w:r>
        <w:rPr>
          <w:bCs/>
          <w:color w:val="FF0000"/>
        </w:rPr>
        <w:t>103cd</w:t>
      </w:r>
    </w:p>
    <w:p w:rsidR="00F9764F" w:rsidRDefault="00F9764F"/>
    <w:p w:rsidR="00F9764F" w:rsidRDefault="00F9764F">
      <w:r>
        <w:t>yathā tatraiva, yudhiṣṭhiraḥ—bhagavan kāmapāla ! kṛṣṇāgraja ! subhadrā-bhrātaḥ !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jñāti-prītir manasi na kṛtā kṣatriyāṇāṁ na dharmo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rūḍhaṁ sakhyaṁ tad api gaṇitaṁ nānujasyārjunena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tulyaḥ kāmaṁ bhavatu bhavataḥ śiṣyayoḥ sneha-bandhaḥ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ko’yaṁ panthā yad asi vimukho manda-bhāgye mayīttham</w:t>
      </w:r>
      <w:r>
        <w:rPr>
          <w:rStyle w:val="FootnoteReference"/>
          <w:rFonts w:cs="Vrinda"/>
        </w:rPr>
        <w:footnoteReference w:id="74"/>
      </w:r>
      <w:r>
        <w:rPr>
          <w:rFonts w:cs="Balaram"/>
          <w:noProof w:val="0"/>
          <w:cs/>
          <w:lang w:bidi="sa-IN"/>
        </w:rPr>
        <w:t xml:space="preserve"> || [ve.saṁ. 6.20]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5. dyutiḥ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pStyle w:val="Quote"/>
        <w:jc w:val="center"/>
        <w:rPr>
          <w:rFonts w:cs="Balaram"/>
          <w:b/>
          <w:bCs/>
          <w:noProof w:val="0"/>
          <w:sz w:val="28"/>
          <w:szCs w:val="28"/>
          <w:cs/>
          <w:lang w:bidi="sa-IN"/>
        </w:rPr>
      </w:pPr>
      <w:r>
        <w:rPr>
          <w:b/>
          <w:bCs/>
          <w:sz w:val="28"/>
          <w:lang w:val="pl-PL"/>
        </w:rPr>
        <w:t>tarjanodvejane proktā dyutih</w:t>
      </w:r>
      <w:r>
        <w:rPr>
          <w:rFonts w:cs="Balaram"/>
          <w:b/>
          <w:bCs/>
          <w:noProof w:val="0"/>
          <w:sz w:val="28"/>
          <w:szCs w:val="28"/>
          <w:cs/>
          <w:lang w:bidi="sa-IN"/>
        </w:rPr>
        <w:t xml:space="preserve">.  .  .  .  .  .  .  .  .  .  .  .  ||136|| </w:t>
      </w:r>
      <w:r>
        <w:rPr>
          <w:rFonts w:cs="Balaram"/>
          <w:bCs/>
          <w:noProof w:val="0"/>
          <w:color w:val="FF0000"/>
          <w:cs/>
          <w:lang w:bidi="sa-IN"/>
        </w:rPr>
        <w:t>104a</w:t>
      </w:r>
    </w:p>
    <w:p w:rsidR="00F9764F" w:rsidRDefault="00F9764F">
      <w:pPr>
        <w:pStyle w:val="Quote"/>
        <w:jc w:val="center"/>
        <w:rPr>
          <w:rFonts w:cs="Balaram"/>
          <w:noProof w:val="0"/>
          <w:cs/>
          <w:lang w:bidi="sa-IN"/>
        </w:rPr>
      </w:pPr>
    </w:p>
    <w:p w:rsidR="00F9764F" w:rsidRDefault="00F9764F">
      <w:r>
        <w:t>yathā tatraiva duryodhanaṁ prati kumāra-vṛkodareṇoktam—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janmendor vimale kule vyapadiśasy adyāpi dhatse gadāṁ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māṁ duḥśāsana-koṣṇa-śoṇita-surākṣībaṁ ripuṁ manyase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darpāndho madhukaiṭabha-dviṣi harāv apy uddhataṁ ceṣṭase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me trāsān nṛpaśo vihāya samaraṁ paṅke’dhunā līyase || [ve.saṁ. 6.7]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6. śaktiḥ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  .  .  .  .  .  .  .  .  .  .  .  .  .śaktiḥ punar bhavet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virodhasya praśamanaṁ .  .  .  .  .  .  .  .  .  .  .  .  .  ||137|| </w:t>
      </w:r>
      <w:r>
        <w:rPr>
          <w:bCs/>
          <w:color w:val="FF0000"/>
        </w:rPr>
        <w:t>104bc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tatraiva—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kurvantv āptā hatānāṁ raṇa-śirasi janā bhasma</w:t>
      </w:r>
      <w:r>
        <w:rPr>
          <w:rStyle w:val="FootnoteReference"/>
          <w:rFonts w:cs="Vrinda"/>
        </w:rPr>
        <w:footnoteReference w:id="75"/>
      </w:r>
      <w:r>
        <w:rPr>
          <w:rFonts w:cs="Balaram"/>
          <w:noProof w:val="0"/>
          <w:cs/>
          <w:lang w:bidi="sa-IN"/>
        </w:rPr>
        <w:t>-sād-deha-bhārān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aśrūn miśraṁ kathaṁcid dadatu jalam amī bāndhavā bāndhavebhyaḥ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mārgantāṁ jñāti-dehān hata-naga</w:t>
      </w:r>
      <w:r>
        <w:rPr>
          <w:rStyle w:val="FootnoteReference"/>
          <w:rFonts w:cs="Vrinda"/>
        </w:rPr>
        <w:footnoteReference w:id="76"/>
      </w:r>
      <w:r>
        <w:rPr>
          <w:rFonts w:cs="Balaram"/>
          <w:noProof w:val="0"/>
          <w:cs/>
          <w:lang w:bidi="sa-IN"/>
        </w:rPr>
        <w:t>-gahane khaṇḍitān gṛdhra-kaṅkair</w:t>
      </w:r>
    </w:p>
    <w:p w:rsidR="00F9764F" w:rsidRDefault="00F9764F">
      <w:pPr>
        <w:ind w:firstLine="720"/>
      </w:pPr>
      <w:r>
        <w:t>astaṁ bhāsvān prayātaḥ saha ripubhir ayaṁ saṁhriyantāṁ balāni || [ve.saṁ. 5.36]</w:t>
      </w:r>
    </w:p>
    <w:p w:rsidR="00F9764F" w:rsidRDefault="00F9764F">
      <w:pPr>
        <w:ind w:firstLine="720"/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7. prasaṅgaḥ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.  .  .  .  .  .  .  .  .  .  .  .  .prasaṅgo guru-kīrtanam ||138|| </w:t>
      </w:r>
      <w:r>
        <w:rPr>
          <w:bCs/>
          <w:color w:val="FF0000"/>
        </w:rPr>
        <w:t>104d</w:t>
      </w:r>
    </w:p>
    <w:p w:rsidR="00F9764F" w:rsidRDefault="00F9764F"/>
    <w:p w:rsidR="00F9764F" w:rsidRDefault="00F9764F">
      <w:r>
        <w:t>yathā mṛc-chakaṭikāyāṁ cāṇḍālakaḥ—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eso kkhu sāgaladattassa sudo ajja-vissa-dattassa ṇattio cāludatto bābādiduṁ bajjhaṭṭhaṇaṁ ṇijja(i) | edeṇa kila gaṇiā vasantaseṇā suaṇṇa-loheṇa vāvādidetti | [</w:t>
      </w:r>
      <w:r>
        <w:rPr>
          <w:rFonts w:cs="Balaram"/>
          <w:i/>
          <w:iCs/>
          <w:noProof w:val="0"/>
          <w:cs/>
          <w:lang w:bidi="sa-IN"/>
        </w:rPr>
        <w:t>eṣa khalu sāgaradattasya suta ārya-viśva-dattasya naptā cārudatto vyāpādayituṁ vadhya-sthānaṁ nīyate | etena kila gaṇikā vasantasenā suvarṇa-lobhena vyāpāditeti 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cārudattaḥ (sa-nirvedaṁ svagatam)—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makha-śata-paripūtaṁ gotram udbhāsitaṁ yat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sadasi niviḍa-caitya-brahma-ghoṣaiḥ purastāt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mama nidhana-daśāyāṁ vartamānasya pāpais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asadṛśa-manuṣyair ghuṣyate ghoṣaṇāyām ||</w:t>
      </w:r>
    </w:p>
    <w:p w:rsidR="00F9764F" w:rsidRDefault="00F9764F"/>
    <w:p w:rsidR="00F9764F" w:rsidRDefault="00F9764F">
      <w:r>
        <w:t>ity anena cārudatta-vadhābhyudayānukūla-prasaṅgād guru-kīrtanam iti prasaṅgaḥ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8. khedaḥ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manaś ceṣṭā-samutpannaḥ śramaḥ kheda iti smṛtaḥ ||139|| </w:t>
      </w:r>
      <w:r>
        <w:rPr>
          <w:bCs/>
          <w:color w:val="FF0000"/>
        </w:rPr>
        <w:t>105ab</w:t>
      </w:r>
    </w:p>
    <w:p w:rsidR="00F9764F" w:rsidRDefault="00F9764F"/>
    <w:p w:rsidR="00F9764F" w:rsidRDefault="00F9764F">
      <w:r>
        <w:t>manaḥ-samutpanno, yathā mālatī-mādhave—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dalati hṛdayaṁ gāḍhodvegaṁ dvidhā na tu bhidyate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vahati vikalaḥ kāyo mūrcchāṁ na muñcati cetanām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jvalayati tanūm antardāhaḥ karoti na bhasmasāt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praharati vidhir marmacchedī na kṛntati jīvitam || [mā.mā. 9.11]</w:t>
      </w:r>
      <w:r>
        <w:rPr>
          <w:rStyle w:val="FootnoteReference"/>
          <w:rFonts w:cs="Vrinda"/>
        </w:rPr>
        <w:footnoteReference w:id="77"/>
      </w:r>
    </w:p>
    <w:p w:rsidR="00F9764F" w:rsidRDefault="00F9764F"/>
    <w:p w:rsidR="00F9764F" w:rsidRDefault="00F9764F">
      <w:r>
        <w:t>evaṁ ceṣṭā-samutpanno’pi |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pratiṣedhaḥ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īpsitārtha-pratīghātaḥ pratiṣedha itīṣyate ||140|| </w:t>
      </w:r>
      <w:r>
        <w:rPr>
          <w:bCs/>
          <w:color w:val="FF0000"/>
        </w:rPr>
        <w:t>105cd</w:t>
      </w:r>
    </w:p>
    <w:p w:rsidR="00F9764F" w:rsidRDefault="00F9764F"/>
    <w:p w:rsidR="00F9764F" w:rsidRDefault="00F9764F">
      <w:r>
        <w:t>yathā mama prabhāvatyāṁ vidūṣakaṁ prati pradyumnaḥ—sakhe ! katham iha tvam ekākī vartase ? kva nu punaḥ priya-sakhī-janānugamyamānā priyatamā me prabhāvatī ?</w:t>
      </w:r>
    </w:p>
    <w:p w:rsidR="00F9764F" w:rsidRDefault="00F9764F"/>
    <w:p w:rsidR="00F9764F" w:rsidRDefault="00F9764F">
      <w:r>
        <w:t>vidūṣakaḥ—asuraba(i)ṇā āāria kahiṁ bi ṇīdā | [</w:t>
      </w:r>
      <w:r>
        <w:rPr>
          <w:i/>
          <w:iCs/>
        </w:rPr>
        <w:t>asura-patinā ākārya kutrāpi nītā |</w:t>
      </w:r>
      <w:r>
        <w:t>]</w:t>
      </w:r>
    </w:p>
    <w:p w:rsidR="00F9764F" w:rsidRDefault="00F9764F"/>
    <w:p w:rsidR="00F9764F" w:rsidRDefault="00F9764F">
      <w:r>
        <w:t>pradyumnaḥ (dīrghaṁ niśvāsya)—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hā pūrṇa-candra-mukhi matta-cakora-netre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mām ānatāṅgi parihāya kuto gatāsi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gaccha tvam adya nanu jīvita tūrṇam eva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daivaṁ kadarthana-paraṁ kṛta-kṛtyam astu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10. virodhanam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kāryātyayopagamanaṁ virodhanam iti smṛtam ||141|| </w:t>
      </w:r>
      <w:r>
        <w:rPr>
          <w:bCs/>
          <w:color w:val="FF0000"/>
        </w:rPr>
        <w:t>106ab</w:t>
      </w:r>
    </w:p>
    <w:p w:rsidR="00F9764F" w:rsidRDefault="00F9764F"/>
    <w:p w:rsidR="00F9764F" w:rsidRDefault="00F9764F">
      <w:r>
        <w:t>yathā veṇyāṁ, yudhiṣṭhiraḥ—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tīrṇaṁ bhīṣma-mahodadhau katham api droṇānale nirvṛte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karnāśī-viṣa-bhogini praśamite śalye ca yāte divam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bhīmena priya-sāhasena rabhasāt svalpāvaśeṣe jaye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sarve jīvita-saṁśayaṁ vayam amī vācā samāropitāḥ || [ve.saṁ. 6.1]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prarocanā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prarocanā tu vijñeyā saṁhārārtha-pradarśinī ||142|| </w:t>
      </w:r>
      <w:r>
        <w:rPr>
          <w:bCs/>
          <w:color w:val="FF0000"/>
        </w:rPr>
        <w:t>106cd</w:t>
      </w:r>
    </w:p>
    <w:p w:rsidR="00F9764F" w:rsidRDefault="00F9764F"/>
    <w:p w:rsidR="00F9764F" w:rsidRDefault="00F9764F">
      <w:r>
        <w:t>yathā veṇyāṁ, pāñcālakaḥ—“ahaṁ ca devena cakrapāṇinā sahitaḥ” ity upakramya—kṛtaṁ sandehena—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pūryantāṁ salilena ratna-kalaśā rājyābhiṣekāya 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kṛṣṇātyanta-cirojjhite ca kabarī-bandhe karotu kṣaṇam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rāme ghora-kuṭhāra-bhāsura-kare kṣatra-drumocchedini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krodhāndhe ca vṛkodare paripatatyājau kutaḥ saṁśayaḥ || [ve.saṁ 6.12]</w:t>
      </w:r>
    </w:p>
    <w:p w:rsidR="00F9764F" w:rsidRDefault="00F9764F">
      <w:pPr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12. ādānam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kārya-saṅgraha ādānam .  .  .  .  .  .  .  .  .  .  .  .  .  .||143|| </w:t>
      </w:r>
      <w:r>
        <w:rPr>
          <w:bCs/>
          <w:color w:val="FF0000"/>
        </w:rPr>
        <w:t>107a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r>
        <w:t xml:space="preserve">yathā veṇyāṁ </w:t>
      </w:r>
      <w:r>
        <w:rPr>
          <w:b/>
          <w:bCs/>
        </w:rPr>
        <w:t xml:space="preserve">bhīmasenaḥ </w:t>
      </w:r>
      <w:r>
        <w:t>(uddhataṁ parikrāman) : bho bhoḥ samanta-pañcaka-saṁcāriṇaḥ sainikāḥ ko 'yam āvegaḥ ?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nāhaṁ rakṣo na bhūto ripu-rudhira-jala-plāvitāṅgaḥ prakāmaṁ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nistīrṇoru-pratijñā-jalanidhi-gahanaḥ krodhanaḥ kṣatriyo 'smi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bho bho rājanya-vīrāḥ samara-śikhi-śikhā-dagdha-śeṣāḥ kṛtaṁ vas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trāsenānena līnair hataka-rituragāntarhitair āsyate yat || [ve.saṁ. 6.37]</w:t>
      </w:r>
    </w:p>
    <w:p w:rsidR="00F9764F" w:rsidRDefault="00F9764F"/>
    <w:p w:rsidR="00F9764F" w:rsidRDefault="00F9764F">
      <w:r>
        <w:t>atra samasta-ripu-vadha-kāryasya saṁgṛhītatvād ādānam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13. chādanam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  .  .  .  .  .  .  .  .  .  .  .  .  .tad āhuś chādanaṁ punaḥ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kāryārtham apamānādeḥ sahanaṁ khalu yad bhavet ||144|| </w:t>
      </w:r>
      <w:r>
        <w:rPr>
          <w:bCs/>
          <w:color w:val="FF0000"/>
        </w:rPr>
        <w:t>107bcd</w:t>
      </w:r>
    </w:p>
    <w:p w:rsidR="00F9764F" w:rsidRDefault="00F9764F"/>
    <w:p w:rsidR="00F9764F" w:rsidRDefault="00F9764F">
      <w:r>
        <w:t>yathā tatraiva arjunaḥ— ārya prasīda | kim atra krodhena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apriyāṇi karoty eṣa vācā śakto na karmaṇā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hata-bhrātṛ-śato duḥkhī pralāpair asya kā vyathā || [ve.saṁ. 5.31]</w:t>
      </w:r>
    </w:p>
    <w:p w:rsidR="00F9764F" w:rsidRDefault="00F9764F"/>
    <w:p w:rsidR="00F9764F" w:rsidRDefault="00F9764F">
      <w:pPr>
        <w:jc w:val="center"/>
      </w:pPr>
      <w:r>
        <w:t xml:space="preserve"> --o)0(o--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nirvahaṇāṅgāni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sandhir vibodho grathanaṁ nirṇayaḥ paribhāṣaṇam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kṛtiḥ prasāda ānandaḥ samayo’py upagūhanam ||145|| </w:t>
      </w:r>
      <w:r>
        <w:rPr>
          <w:bCs/>
          <w:color w:val="FF0000"/>
        </w:rPr>
        <w:t>108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bhāṣaṇaṁ pūrva-vākyaṁ ca kāvya-saṁhāra eva ca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praśastir iti saṁhāre jñeyāny aṅgāni nāmataḥ ||146|| </w:t>
      </w:r>
      <w:r>
        <w:rPr>
          <w:bCs/>
          <w:color w:val="FF0000"/>
        </w:rPr>
        <w:t>109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1. sandhiḥ</w:t>
      </w:r>
    </w:p>
    <w:p w:rsidR="00F9764F" w:rsidRDefault="00F9764F"/>
    <w:p w:rsidR="00F9764F" w:rsidRDefault="00F9764F">
      <w:r>
        <w:t>tatra—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bījopagamanaṁ sandhiḥ .  .  .  .  .  .  .  .  .  .  .  .  .  ||147|| </w:t>
      </w:r>
      <w:r>
        <w:rPr>
          <w:bCs/>
          <w:color w:val="FF0000"/>
        </w:rPr>
        <w:t>110a</w:t>
      </w:r>
    </w:p>
    <w:p w:rsidR="00F9764F" w:rsidRDefault="00F9764F"/>
    <w:p w:rsidR="00F9764F" w:rsidRDefault="00F9764F">
      <w:r>
        <w:t>yathā tatraiva bhīmasenaḥ— smarati bhavatī yan mayoktam—cañcad-bhujety ādiḥ | anena mukhe kṣipta-bījasya punar-upagamanam iti sandhiḥ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vibodhaḥ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.  .  .  .  .  .  .  .  .  .  .  .  .vibodhaḥ kārya-mārgaṇam ||148|| </w:t>
      </w:r>
      <w:r>
        <w:rPr>
          <w:bCs/>
          <w:color w:val="FF0000"/>
        </w:rPr>
        <w:t>110b</w:t>
      </w:r>
    </w:p>
    <w:p w:rsidR="00F9764F" w:rsidRDefault="00F9764F"/>
    <w:p w:rsidR="00F9764F" w:rsidRDefault="00F9764F">
      <w:r>
        <w:t>yathā tatraiva bhīmaḥ—muñcatu nāmāryaḥ kṣaṇam ekam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yudhiṣṭhiraḥ—kim aparam avaśiṣṭam ?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bhīmaḥ—sumahad avaśiṣṭam | saṁyacchāmi tāvad anena suyodhana-śoṇitokṣitena pāṇinā pāñcālyā duḥśāsanāvakṛṣṭaṁ keśa-hastam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yudhiṣṭhiraḥ—gacchatu bhavān | anubhavatu tapasvinī veṇīsaṁhāram |</w:t>
      </w:r>
    </w:p>
    <w:p w:rsidR="00F9764F" w:rsidRDefault="00F9764F"/>
    <w:p w:rsidR="00F9764F" w:rsidRDefault="00F9764F">
      <w:r>
        <w:t>ity anena keśa-saṁyamana-kāryasyānveṣaṇād vibodhaḥ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3. grathanam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upanāyasas tu kāryāṇāṁ grathanaṁ .  .  .  .  .  .  .  .  .  .  .  .||149|| </w:t>
      </w:r>
      <w:r>
        <w:rPr>
          <w:bCs/>
          <w:color w:val="FF0000"/>
        </w:rPr>
        <w:t>110c</w:t>
      </w:r>
    </w:p>
    <w:p w:rsidR="00F9764F" w:rsidRDefault="00F9764F"/>
    <w:p w:rsidR="00F9764F" w:rsidRDefault="00F9764F">
      <w:r>
        <w:t>yathā tatraiva bhīmaḥ—pāñcāli, na khalu mayi jīvati saṁhartavyā duḥśāsana-vilulitā veṇir ātma-pāṇibhyām | tiṣṭha, svayam evāhaṁ saṁharāmi |</w:t>
      </w:r>
    </w:p>
    <w:p w:rsidR="00F9764F" w:rsidRDefault="00F9764F"/>
    <w:p w:rsidR="00F9764F" w:rsidRDefault="00F9764F">
      <w:r>
        <w:t>ity anena kāryasyopakṣepād grathanam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4. nirṇayaḥ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.  .  .  .  .  .  .  .  .  .  .  .  .nirṇayaḥ punaḥ | </w:t>
      </w:r>
      <w:r>
        <w:rPr>
          <w:bCs/>
          <w:color w:val="FF0000"/>
        </w:rPr>
        <w:t>110d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anubhūtārtha-kathanaṁ .  .  .  .  .  .  .  .  .  .  .  .  . ||150||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tatraiva bhīmaḥ—deva ajātaśatro ! adyāpi duryodhana-hatakaḥ | mayā hi tasya durātmanaḥ—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bhūmau kṣiptaṁ śarīraṁ nihitam idam asṛk-candanābhaṁ nijāṅge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lakṣmīr ārye niṣaṇṇā catur-udadhi-payaḥ-sīmayā sārdham urvyā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bhṛtyā mitrāṇi yodhāḥ kuru-kulam akhilaṁ dagdham etad raṇāgnau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nāmaikaṁ yad bravīṣi kṣitipa tad adhunā dhārtarāṣṭrasya śeṣam || [ve.saṁ.6.39]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5. paribhāṣaṇam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  .  .  .  .  .  .  .  .  .  .  .  .  .vadanti paribhāṣaṇam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parivāda-kṛtaṁ vākyaṁ .  .  .  .  .  .  .  .  .  .  .  .  .||151|| </w:t>
      </w:r>
      <w:r>
        <w:rPr>
          <w:bCs/>
          <w:color w:val="FF0000"/>
        </w:rPr>
        <w:t>111bc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śākuntale rājā— atha sā tatra-bhavatī kim ākhyasya rājaṛṣeḥ patnī ?</w:t>
      </w:r>
    </w:p>
    <w:p w:rsidR="00F9764F" w:rsidRDefault="00F9764F"/>
    <w:p w:rsidR="00F9764F" w:rsidRDefault="00F9764F">
      <w:r>
        <w:rPr>
          <w:b/>
          <w:bCs/>
        </w:rPr>
        <w:t xml:space="preserve">tāpasī </w:t>
      </w:r>
      <w:r>
        <w:t>-- ko tassa dhamma-dāra-pariṭṭāiṇo ṇāmaṁ geṇhissadi |</w:t>
      </w:r>
      <w:r>
        <w:rPr>
          <w:rStyle w:val="FootnoteReference"/>
          <w:rFonts w:cs="Vrinda"/>
        </w:rPr>
        <w:footnoteReference w:id="78"/>
      </w:r>
      <w:r>
        <w:t xml:space="preserve"> [</w:t>
      </w:r>
      <w:r>
        <w:rPr>
          <w:i/>
          <w:iCs/>
        </w:rPr>
        <w:t>kas tasya dharma-dāra-parityāgino nāma saṁkīrtayituṁ grahīṣyati |</w:t>
      </w:r>
      <w:r>
        <w:t xml:space="preserve">] 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6. kṛtiḥ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.  .  .  .  .  .  .  .  .  .  .  .  .labdhārtha-śamanaṁ kṛtiḥ ||152|| </w:t>
      </w:r>
      <w:r>
        <w:rPr>
          <w:bCs/>
          <w:color w:val="FF0000"/>
        </w:rPr>
        <w:t>111d</w:t>
      </w:r>
    </w:p>
    <w:p w:rsidR="00F9764F" w:rsidRDefault="00F9764F"/>
    <w:p w:rsidR="00F9764F" w:rsidRDefault="00F9764F">
      <w:r>
        <w:t>yathā veṇyāṁ kṛṣṇaḥ—“ete bhagavanto vyāsa-vālmīki-prabhṛtayo’bhiṣekaṁ dhārayantas tiṣṭhanti” iti | anena prāpta-rājyasyābhiṣeka-maṅgalaiḥ sthirīkaraṇaṁ kṛtiḥ 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7. prasādaḥ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śuśrūṣādiḥ prasādaḥ syāt.  .  .  .  .  .  .  .  .  .  .  .  .||153|| </w:t>
      </w:r>
      <w:r>
        <w:rPr>
          <w:bCs/>
          <w:color w:val="FF0000"/>
        </w:rPr>
        <w:t>112a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tatraiva bhīmena draupadyāḥ kaśa-saṁyamanam |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8. ānandaḥ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.  .  .  .  .  .  .  .  .  .  .  .  .ānando vāñchitāgamaḥ ||154|| </w:t>
      </w:r>
      <w:r>
        <w:rPr>
          <w:bCs/>
          <w:color w:val="FF0000"/>
        </w:rPr>
        <w:t>112b</w:t>
      </w:r>
    </w:p>
    <w:p w:rsidR="00F9764F" w:rsidRDefault="00F9764F"/>
    <w:p w:rsidR="00F9764F" w:rsidRDefault="00F9764F">
      <w:r>
        <w:t>yathā tatraiva draupadī—</w:t>
      </w:r>
      <w:r>
        <w:rPr>
          <w:bCs/>
        </w:rPr>
        <w:t xml:space="preserve"> ṇāha ! visumaridamhi edaṁ bābāraṁ | ṇāhassa ppasādeṇa puṇo bi sikkhissam | [</w:t>
      </w:r>
      <w:r>
        <w:rPr>
          <w:bCs/>
          <w:i/>
          <w:iCs/>
        </w:rPr>
        <w:t>nātha ! vismṛtāsmy etaṁ vyāpāram | nāthasya prasādena punar api śikṣiṣye |</w:t>
      </w:r>
      <w:r>
        <w:rPr>
          <w:bCs/>
        </w:rPr>
        <w:t>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samayaḥ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samayo duḥkha-niryāṇaṁ .  .  .  .  .  .  .  .  .  .  .  .  .  .||155|| </w:t>
      </w:r>
      <w:r>
        <w:rPr>
          <w:bCs/>
          <w:color w:val="FF0000"/>
        </w:rPr>
        <w:t>112c</w:t>
      </w:r>
    </w:p>
    <w:p w:rsidR="00F9764F" w:rsidRDefault="00F9764F"/>
    <w:p w:rsidR="00F9764F" w:rsidRDefault="00F9764F">
      <w:r>
        <w:t>yathā ratnāvalyāṁ vāsavadattā (ratnāvalīm āliṅgya) samassasa bahiṇie samassasa | [</w:t>
      </w:r>
      <w:r>
        <w:rPr>
          <w:i/>
          <w:iCs/>
        </w:rPr>
        <w:t>samāśvasihi bhagini samāśvasihi |</w:t>
      </w:r>
      <w:r>
        <w:t>]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10. upagūhanam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.  .  .  .  .  .  .  .  .  .  .  .  .tad bhaved upagūhanam | </w:t>
      </w:r>
      <w:r>
        <w:rPr>
          <w:bCs/>
          <w:color w:val="FF0000"/>
        </w:rPr>
        <w:t>112d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yat syād adbhuta-samprāptiḥ .  .  .  .  .  .  .  .  .  .  ||156|| </w:t>
      </w:r>
      <w:r>
        <w:rPr>
          <w:bCs/>
          <w:color w:val="FF0000"/>
        </w:rPr>
        <w:t>113a</w:t>
      </w:r>
    </w:p>
    <w:p w:rsidR="00F9764F" w:rsidRDefault="00F9764F"/>
    <w:p w:rsidR="00F9764F" w:rsidRDefault="00F9764F">
      <w:r>
        <w:t>yathā mama prabhāvatyāṁ nārada-darśanāt pradyumna ūrdhvam avalokya—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dadhad-vidyul-lekhām iva kusuma-mālāṁ parimala-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bhramad-bhṛṅga-śreṇī-dhvanibhir upagītāṁ tata 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dig-antaṁ jyotirbhis tuhina-kara-gaurair dhavalayann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itaḥ kailāsādriḥ patati viyataḥ kiṁ punar idam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bhāṣaṇam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.  .  .  .  .  .  .  .  .  .  .  .  .sāma-dānādi bhāṣaṇam ||157|| </w:t>
      </w:r>
      <w:r>
        <w:rPr>
          <w:bCs/>
          <w:color w:val="FF0000"/>
        </w:rPr>
        <w:t>113b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caṇḍakauśike dharmaḥ—tad ehi dharma-lokam adhitiṣṭha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12. pūrva-vākyam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pūrva-vākyaṁ tu vijñeyaṁ yathoktārthopadarśanam ||158|| </w:t>
      </w:r>
      <w:r>
        <w:rPr>
          <w:bCs/>
          <w:color w:val="FF0000"/>
        </w:rPr>
        <w:t>113cd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veṇyāṁ bhīmaḥ—buddhi-matike ! vījaya maharṣim anena tāla-vṛntena | [ve.saṁ. 4]</w:t>
      </w:r>
    </w:p>
    <w:p w:rsidR="00F9764F" w:rsidRDefault="00F9764F">
      <w:pPr>
        <w:jc w:val="center"/>
        <w:rPr>
          <w:bCs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13. kāvya-saṁhāraḥ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vara-pradāna-samprāptiḥ kāvya-saṁhāra iṣyate ||159|| </w:t>
      </w:r>
      <w:r>
        <w:rPr>
          <w:bCs/>
          <w:color w:val="FF0000"/>
        </w:rPr>
        <w:t>114ab</w:t>
      </w:r>
    </w:p>
    <w:p w:rsidR="00F9764F" w:rsidRDefault="00F9764F"/>
    <w:p w:rsidR="00F9764F" w:rsidRDefault="00F9764F">
      <w:r>
        <w:t>yathā sarvatra “kiṁ te bhūyaḥ priyam upakaromi” iti |</w:t>
      </w:r>
    </w:p>
    <w:p w:rsidR="00F9764F" w:rsidRDefault="00F9764F"/>
    <w:p w:rsidR="00F9764F" w:rsidRPr="00FA7871" w:rsidRDefault="00F9764F">
      <w:pPr>
        <w:jc w:val="center"/>
        <w:rPr>
          <w:b/>
          <w:bCs/>
          <w:sz w:val="28"/>
          <w:lang w:val="fr-CA"/>
        </w:rPr>
      </w:pPr>
      <w:r w:rsidRPr="00FA7871">
        <w:rPr>
          <w:b/>
          <w:bCs/>
          <w:sz w:val="28"/>
          <w:lang w:val="fr-CA"/>
        </w:rPr>
        <w:t xml:space="preserve">nṛpa-deśādi-śāntis tu praśastir abhidhīyate ||160|| </w:t>
      </w:r>
      <w:r w:rsidRPr="00FA7871">
        <w:rPr>
          <w:bCs/>
          <w:color w:val="FF0000"/>
          <w:lang w:val="fr-CA"/>
        </w:rPr>
        <w:t>114cd</w:t>
      </w:r>
    </w:p>
    <w:p w:rsidR="00F9764F" w:rsidRPr="00FA7871" w:rsidRDefault="00F9764F">
      <w:pPr>
        <w:rPr>
          <w:lang w:val="fr-CA"/>
        </w:rPr>
      </w:pPr>
    </w:p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prabhāvatyām—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rājānaḥ suta-nirviśeṣam adhunā paśyantu nityaṁ prajā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jīyāsuḥ sadasad-viveka-paṭavaḥ santo guṇa-grāhiṇaḥ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sasya-svarṇa-samṛddhayaḥ samadhikāḥ santu kṣamā-maṇḍale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bhūyād avyabhicāriṇī trijagato bhaktiś ca nārāyaṇe ||</w:t>
      </w:r>
    </w:p>
    <w:p w:rsidR="00F9764F" w:rsidRDefault="00F9764F"/>
    <w:p w:rsidR="00F9764F" w:rsidRDefault="00F9764F">
      <w:r>
        <w:t>atra copasaṁhāra-praśastyoranta ekena krameṇaiva sthitiḥ |</w:t>
      </w:r>
    </w:p>
    <w:p w:rsidR="00F9764F" w:rsidRDefault="00F9764F"/>
    <w:p w:rsidR="00F9764F" w:rsidRDefault="00F9764F">
      <w:r>
        <w:t>“iha ca mukha-sandhau upakṣepa-parinyāsa-yukty-udbheda-samādhānānāṁ pratimukhe ca parisarpaṇa-pragamana-vajropanyāsa-puṣpāṇāṁ garbhe’bhūtāharaṇa-mārga-toṭakādhi-bala-kṣepāṇāṁ vimarśe’pavāda-śakti-vyavasāya-prarocanādānānāṁ prādhānyam | anyeṣāṁ ca yathā sambhava-sthitiḥ” iti kecit |</w:t>
      </w:r>
    </w:p>
    <w:p w:rsidR="00F9764F" w:rsidRDefault="00F9764F"/>
    <w:p w:rsidR="00F9764F" w:rsidRDefault="00F9764F">
      <w:pPr>
        <w:jc w:val="center"/>
      </w:pPr>
      <w:r>
        <w:t>--o)0(o--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catuḥ-ṣaṣṭi-vidhaṁ hy etad aṅgaṁ proktaṁ manīṣibhiḥ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kuryād aniyate tasya sandhāv api niveśanam | </w:t>
      </w:r>
      <w:r>
        <w:rPr>
          <w:bCs/>
          <w:color w:val="FF0000"/>
        </w:rPr>
        <w:t>115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rasānuguṇatāṁ vīkṣya rasasyaiva hi mukhyatā ||161||</w:t>
      </w:r>
    </w:p>
    <w:p w:rsidR="00F9764F" w:rsidRDefault="00F9764F"/>
    <w:p w:rsidR="00F9764F" w:rsidRDefault="00F9764F">
      <w:r>
        <w:t>yathā veṇī-saṁhāre tṛtīyāṅke duryodhana-karṇayor mahat sampradhāraṇam | evam anyatrāpi yat tu rudraṭādibhiḥ | niyama eva ity uktaṁ tal-lakṣya-viruddham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iṣṭārtha-racanāścarya-lābho vṛttānta-vistaraḥ | </w:t>
      </w:r>
      <w:r>
        <w:rPr>
          <w:bCs/>
          <w:color w:val="FF0000"/>
        </w:rPr>
        <w:t>116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rāga-prāptiḥ prayogasya gopyānāṁ gopanaṁ tathā ||162||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prakāśanaṁ prakāśyānām aṅgānāṁ ṣaḍ-vidhaṁ phalam | </w:t>
      </w:r>
      <w:r>
        <w:rPr>
          <w:bCs/>
          <w:color w:val="FF0000"/>
        </w:rPr>
        <w:t>117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aṅga-hīno naro yadvan naivārambha-kṣamo bhavet ||163||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aṅga-hīnaṁ tathā kāvyaṁ na prayogāya yujyate | </w:t>
      </w:r>
      <w:r>
        <w:rPr>
          <w:bCs/>
          <w:color w:val="FF0000"/>
        </w:rPr>
        <w:t>118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sampādayetāṁ sandhy-aṅgaṁ nāyaka-pratināyakau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tad-abhāve patākādyās tad-abhāve tathetarat ||164|| </w:t>
      </w:r>
      <w:r>
        <w:rPr>
          <w:bCs/>
          <w:color w:val="FF0000"/>
        </w:rPr>
        <w:t>119</w:t>
      </w:r>
    </w:p>
    <w:p w:rsidR="00F9764F" w:rsidRDefault="00F9764F"/>
    <w:p w:rsidR="00F9764F" w:rsidRDefault="00F9764F">
      <w:r>
        <w:t>prāyeṇa pradhāna-puruṣa-prayojyāni sandhy-aṅgāni bhavanti | kintūpakṣepādi-trayaṁ bījasyālpa-mātra-samuddiṣṭatvād apradhāna-puruṣa-prayojitam eva sādhu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rasa-vyaktim apekṣyaiṣām aṅgānāṁ saṁniveśanam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tu kevalayā śāstra-sthiti-sampādanecchayā ||165|| </w:t>
      </w:r>
      <w:r>
        <w:rPr>
          <w:bCs/>
          <w:color w:val="FF0000"/>
        </w:rPr>
        <w:t>120</w:t>
      </w:r>
    </w:p>
    <w:p w:rsidR="00F9764F" w:rsidRDefault="00F9764F"/>
    <w:p w:rsidR="00F9764F" w:rsidRDefault="00F9764F">
      <w:r>
        <w:t>yathā ca yad veṇyāṁ duryodhanasya bhānumatyā saha vipralambho darśitaḥ | tat tādṛśe’vasare’tyantam anucitam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aviruddhaṁ tu yad vṛttaṁ rasādi-vyaktaye’dhikam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tad apy anyathayed dhīmān vaded vā kadācana ||166|| </w:t>
      </w:r>
      <w:r>
        <w:rPr>
          <w:bCs/>
          <w:color w:val="FF0000"/>
        </w:rPr>
        <w:t>121</w:t>
      </w:r>
    </w:p>
    <w:p w:rsidR="00F9764F" w:rsidRDefault="00F9764F"/>
    <w:p w:rsidR="00F9764F" w:rsidRDefault="00F9764F">
      <w:r>
        <w:t>anayor udāharaṇaṁ sat-prabandheṣv abhivyaktam eva |</w:t>
      </w:r>
    </w:p>
    <w:p w:rsidR="00F9764F" w:rsidRDefault="00F9764F"/>
    <w:p w:rsidR="00F9764F" w:rsidRDefault="00F9764F">
      <w:pPr>
        <w:jc w:val="center"/>
      </w:pPr>
      <w:r>
        <w:t xml:space="preserve"> --o)0(o--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vṛttayaḥ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śṛṅgāre kauśikī vīre sāttvaty ārabhaṭī punaḥ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rase raudre ca bībhatse vṛttiḥ sarvatra bhāratī ||167|| </w:t>
      </w:r>
      <w:r>
        <w:rPr>
          <w:bCs/>
          <w:color w:val="FF0000"/>
        </w:rPr>
        <w:t>122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catasro vṛttayo hy etāḥ sarva-nāṭyasya mātṛkāḥ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syur nāyikādi-vyāpāra-viśeṣā nāṭakādiṣu ||168|| </w:t>
      </w:r>
      <w:r>
        <w:rPr>
          <w:bCs/>
          <w:color w:val="FF0000"/>
        </w:rPr>
        <w:t>123</w:t>
      </w:r>
    </w:p>
    <w:p w:rsidR="00F9764F" w:rsidRDefault="00F9764F">
      <w:pPr>
        <w:jc w:val="center"/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1. kauśikī vṛttiḥ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yā ślakṣṇa-nepathya-viśeṣa-citrā 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strī-saṅkulā puṣkala-nṛtya-gītā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kāmopabhoga-prabhavopacārā 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sā kaiśikī cāru-vilāsa-yuktā ||169|| </w:t>
      </w:r>
      <w:r>
        <w:rPr>
          <w:bCs/>
          <w:color w:val="FF0000"/>
        </w:rPr>
        <w:t>124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1.1 narma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narma ca narma-sphūrjo narma-sphoṭo’tha narma-garbhaś ca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>catvāry aṅgāny asyā . .  .  .  .  .  .  .  .  .  .  .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. .  .  .  .  .  .  .  .  .  .  .vaidagdhya-krīḍitaṁ narma ||170|| </w:t>
      </w:r>
      <w:r>
        <w:rPr>
          <w:bCs/>
          <w:color w:val="FF0000"/>
          <w:lang w:val="pl-PL"/>
        </w:rPr>
        <w:t>125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iṣṭa-janāvarjana-kṛt tac cāpi trividhaṁ matam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vihitaṁ śuddha-hāsyena sa-śṛṅgāra-mayena ca ||171|| </w:t>
      </w:r>
      <w:r>
        <w:rPr>
          <w:bCs/>
          <w:color w:val="FF0000"/>
          <w:lang w:val="pl-PL"/>
        </w:rPr>
        <w:t>126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tatra kevala-hāsyena vihita;m, yathā </w:t>
      </w:r>
      <w:r>
        <w:rPr>
          <w:color w:val="FF0000"/>
          <w:lang w:val="pl-PL"/>
        </w:rPr>
        <w:t>ratnāvalyāṁ</w:t>
      </w:r>
      <w:r>
        <w:rPr>
          <w:lang w:val="pl-PL"/>
        </w:rPr>
        <w:t>—</w:t>
      </w:r>
    </w:p>
    <w:p w:rsidR="00F9764F" w:rsidRDefault="00F9764F">
      <w:pPr>
        <w:rPr>
          <w:lang w:val="pl-PL"/>
        </w:rPr>
      </w:pPr>
    </w:p>
    <w:p w:rsidR="00F9764F" w:rsidRPr="00FA7871" w:rsidRDefault="00F9764F">
      <w:pPr>
        <w:pStyle w:val="quote0"/>
        <w:rPr>
          <w:lang w:val="pl-PL"/>
        </w:rPr>
      </w:pPr>
      <w:r w:rsidRPr="00FA7871">
        <w:rPr>
          <w:b/>
          <w:bCs/>
          <w:lang w:val="pl-PL"/>
        </w:rPr>
        <w:t xml:space="preserve">vāsavadattā </w:t>
      </w:r>
      <w:r w:rsidRPr="00FA7871">
        <w:rPr>
          <w:lang w:val="pl-PL"/>
        </w:rPr>
        <w:t>(phalakam uddiśya sa-hāsam) : esā bi abarā taba samībe jadhā-lihidā edaṁ kiṁ ajja-basantassa biṇṇāṇaṁ | [</w:t>
      </w:r>
      <w:r w:rsidRPr="00FA7871">
        <w:rPr>
          <w:i/>
          <w:iCs/>
          <w:lang w:val="pl-PL"/>
        </w:rPr>
        <w:t>eṣāpi avarā tava samīpe yathā-likhitā idaṁ kiṁ ārya-vasantasya vijñānam |</w:t>
      </w:r>
      <w:r w:rsidRPr="00FA7871">
        <w:rPr>
          <w:lang w:val="pl-PL"/>
        </w:rPr>
        <w:t>]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śṛṅgāra-hāsyena, yathā </w:t>
      </w:r>
      <w:r>
        <w:rPr>
          <w:color w:val="FF0000"/>
          <w:lang w:val="pl-PL"/>
        </w:rPr>
        <w:t xml:space="preserve">śākuntale </w:t>
      </w:r>
      <w:r>
        <w:rPr>
          <w:lang w:val="pl-PL"/>
        </w:rPr>
        <w:t>rājānaṁ prati—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śakuntalā : asaṁtuṭṭho uṇa kiṁ karissadi ? [</w:t>
      </w:r>
      <w:r>
        <w:rPr>
          <w:i/>
          <w:iCs/>
          <w:lang w:val="pl-PL"/>
        </w:rPr>
        <w:t>asantuṣṭho punaḥ kiṁ kariṣyati ?</w:t>
      </w:r>
      <w:r>
        <w:rPr>
          <w:lang w:val="pl-PL"/>
        </w:rPr>
        <w:t>]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rājā : idam | (iti vyavasitaḥ śakuntalā-vaktraṁ ḍhaukate |)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sabhaya-hāsyena, yathā </w:t>
      </w:r>
      <w:r>
        <w:rPr>
          <w:color w:val="FF0000"/>
          <w:lang w:val="pl-PL"/>
        </w:rPr>
        <w:t xml:space="preserve">ratnāvalyām </w:t>
      </w:r>
      <w:r>
        <w:rPr>
          <w:lang w:val="pl-PL"/>
        </w:rPr>
        <w:t>ālekhya-darśanāvasare—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susaṅgatā : jāṇido mae eso buttanto samaṁ citta-phalaeṇa | tā debīe gadua nibeda(i)ssaṁ | [</w:t>
      </w:r>
      <w:r>
        <w:rPr>
          <w:i/>
          <w:iCs/>
          <w:lang w:val="pl-PL"/>
        </w:rPr>
        <w:t>jñāto mayaiṣa vṛttāntaḥ samaṁ citra-phalakena | tad devyai gatvā nivedayiṣyāmi |</w:t>
      </w:r>
      <w:r>
        <w:rPr>
          <w:lang w:val="pl-PL"/>
        </w:rPr>
        <w:t>]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etad-vākya-sambandhi narmodāhṛtam | evaṁ veṣa-ceṣṭā-sambandhy api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1.2 narma-sphūrjaḥ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narma-sphūrjaḥ sukhārambho bhayānto nava-saṅgamaḥ ||172|| </w:t>
      </w:r>
      <w:r>
        <w:rPr>
          <w:bCs/>
          <w:color w:val="FF0000"/>
          <w:lang w:val="pl-PL"/>
        </w:rPr>
        <w:t>127ab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 w:rsidRPr="00FA7871">
        <w:rPr>
          <w:lang w:val="pl-PL"/>
        </w:rPr>
        <w:t xml:space="preserve">yathā mālavikāyāṁ saṅketa-nāyakam abhisṛtāyāṁ </w:t>
      </w:r>
      <w:r>
        <w:rPr>
          <w:b/>
          <w:bCs/>
          <w:lang w:val="pl-PL"/>
        </w:rPr>
        <w:t>nāyakaḥ</w:t>
      </w:r>
      <w:r>
        <w:rPr>
          <w:lang w:val="pl-PL"/>
        </w:rPr>
        <w:t>—</w:t>
      </w:r>
    </w:p>
    <w:p w:rsidR="00F9764F" w:rsidRDefault="00F9764F">
      <w:pPr>
        <w:rPr>
          <w:lang w:val="pl-PL"/>
        </w:rPr>
      </w:pPr>
    </w:p>
    <w:p w:rsidR="00F9764F" w:rsidRPr="00FA7871" w:rsidRDefault="00F9764F">
      <w:pPr>
        <w:pStyle w:val="quote0"/>
        <w:rPr>
          <w:lang w:val="pl-PL"/>
        </w:rPr>
      </w:pPr>
      <w:r w:rsidRPr="00FA7871">
        <w:rPr>
          <w:lang w:val="pl-PL"/>
        </w:rPr>
        <w:t>visṛja sundari saṅgama-sādhvasaṁ</w:t>
      </w:r>
    </w:p>
    <w:p w:rsidR="00F9764F" w:rsidRPr="00FA7871" w:rsidRDefault="00F9764F">
      <w:pPr>
        <w:pStyle w:val="quote0"/>
        <w:rPr>
          <w:lang w:val="pl-PL"/>
        </w:rPr>
      </w:pPr>
      <w:r w:rsidRPr="00FA7871">
        <w:rPr>
          <w:lang w:val="pl-PL"/>
        </w:rPr>
        <w:t>nanu cirāt-prabhṛti praṇayonmukhe |</w:t>
      </w:r>
    </w:p>
    <w:p w:rsidR="00F9764F" w:rsidRPr="00FA7871" w:rsidRDefault="00F9764F">
      <w:pPr>
        <w:pStyle w:val="quote0"/>
        <w:rPr>
          <w:lang w:val="pl-PL"/>
        </w:rPr>
      </w:pPr>
      <w:r w:rsidRPr="00FA7871">
        <w:rPr>
          <w:lang w:val="pl-PL"/>
        </w:rPr>
        <w:t>parigṛhāṇa gate sahakāratāṁ</w:t>
      </w:r>
    </w:p>
    <w:p w:rsidR="00F9764F" w:rsidRPr="00FA7871" w:rsidRDefault="00F9764F">
      <w:pPr>
        <w:pStyle w:val="quote0"/>
        <w:rPr>
          <w:lang w:val="pl-PL"/>
        </w:rPr>
      </w:pPr>
      <w:r w:rsidRPr="00FA7871">
        <w:rPr>
          <w:lang w:val="pl-PL"/>
        </w:rPr>
        <w:t>tvam atimukta-latā-caritaṁ mayi ||</w:t>
      </w:r>
    </w:p>
    <w:p w:rsidR="00F9764F" w:rsidRPr="00FA7871" w:rsidRDefault="00F9764F">
      <w:pPr>
        <w:pStyle w:val="quote0"/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b/>
          <w:bCs/>
          <w:lang w:val="pl-PL"/>
        </w:rPr>
        <w:t>mālavikā </w:t>
      </w:r>
      <w:r w:rsidRPr="00FA7871">
        <w:rPr>
          <w:lang w:val="pl-PL"/>
        </w:rPr>
        <w:t>: bhaṭṭā, debīe bhaeṇa appaṇo bi pia ka(u)ṁ ṇa pāremi [</w:t>
      </w:r>
      <w:r w:rsidRPr="00FA7871">
        <w:rPr>
          <w:i/>
          <w:iCs/>
          <w:lang w:val="pl-PL"/>
        </w:rPr>
        <w:t>bhartaḥ, devyā bhayena ātmano’pi priyaṁ kartuṁ ṇa pārayāmi |</w:t>
      </w:r>
      <w:r w:rsidRPr="00FA7871">
        <w:rPr>
          <w:lang w:val="pl-PL"/>
        </w:rPr>
        <w:t>] ityādi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color w:val="FF0000"/>
          <w:lang w:val="pl-PL"/>
        </w:rPr>
      </w:pPr>
      <w:r w:rsidRPr="00FA7871">
        <w:rPr>
          <w:color w:val="FF0000"/>
          <w:lang w:val="pl-PL"/>
        </w:rPr>
        <w:t>(3) narma-sphoṭaḥ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narma-sphoṭo bhāva-leśaiḥ sūcitālpa-raso mataḥ ||173|| </w:t>
      </w:r>
      <w:r w:rsidRPr="00FA7871">
        <w:rPr>
          <w:bCs/>
          <w:color w:val="FF0000"/>
          <w:lang w:val="pl-PL"/>
        </w:rPr>
        <w:t>127cd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 mālatī-mādhave—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gamanam alasaṁ śūnyā dṛṣṭiḥ śarīram asauṣṭhavaṁ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śvasitam adhikaṁ kintv etat syāt kim anyad ito’thavā |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bhramati bhuvane kandarpājñā vikāri ca yauvanaṁ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lalita-madhurās te te bhāvāḥ kṣipanti ca dhīratām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alasa-gamanādibhir bhāva-leśair mādhavasya mālatyām anurāgaḥ stokaḥ prakāśitaḥ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(4) narma-garbhaḥ</w:t>
      </w:r>
    </w:p>
    <w:p w:rsidR="00F9764F" w:rsidRDefault="00F9764F">
      <w:pPr>
        <w:jc w:val="center"/>
        <w:rPr>
          <w:color w:val="FF0000"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narma-garbho vyavahṛtir netuḥ pracchanna-vartinaḥ ||174|| </w:t>
      </w:r>
      <w:r>
        <w:rPr>
          <w:bCs/>
          <w:color w:val="FF0000"/>
          <w:lang w:val="fr-CA"/>
        </w:rPr>
        <w:t>128ab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tatraiva sakhī-rūpa-dhāriṇā mādhavena mālatyā maraṇa-vyavasāya-vāraṇam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2. sātvatī vṛttiḥ</w:t>
      </w: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sātvatī</w:t>
      </w:r>
      <w:r>
        <w:rPr>
          <w:lang w:val="pl-PL"/>
        </w:rPr>
        <w:t>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sāttvatī bahulā sattva-śaurya-tyāga-dayārjavaiḥ | </w:t>
      </w:r>
      <w:r>
        <w:rPr>
          <w:bCs/>
          <w:color w:val="FF0000"/>
          <w:lang w:val="pl-PL"/>
        </w:rPr>
        <w:t>128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saharṣā kṣudra-śṛṅgārā viśokā sādbhutā tathā ||175||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utthāpako’tha sāṅghātyaḥ saṁlāpaḥ parivartakaḥ | </w:t>
      </w:r>
      <w:r>
        <w:rPr>
          <w:bCs/>
          <w:color w:val="FF0000"/>
          <w:lang w:val="pl-PL"/>
        </w:rPr>
        <w:t>129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viśeṣā iti catvāraḥ sāttvatyāḥ parikīrtitāḥ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uttejana-karo śatror vāg-utthāpaka ucyate ||176|| </w:t>
      </w:r>
      <w:r>
        <w:rPr>
          <w:bCs/>
          <w:color w:val="FF0000"/>
          <w:lang w:val="pl-PL"/>
        </w:rPr>
        <w:t>130</w:t>
      </w:r>
    </w:p>
    <w:p w:rsidR="00F9764F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 mahāvīra-carite—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 xml:space="preserve">ānandāya ca vismayāya ca mayā dṛṣṭo’si duḥkhāya vā 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vaitṛṣṇyaṁ tu mamāpi samprati kutas tvad-darśane cakṣuṣaḥ |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tvat-sāṁgatya-sukhasya nāsmi viṣayas tat kiṁ vṛthā vyāhṛtair</w:t>
      </w:r>
    </w:p>
    <w:p w:rsidR="00F9764F" w:rsidRPr="00FA7871" w:rsidRDefault="00F9764F">
      <w:pPr>
        <w:pStyle w:val="Quote"/>
        <w:rPr>
          <w:lang w:val="pl-PL"/>
        </w:rPr>
      </w:pPr>
      <w:r w:rsidRPr="00FA7871">
        <w:rPr>
          <w:lang w:val="pl-PL"/>
        </w:rPr>
        <w:t>asmin viśruta-jāmadagnya-damane pāṇau dhanur jṛmbhatām ||</w:t>
      </w:r>
    </w:p>
    <w:p w:rsidR="00F9764F" w:rsidRPr="00FA7871" w:rsidRDefault="00F9764F">
      <w:pPr>
        <w:pStyle w:val="Quote"/>
        <w:rPr>
          <w:lang w:val="pl-PL"/>
        </w:rPr>
      </w:pP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mantrārtha-daiva-śaktyādeḥ sāṅghātyaḥ saṅgha-bhedanam ||177|| </w:t>
      </w:r>
      <w:r w:rsidRPr="00FA7871">
        <w:rPr>
          <w:bCs/>
          <w:color w:val="FF0000"/>
          <w:lang w:val="pl-PL"/>
        </w:rPr>
        <w:t>131ab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mantra-śaktyā, yathā mudrā-rākṣase rākṣasa-sahāyānāṁ cāṇakyena sva-buddhyā bhedanam | artha-śaktyāpi tatraiva | deva-śaktyā, yathā rāmāyaṇe rāvaṇād vibhīṣaṇasya bhedaḥ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saṁlāpaḥ syād gabhīroktir nānā-bhāva-samāśrayaḥ ||178|| </w:t>
      </w:r>
      <w:r w:rsidRPr="00FA7871">
        <w:rPr>
          <w:bCs/>
          <w:color w:val="FF0000"/>
          <w:lang w:val="pl-PL"/>
        </w:rPr>
        <w:t>131cd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 vīra-carite rāmaḥ—ayaṁ saḥ | yaḥ kila saparivāra-kārttikeya-vijayāvarjitena bhagavatā nīla-lohitena parivatsara-sahasrāntevāsine tubhyaṁ prasādīkṛtaḥ paraśuḥ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paraśurāmaḥ—rāma dāśarathe ! sa evāyam ārtha-pādānāṁ priyaḥ paraśuḥ | ity ādi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Cs/>
          <w:color w:val="FF0000"/>
          <w:lang w:val="pl-PL"/>
        </w:rPr>
      </w:pPr>
      <w:r w:rsidRPr="00FA7871">
        <w:rPr>
          <w:b/>
          <w:bCs/>
          <w:sz w:val="28"/>
          <w:lang w:val="pl-PL"/>
        </w:rPr>
        <w:t xml:space="preserve">prārabdhād anya-kāryāṇāṁ karaṇaṁ parivartakaḥ ||179|| </w:t>
      </w:r>
      <w:r w:rsidRPr="00FA7871">
        <w:rPr>
          <w:bCs/>
          <w:color w:val="FF0000"/>
          <w:lang w:val="pl-PL"/>
        </w:rPr>
        <w:t>132ab</w:t>
      </w:r>
    </w:p>
    <w:p w:rsidR="00F9764F" w:rsidRPr="00FA7871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tathā veṇyāṁ bhīmaḥ— sahadeva, gaccha tvaṁ gurum anuvartasva | aham apy āyudhāgāraṁ praviśyāyudha-sahāyo bhavāmīti yāvat | athavā āmantrayitavyā mayā pāñcālīti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(3) ārabhaṭī-vṛttiḥ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athārabhaṭī—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māyendrajāla-saṅgrāma-krodhodbhrāntādi-ceṣṭitaiḥ | </w:t>
      </w:r>
      <w:r>
        <w:rPr>
          <w:bCs/>
          <w:color w:val="FF0000"/>
          <w:lang w:val="pl-PL"/>
        </w:rPr>
        <w:t>132cd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saṁyuktā vadha-bandhādyair uddhatārabhaṭī matā ||180||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vastūtthāpana-saṁpheṭo saṁkṣipir avapātanam |</w:t>
      </w:r>
      <w:r>
        <w:rPr>
          <w:bCs/>
          <w:color w:val="FF0000"/>
          <w:lang w:val="pl-PL"/>
        </w:rPr>
        <w:t>133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iti bhedās tu catvāra ārabhaṭyāḥ prakīrtitāḥ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māyādy-utthāpitaṁ vastu vastūtthāpanam ucyate ||181|| </w:t>
      </w:r>
      <w:r>
        <w:rPr>
          <w:bCs/>
          <w:color w:val="FF0000"/>
          <w:lang w:val="pl-PL"/>
        </w:rPr>
        <w:t>134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athodātta-rāghave—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jīyante jayino’pi sāndra-timira-vrātair viyad-vyāpibhir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bhāsvantaḥ sakalā raver api karāḥ kasmād akasmād amī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ete cogra-kabandha-kaṇṭha-rudhirair ādhmāyamānodarā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muñcanty ānana-kandarānala-mucas tīvrān ravān pheravāḥ || ity ādi |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sampheṭas tu samāghātaḥ kruddha-satvarayor dvayoḥ ||182|| </w:t>
      </w:r>
      <w:r>
        <w:rPr>
          <w:bCs/>
          <w:color w:val="FF0000"/>
          <w:lang w:val="pl-PL"/>
        </w:rPr>
        <w:t>135ab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mālatyāṁ mādhavāghora-ghaṇṭayoḥ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saṅkṣiptā vastu-racanā śilpair itarathāpi vā | </w:t>
      </w:r>
      <w:r>
        <w:rPr>
          <w:bCs/>
          <w:color w:val="FF0000"/>
          <w:lang w:val="pl-PL"/>
        </w:rPr>
        <w:t>135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saṅkṣiptiḥ sthān nivṛttau ca netur netrantara-grahaḥ ||183||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yathodayana-carite kaliñja-hasti-prayogaḥ | dvitīyaṁ, yathā vāli-nivṛttyā sugrīvaḥ | yathā vā paraśurāmasyauddhatya-nivṛttyā śāntatvāpādānam—</w:t>
      </w:r>
      <w:r w:rsidRPr="00FA7871">
        <w:rPr>
          <w:lang w:val="pl-PL"/>
        </w:rPr>
        <w:t>“</w:t>
      </w:r>
      <w:r>
        <w:rPr>
          <w:lang w:val="pl-PL"/>
        </w:rPr>
        <w:t>puṇyā brāhmaṇa-jātiḥ” iti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praveśa-trāsa-niṣkrānti-harṣa-vidrava-sambhavam | </w:t>
      </w:r>
      <w:r>
        <w:rPr>
          <w:bCs/>
          <w:color w:val="FF0000"/>
          <w:lang w:val="pl-PL"/>
        </w:rPr>
        <w:t>136cd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avapātanam ity uktaṁ .   .   .   .   .   .   .   .   . ||184|| </w:t>
      </w:r>
      <w:r>
        <w:rPr>
          <w:bCs/>
          <w:color w:val="FF0000"/>
          <w:lang w:val="pl-PL"/>
        </w:rPr>
        <w:t>137a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kṛtyārāvaṇe ṣaṣṭhe’ṅke—</w:t>
      </w:r>
      <w:r w:rsidRPr="00FA7871">
        <w:rPr>
          <w:lang w:val="pl-PL"/>
        </w:rPr>
        <w:t>“</w:t>
      </w:r>
      <w:r>
        <w:rPr>
          <w:lang w:val="pl-PL"/>
        </w:rPr>
        <w:t>praviśya khaḍga-hastaḥ puruṣaḥ” ity ataḥ prabhṛti niṣkramaṇa-paryantam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.   .   .   .   .   .   .   .   . pūrvam uktaiva bhāratī ||185|| </w:t>
      </w:r>
      <w:r>
        <w:rPr>
          <w:bCs/>
          <w:color w:val="FF0000"/>
          <w:lang w:val="pl-PL"/>
        </w:rPr>
        <w:t>137b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/>
          <w:bCs/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nāṭyoktayaḥ—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aśrāvyaṁ khalu yad vastu tad iha svagataṁ matam | </w:t>
      </w:r>
      <w:r>
        <w:rPr>
          <w:bCs/>
          <w:color w:val="FF0000"/>
          <w:lang w:val="pl-PL"/>
        </w:rPr>
        <w:t>137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sarva-śrāvyaṁ prakāśaṁ syāt tad bhaved apavāritam ||186||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rahasyaṁ tu yad anyasya parāvṛtya prakāśyate | </w:t>
      </w:r>
      <w:r>
        <w:rPr>
          <w:bCs/>
          <w:color w:val="FF0000"/>
          <w:lang w:val="pl-PL"/>
        </w:rPr>
        <w:t>138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tripatāka-kareṇānyān apavāryāntarā kathām ||187||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anyonyāmantraṇaṁ yat syāt taj-janānte janāntikam | </w:t>
      </w:r>
      <w:r>
        <w:rPr>
          <w:bCs/>
          <w:color w:val="FF0000"/>
          <w:lang w:val="pl-PL"/>
        </w:rPr>
        <w:t>139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kiṁ bravīṣīti yan-nāṭye vinā pātraṁ prayujyate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śrutvevānuktam apy arthaṁ tat syād ākāśa-bhāṣitam ||188|| </w:t>
      </w:r>
      <w:r>
        <w:rPr>
          <w:bCs/>
          <w:color w:val="FF0000"/>
          <w:lang w:val="pl-PL"/>
        </w:rPr>
        <w:t>140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yaḥ kaścid artho yasmād gopanīyas tasyāntarata ūrdhvaṁ sarvāṅgulināmitānāmikaṁ tripatāka-lakṣaṇaṁ karaṁ kṛtvānyena saha yan mantryate taj janāntikam | parāvṛtyānyasya rahasya-kathanam apavāritam | śeṣaṁ spaṣṭam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dattāṁ siddhāṁ ca senāṁ ca veśyānāṁ nāma darśayet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datta-prāyāṇi vaṇijāṁ ceṭa-ceṭyos tathā punaḥ | </w:t>
      </w:r>
      <w:r>
        <w:rPr>
          <w:bCs/>
          <w:color w:val="FF0000"/>
          <w:lang w:val="pl-PL"/>
        </w:rPr>
        <w:t>141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vasantādiṣu varṇyasya vastuno nāma yad bhavet ||189||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veśyā yathā vasantasenādiḥ | vaṇig viṣṇudattādiḥ | ceṭaḥ kalahaṁsādiḥ | ceṭī mandārikādiḥ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nāma kāryaṁ nāṭakasya garbhitārtha-prakāśakam ||190|| </w:t>
      </w:r>
      <w:r>
        <w:rPr>
          <w:bCs/>
          <w:color w:val="FF0000"/>
          <w:lang w:val="pl-PL"/>
        </w:rPr>
        <w:t>142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rāmābhyudayādiḥ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nāyikānāyakākhyānāt saṁjñā prakaraṇādiṣu ||191|| </w:t>
      </w:r>
      <w:r>
        <w:rPr>
          <w:bCs/>
          <w:color w:val="FF0000"/>
          <w:lang w:val="pl-PL"/>
        </w:rPr>
        <w:t>143ab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mālatī-mādhavādiḥ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nāṭikā-saṭṭakādīnāṁ nāyikābhir viśeṣaṇam ||192|| </w:t>
      </w:r>
      <w:r>
        <w:rPr>
          <w:bCs/>
          <w:color w:val="FF0000"/>
          <w:lang w:val="pl-PL"/>
        </w:rPr>
        <w:t>143cd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ratnāvalī-karpūra-mañjary-ādiḥ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prāyeṇa ṇy-antakaḥ sādhir gameḥ sthāne prayujyate ||193|| </w:t>
      </w:r>
      <w:r>
        <w:rPr>
          <w:bCs/>
          <w:color w:val="FF0000"/>
          <w:lang w:val="pl-PL"/>
        </w:rPr>
        <w:t>144ab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śākuntale—ṛṣī gacchāvaḥ ity arthe sādhayāvas tāvat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rājā svāmīti deveti bhṛtyair bhaṭṭeti cādhamaiḥ | </w:t>
      </w:r>
      <w:r>
        <w:rPr>
          <w:bCs/>
          <w:color w:val="FF0000"/>
          <w:lang w:val="pl-PL"/>
        </w:rPr>
        <w:t>144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rājarṣibhir vayasyeti tathā vidūṣakeṇa ca ||194||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rājann ity ṛṣibhir vācyaḥ so’patya-pratyayena ca | </w:t>
      </w:r>
      <w:r>
        <w:rPr>
          <w:bCs/>
          <w:color w:val="FF0000"/>
          <w:lang w:val="pl-PL"/>
        </w:rPr>
        <w:t>145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svecchayā nāmabhir viprair vipra āryeti cetaraiḥ ||195||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vayasyety athavā nāmnā vācyo rājñā vidūṣakaḥ | </w:t>
      </w:r>
      <w:r>
        <w:rPr>
          <w:bCs/>
          <w:color w:val="FF0000"/>
          <w:lang w:val="pl-PL"/>
        </w:rPr>
        <w:t>146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vācyau naṭī-sūtradhārāvārya-nāmnā parasparam ||196||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sūtradhāraṁ vaded bhāva iti vai pāripārśvikaḥ | </w:t>
      </w:r>
      <w:r>
        <w:rPr>
          <w:bCs/>
          <w:color w:val="FF0000"/>
          <w:lang w:val="pl-PL"/>
        </w:rPr>
        <w:t>147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sūtradhāro māriṣeti haṇḍe ity adhamaiḥ samāḥ ||197||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vayasyety uttamair haṁho madhyair āryeti cāgrajaḥ | </w:t>
      </w:r>
      <w:r>
        <w:rPr>
          <w:bCs/>
          <w:color w:val="FF0000"/>
          <w:lang w:val="pl-PL"/>
        </w:rPr>
        <w:t>148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bhagavann iti vaktavyāḥ sarvair devarṣi-liṅginaḥ ||198||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vaded rājñīṁ ca ceṭīṁ ca bhavatīti vidūṣakaḥ | </w:t>
      </w:r>
      <w:r>
        <w:rPr>
          <w:bCs/>
          <w:color w:val="FF0000"/>
          <w:lang w:val="pl-PL"/>
        </w:rPr>
        <w:t>149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āyuṣman rathinaṁ sūto vṛddhaṁ tāteti cetaraḥ ||199||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vatsa-putraka-tāteti nāmnā gotreṇa vā sutaḥ | </w:t>
      </w:r>
      <w:r>
        <w:rPr>
          <w:bCs/>
          <w:color w:val="FF0000"/>
          <w:lang w:val="pl-PL"/>
        </w:rPr>
        <w:t>150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śiṣyo’nujaś ca vaktavyo’mātya āryeti cādhamaiḥ ||200||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viprair ayam amātyeti saciveti ca bhaṇyate | </w:t>
      </w:r>
      <w:r>
        <w:rPr>
          <w:bCs/>
          <w:color w:val="FF0000"/>
          <w:lang w:val="pl-PL"/>
        </w:rPr>
        <w:t>151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sādho iti tapasvī ca praśāntaś cocyate budhaiḥ ||201||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sva-gṛhītābhidhaḥ pūjyaḥ śiṣyādyair vinigadyate | </w:t>
      </w:r>
      <w:r>
        <w:rPr>
          <w:bCs/>
          <w:color w:val="FF0000"/>
          <w:lang w:val="pl-PL"/>
        </w:rPr>
        <w:t>152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upādhyāyeti cācāryo mahārājeti bhūpatiḥ ||202||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svāmīti yuvarājas tu kumāro bhartṛ-dārakaḥ | </w:t>
      </w:r>
      <w:r>
        <w:rPr>
          <w:bCs/>
          <w:color w:val="FF0000"/>
          <w:lang w:val="pl-PL"/>
        </w:rPr>
        <w:t>153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bhadra-saumya-mukhety evam adhamais tu kumārakaḥ ||203||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vācyā prakṛtibhī rājñaḥ kumārī bhartṛ-dārikā | </w:t>
      </w:r>
      <w:r>
        <w:rPr>
          <w:bCs/>
          <w:color w:val="FF0000"/>
          <w:lang w:val="pl-PL"/>
        </w:rPr>
        <w:t>154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patir yathā tathā vācyā jyeṣṭha-madhyādhamaiḥ striyaḥ ||204||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haleti sadṛśī preṣyā hajje veśyājjukā tathā | </w:t>
      </w:r>
      <w:r>
        <w:rPr>
          <w:bCs/>
          <w:color w:val="FF0000"/>
          <w:lang w:val="pl-PL"/>
        </w:rPr>
        <w:t>155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kuṭṭiny ambety anugatiḥ pūjyā ca jaratī janaiḥ ||205||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āmantraṇaiś ca pāṣāṇḍā vācyāḥ svasamayāgataiḥ | </w:t>
      </w:r>
      <w:r>
        <w:rPr>
          <w:bCs/>
          <w:color w:val="FF0000"/>
          <w:lang w:val="pl-PL"/>
        </w:rPr>
        <w:t>156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śakyādayaś ca sambhāṣyā bhadra-dattādi-nāmabhiḥ ||206||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yasya yat karma śilpaṁ vā vidyā vā jātir eva vā | </w:t>
      </w:r>
      <w:r>
        <w:rPr>
          <w:bCs/>
          <w:color w:val="FF0000"/>
          <w:lang w:val="pl-PL"/>
        </w:rPr>
        <w:t>157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tenaiva nāmnā vācyo’sau jñeyāś cānye yathocitam ||207||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atha </w:t>
      </w:r>
      <w:r>
        <w:rPr>
          <w:b/>
          <w:bCs/>
          <w:lang w:val="pl-PL"/>
        </w:rPr>
        <w:t>bhāṣā-vibhāgaḥ</w:t>
      </w:r>
      <w:r>
        <w:rPr>
          <w:lang w:val="pl-PL"/>
        </w:rPr>
        <w:t>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puruṣāṇām anīcānāṁ saṁskṛtaṁ syāt kṛtātmanām | </w:t>
      </w:r>
      <w:r>
        <w:rPr>
          <w:bCs/>
          <w:color w:val="FF0000"/>
          <w:lang w:val="pl-PL"/>
        </w:rPr>
        <w:t>158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saurasenī prayoktavyā tādṛśīnāṁ ca yoṣitām ||208||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āsām eva tu gāthāsu mahārāṣṭrīṁ prayojayet | </w:t>
      </w:r>
      <w:r>
        <w:rPr>
          <w:bCs/>
          <w:color w:val="FF0000"/>
          <w:lang w:val="pl-PL"/>
        </w:rPr>
        <w:t>159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atroktā māgadhī bhāṣā rājāntaḥpura-cāriṇām ||209||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ceṭānāṁ rāja-putrāṇāṁ śreṣṭhānāṁ cārdha-māgadhī | </w:t>
      </w:r>
      <w:r>
        <w:rPr>
          <w:bCs/>
          <w:color w:val="FF0000"/>
          <w:lang w:val="pl-PL"/>
        </w:rPr>
        <w:t>160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prācyāṁ vidūṣakādīnāṁ dhūrtānāṁ syād avantijā ||210||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yodhanāgarikādīnāṁ dākṣiṇātyā hi dīvyatām || </w:t>
      </w:r>
      <w:r w:rsidRPr="00FA7871">
        <w:rPr>
          <w:bCs/>
          <w:color w:val="FF0000"/>
          <w:lang w:val="pl-PL"/>
        </w:rPr>
        <w:t>161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śabarāṇāṁ śakādīnāṁ śābarīṁ samprayojayet ||211||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vāhlīkamāṣodīcyānāṁ drāviḍī drāviḍādiṣu || </w:t>
      </w:r>
      <w:r w:rsidRPr="00FA7871">
        <w:rPr>
          <w:bCs/>
          <w:color w:val="FF0000"/>
          <w:lang w:val="pl-PL"/>
        </w:rPr>
        <w:t>162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ābhīreṣu tathābhīrī cāṇḍālī pukkasādiṣu ||212||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ābhīrī śābarī cāpi kāṣṭha-pātropajīviṣu || </w:t>
      </w:r>
      <w:r w:rsidRPr="00FA7871">
        <w:rPr>
          <w:bCs/>
          <w:color w:val="FF0000"/>
          <w:lang w:val="pl-PL"/>
        </w:rPr>
        <w:t>163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tathaivāṅgāra-kārādau paiśācī syāt piśāca-vāk ||213||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ceṭānām apy anīcānām api syāt saurasenikā || </w:t>
      </w:r>
      <w:r w:rsidRPr="00FA7871">
        <w:rPr>
          <w:bCs/>
          <w:color w:val="FF0000"/>
          <w:lang w:val="pl-PL"/>
        </w:rPr>
        <w:t>164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bālānāṁ ṣaṇḍakānāṁ ca nīca-graha-vicāriṇām ||214||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unmattānām āturāṇāṁ saiva syāt saṁskṛtaṁ kvacit || </w:t>
      </w:r>
      <w:r w:rsidRPr="00FA7871">
        <w:rPr>
          <w:bCs/>
          <w:color w:val="FF0000"/>
          <w:lang w:val="pl-PL"/>
        </w:rPr>
        <w:t>165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aiśvaryeṇa pramattasya dāridryopadrutasya ca ||215||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bhikṣu-valka-dharādīnāṁ prākṛtaṁ samprayojayet || </w:t>
      </w:r>
      <w:r w:rsidRPr="00FA7871">
        <w:rPr>
          <w:bCs/>
          <w:color w:val="FF0000"/>
          <w:lang w:val="pl-PL"/>
        </w:rPr>
        <w:t xml:space="preserve">166 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saṁskṛtaṁ samprayoktavyaṁ liṅginīṣūttamāsu ca ||216||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devī-mantri-sutā-veśyāsv api kaiścit tathoditam || </w:t>
      </w:r>
      <w:r w:rsidRPr="00FA7871">
        <w:rPr>
          <w:bCs/>
          <w:color w:val="FF0000"/>
          <w:lang w:val="pl-PL"/>
        </w:rPr>
        <w:t>167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kāryataś cottamādīnāṁ kāryo bhāṣā-viparyayaḥ ||217|| </w:t>
      </w:r>
      <w:r w:rsidRPr="00FA7871">
        <w:rPr>
          <w:bCs/>
          <w:color w:val="FF0000"/>
          <w:lang w:val="pl-PL"/>
        </w:rPr>
        <w:t>168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yoṣit-sakhī-bāla-veśyā-kitavāpsarasāṁ tathā 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vaidagdhyārthaṁ pradātavyaṁ saṁskṛtaṁ cāntarāntarā ||218|| </w:t>
      </w:r>
      <w:r w:rsidRPr="00FA7871">
        <w:rPr>
          <w:bCs/>
          <w:color w:val="FF0000"/>
          <w:lang w:val="pl-PL"/>
        </w:rPr>
        <w:t>169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 xml:space="preserve">eṣām udāharaṇāny ākareṣu boddhavyāni | bhāṣā-lakṣaṇāni mama tāta-pādānāṁ </w:t>
      </w:r>
      <w:r w:rsidRPr="00FA7871">
        <w:rPr>
          <w:color w:val="FF0000"/>
          <w:lang w:val="pl-PL"/>
        </w:rPr>
        <w:t xml:space="preserve">bhāṣārṇave </w:t>
      </w:r>
      <w:r w:rsidRPr="00FA7871">
        <w:rPr>
          <w:lang w:val="pl-PL"/>
        </w:rPr>
        <w:t>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ṣaṭtriṁśal-lakṣaṇāny atra nāṭyālaṅkṛtayas tathā 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trayastriṁśat-prayojyāni vīthy-aṅgāni trayodaśa | </w:t>
      </w:r>
      <w:r w:rsidRPr="00FA7871">
        <w:rPr>
          <w:bCs/>
          <w:color w:val="FF0000"/>
          <w:lang w:val="pl-PL"/>
        </w:rPr>
        <w:t>170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lāsyāṅgāni daśa yathā-lābhaṁ rasa-vyapekṣayā ||219|| 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>yathā-lābhaṁ prayojyānīti sambandhaḥ | atreti nāṭake |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color w:val="FF0000"/>
          <w:lang w:val="pl-PL"/>
        </w:rPr>
      </w:pPr>
      <w:r w:rsidRPr="00FA7871">
        <w:rPr>
          <w:color w:val="FF0000"/>
          <w:lang w:val="pl-PL"/>
        </w:rPr>
        <w:t>nāṭya-lakṣaṇāni</w:t>
      </w:r>
    </w:p>
    <w:p w:rsidR="00F9764F" w:rsidRPr="00FA7871" w:rsidRDefault="00F9764F">
      <w:pPr>
        <w:jc w:val="center"/>
        <w:rPr>
          <w:color w:val="FF0000"/>
          <w:lang w:val="pl-PL"/>
        </w:rPr>
      </w:pPr>
    </w:p>
    <w:p w:rsidR="00F9764F" w:rsidRPr="00FA7871" w:rsidRDefault="00F9764F">
      <w:pPr>
        <w:rPr>
          <w:lang w:val="pl-PL"/>
        </w:rPr>
      </w:pPr>
      <w:r w:rsidRPr="00FA7871">
        <w:rPr>
          <w:lang w:val="pl-PL"/>
        </w:rPr>
        <w:t xml:space="preserve">tatra </w:t>
      </w:r>
      <w:r w:rsidRPr="00FA7871">
        <w:rPr>
          <w:b/>
          <w:bCs/>
          <w:lang w:val="pl-PL"/>
        </w:rPr>
        <w:t>lakṣaṇāni</w:t>
      </w:r>
      <w:r w:rsidRPr="00FA7871">
        <w:rPr>
          <w:lang w:val="pl-PL"/>
        </w:rPr>
        <w:t>—</w:t>
      </w:r>
    </w:p>
    <w:p w:rsidR="00F9764F" w:rsidRPr="00FA7871" w:rsidRDefault="00F9764F">
      <w:pPr>
        <w:rPr>
          <w:lang w:val="pl-PL"/>
        </w:rPr>
      </w:pP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bhūṣaṇākṣara-saṅghātau śobhodāharaṇaṁ tathā | </w:t>
      </w:r>
      <w:r w:rsidRPr="00FA7871">
        <w:rPr>
          <w:bCs/>
          <w:color w:val="FF0000"/>
          <w:lang w:val="pl-PL"/>
        </w:rPr>
        <w:t>171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hetu-saṁśaya-dṛṣṭāntās tulya-tarkaḥ padoccayaḥ ||220||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nidarśanābhiprāyo ca prāptir vicāra eva ca | </w:t>
      </w:r>
      <w:r w:rsidRPr="00FA7871">
        <w:rPr>
          <w:bCs/>
          <w:color w:val="FF0000"/>
          <w:lang w:val="pl-PL"/>
        </w:rPr>
        <w:t>172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diṣṭopadiṣṭe ca guṇātipātātiśayau tathā ||221||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viśeṣaṇa-niruktī ca siddhi-bhraṁśa-viparyayau | </w:t>
      </w:r>
      <w:r w:rsidRPr="00FA7871">
        <w:rPr>
          <w:bCs/>
          <w:color w:val="FF0000"/>
          <w:lang w:val="pl-PL"/>
        </w:rPr>
        <w:t>173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dākṣiṇyānunayau mālārthāpattir garhaṇaṁ tathā ||222||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 xml:space="preserve">pṛcchā prasiddhiḥ sārūpyaṁ saṁkṣepo guṇa-kīrtanam | </w:t>
      </w:r>
      <w:r w:rsidRPr="00FA7871">
        <w:rPr>
          <w:bCs/>
          <w:color w:val="FF0000"/>
          <w:lang w:val="pl-PL"/>
        </w:rPr>
        <w:t>174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  <w:r w:rsidRPr="00FA7871">
        <w:rPr>
          <w:b/>
          <w:bCs/>
          <w:sz w:val="28"/>
          <w:lang w:val="pl-PL"/>
        </w:rPr>
        <w:t>leśo manoratho’nukta-siddhiḥ priya-vacas tathā ||223||</w:t>
      </w:r>
    </w:p>
    <w:p w:rsidR="00F9764F" w:rsidRPr="00FA7871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Cs/>
          <w:color w:val="FF0000"/>
          <w:lang w:val="pl-PL"/>
        </w:rPr>
        <w:t>1. bhūṣaṇam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lakṣaṇāni guṇaiḥ sālaṅkārair yogas tu bhūṣaṇam ||224|| </w:t>
      </w:r>
      <w:r>
        <w:rPr>
          <w:bCs/>
          <w:color w:val="FF0000"/>
          <w:lang w:val="pl-PL"/>
        </w:rPr>
        <w:t>175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ākṣipanty aravindāni mugdhe tava mukha-śriyam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koṣa-daṇḍa-samagrāṇāṁ kim eṣāṁ asti duṣkaram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akṣara-saṅghātaḥ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varṇanākṣara-saṅghātaś citrārthair akṣarair mitaiḥ ||225|| </w:t>
      </w:r>
      <w:r>
        <w:rPr>
          <w:bCs/>
          <w:color w:val="FF0000"/>
        </w:rPr>
        <w:t>176ab</w:t>
      </w:r>
    </w:p>
    <w:p w:rsidR="00F9764F" w:rsidRDefault="00F9764F"/>
    <w:p w:rsidR="00F9764F" w:rsidRDefault="00F9764F">
      <w:r>
        <w:t>yathā śākuntale rājā—kaccit sakhīṁ vo nātibādhate śarīra-santāpaḥ |</w:t>
      </w:r>
    </w:p>
    <w:p w:rsidR="00F9764F" w:rsidRDefault="00F9764F"/>
    <w:p w:rsidR="00F9764F" w:rsidRDefault="00F9764F">
      <w:r>
        <w:t>priyaṁvadā—sampadaṁ laddhosaho uasamaṁ gamissadi | [</w:t>
      </w:r>
      <w:r>
        <w:rPr>
          <w:i/>
          <w:iCs/>
        </w:rPr>
        <w:t>sāmprataṁ labdhauṣadham upaśamaṁ gamiṣyati |</w:t>
      </w:r>
      <w:r>
        <w:t>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3. śobhā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siddhair arthaiḥ samaṁ yatrāprasiddho’rthaḥ prakāśate | </w:t>
      </w:r>
      <w:r>
        <w:rPr>
          <w:bCs/>
          <w:color w:val="FF0000"/>
        </w:rPr>
        <w:t>176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śliṣṭa-lakṣaṇa-citrārthā sā śobhety abhidhīyate ||226||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sad-vaṁśa-sambhavaḥ śuddhaḥ koṭido’pi guṇānvitaḥ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kāmaṁ dhanur iva krūro varjanīyaḥ satāṁ prabhuḥ ||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4. udāharaṇam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yatra tulyārtha-yuktena vākyenābhipradarśanāt | </w:t>
      </w:r>
      <w:r>
        <w:rPr>
          <w:bCs/>
          <w:color w:val="FF0000"/>
        </w:rPr>
        <w:t>177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sādhyate’bhimataś cārthas tad-udāharaṇaṁ matam ||227||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anuyāntyā janātītaṁ kāntaṁ sādhu tvayā kṛtam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 dina-śrīr vinārkeṇa kā niśā śaśinā vinā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 xml:space="preserve">5. hetuḥ 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hetur vākyaṁ samāsoktam iṣṭakṛd dhetu-darśanāt ||228|| </w:t>
      </w:r>
      <w:r>
        <w:rPr>
          <w:bCs/>
          <w:color w:val="FF0000"/>
        </w:rPr>
        <w:t>178cd</w:t>
      </w:r>
    </w:p>
    <w:p w:rsidR="00F9764F" w:rsidRDefault="00F9764F"/>
    <w:p w:rsidR="00F9764F" w:rsidRPr="00FA7871" w:rsidRDefault="00F9764F">
      <w:r w:rsidRPr="00FA7871">
        <w:t>yathā veṇyāṁ bhīmaṁ prati ceṭī—mae evvaṁ bhaṇidaṁ | ai bhāṇumadi tumhāṇaṁ amukkesu kesesu kahaṁ devīe kesā saṁjamīanti tti | [</w:t>
      </w:r>
      <w:r w:rsidRPr="00FA7871">
        <w:rPr>
          <w:i/>
          <w:iCs/>
        </w:rPr>
        <w:t xml:space="preserve">mayā evaṁ bhaṇitam | ayi bhānumati yuṣmākamamukteṣu keśeṣu katham devyāḥ keśāḥ saṁyamyanta iti </w:t>
      </w:r>
      <w:r w:rsidRPr="00FA7871">
        <w:t>|]</w:t>
      </w:r>
    </w:p>
    <w:p w:rsidR="00F9764F" w:rsidRPr="00FA7871" w:rsidRDefault="00F9764F"/>
    <w:p w:rsidR="00F9764F" w:rsidRPr="00FA7871" w:rsidRDefault="00F9764F">
      <w:pPr>
        <w:jc w:val="center"/>
        <w:rPr>
          <w:color w:val="FF0000"/>
        </w:rPr>
      </w:pPr>
      <w:r w:rsidRPr="00FA7871">
        <w:rPr>
          <w:color w:val="FF0000"/>
        </w:rPr>
        <w:t>6. saṁśayaḥ</w:t>
      </w:r>
    </w:p>
    <w:p w:rsidR="00F9764F" w:rsidRPr="00FA7871" w:rsidRDefault="00F9764F">
      <w:pPr>
        <w:jc w:val="center"/>
        <w:rPr>
          <w:color w:val="FF0000"/>
        </w:rPr>
      </w:pPr>
    </w:p>
    <w:p w:rsidR="00F9764F" w:rsidRPr="00FA7871" w:rsidRDefault="00F9764F">
      <w:pPr>
        <w:jc w:val="center"/>
        <w:rPr>
          <w:bCs/>
          <w:color w:val="FF0000"/>
        </w:rPr>
      </w:pPr>
      <w:r w:rsidRPr="00FA7871">
        <w:rPr>
          <w:b/>
          <w:bCs/>
          <w:sz w:val="28"/>
        </w:rPr>
        <w:t xml:space="preserve">saṁśayo’jñāta-tattvasya vākye syād yad aniścayaḥ ||229|| </w:t>
      </w:r>
      <w:r w:rsidRPr="00FA7871">
        <w:rPr>
          <w:bCs/>
          <w:color w:val="FF0000"/>
        </w:rPr>
        <w:t>179ab</w:t>
      </w:r>
    </w:p>
    <w:p w:rsidR="00F9764F" w:rsidRPr="00FA7871" w:rsidRDefault="00F9764F"/>
    <w:p w:rsidR="00F9764F" w:rsidRPr="00FA7871" w:rsidRDefault="00F9764F">
      <w:r w:rsidRPr="00FA7871">
        <w:t>yathā yayāti-vijaye—</w:t>
      </w:r>
    </w:p>
    <w:p w:rsidR="00F9764F" w:rsidRPr="00FA7871" w:rsidRDefault="00F9764F"/>
    <w:p w:rsidR="00F9764F" w:rsidRPr="00FA7871" w:rsidRDefault="00F9764F">
      <w:pPr>
        <w:pStyle w:val="Quote"/>
        <w:rPr>
          <w:lang w:val="en-CA"/>
        </w:rPr>
      </w:pPr>
      <w:r w:rsidRPr="00FA7871">
        <w:rPr>
          <w:lang w:val="en-CA"/>
        </w:rPr>
        <w:t>iyaṁ svargādhināthasya lakṣmīḥ kiṁ yakṣa-kanyakā |</w:t>
      </w:r>
    </w:p>
    <w:p w:rsidR="00F9764F" w:rsidRPr="00FA7871" w:rsidRDefault="00F9764F">
      <w:pPr>
        <w:pStyle w:val="Quote"/>
        <w:rPr>
          <w:lang w:val="en-CA"/>
        </w:rPr>
      </w:pPr>
      <w:r w:rsidRPr="00FA7871">
        <w:rPr>
          <w:lang w:val="en-CA"/>
        </w:rPr>
        <w:t>athavā vipinasyaiva devatā kim u pārvati ||</w:t>
      </w:r>
    </w:p>
    <w:p w:rsidR="00F9764F" w:rsidRPr="00FA7871" w:rsidRDefault="00F9764F">
      <w:pPr>
        <w:pStyle w:val="Quote"/>
        <w:rPr>
          <w:lang w:val="en-CA"/>
        </w:rPr>
      </w:pPr>
    </w:p>
    <w:p w:rsidR="00F9764F" w:rsidRPr="00FA7871" w:rsidRDefault="00F9764F">
      <w:pPr>
        <w:jc w:val="center"/>
        <w:rPr>
          <w:color w:val="FF0000"/>
        </w:rPr>
      </w:pPr>
      <w:r w:rsidRPr="00FA7871">
        <w:rPr>
          <w:color w:val="FF0000"/>
        </w:rPr>
        <w:t>7. dṛṣṭāntaḥ</w:t>
      </w:r>
    </w:p>
    <w:p w:rsidR="00F9764F" w:rsidRPr="00FA7871" w:rsidRDefault="00F9764F">
      <w:pPr>
        <w:jc w:val="center"/>
        <w:rPr>
          <w:color w:val="FF0000"/>
        </w:rPr>
      </w:pPr>
    </w:p>
    <w:p w:rsidR="00F9764F" w:rsidRPr="00FA7871" w:rsidRDefault="00F9764F">
      <w:pPr>
        <w:jc w:val="center"/>
        <w:rPr>
          <w:bCs/>
          <w:color w:val="FF0000"/>
        </w:rPr>
      </w:pPr>
      <w:r w:rsidRPr="00FA7871">
        <w:rPr>
          <w:b/>
          <w:bCs/>
          <w:sz w:val="28"/>
        </w:rPr>
        <w:t xml:space="preserve">dṛṣṭānto yas tu pakṣe’rtha-sādhanāya nidarśanam ||230|| </w:t>
      </w:r>
      <w:r w:rsidRPr="00FA7871">
        <w:rPr>
          <w:bCs/>
          <w:color w:val="FF0000"/>
        </w:rPr>
        <w:t>179cd</w:t>
      </w:r>
    </w:p>
    <w:p w:rsidR="00F9764F" w:rsidRPr="00FA7871" w:rsidRDefault="00F9764F"/>
    <w:p w:rsidR="00F9764F" w:rsidRPr="00FA7871" w:rsidRDefault="00F9764F">
      <w:r w:rsidRPr="00FA7871">
        <w:t>yathā veṇyāṁ, sahadevaḥ</w:t>
      </w:r>
      <w:r>
        <w:t xml:space="preserve">—“ārya ! ucitam evaitat tasyā, yato duryodhana-kalatraṁ hi sā” ity ādi </w:t>
      </w:r>
      <w:r w:rsidRPr="00FA7871">
        <w:t>| [ve.saṁ 1.19ad]</w:t>
      </w:r>
    </w:p>
    <w:p w:rsidR="00F9764F" w:rsidRPr="00FA7871" w:rsidRDefault="00F9764F"/>
    <w:p w:rsidR="00F9764F" w:rsidRPr="00FA7871" w:rsidRDefault="00F9764F">
      <w:pPr>
        <w:jc w:val="center"/>
        <w:rPr>
          <w:color w:val="FF0000"/>
        </w:rPr>
      </w:pPr>
      <w:r w:rsidRPr="00FA7871">
        <w:rPr>
          <w:color w:val="FF0000"/>
        </w:rPr>
        <w:t>8. tulya-tarkaḥ</w:t>
      </w:r>
    </w:p>
    <w:p w:rsidR="00F9764F" w:rsidRPr="00FA7871" w:rsidRDefault="00F9764F">
      <w:pPr>
        <w:jc w:val="center"/>
        <w:rPr>
          <w:color w:val="FF0000"/>
        </w:rPr>
      </w:pPr>
    </w:p>
    <w:p w:rsidR="00F9764F" w:rsidRPr="00FA7871" w:rsidRDefault="00F9764F">
      <w:pPr>
        <w:jc w:val="center"/>
        <w:rPr>
          <w:bCs/>
          <w:color w:val="FF0000"/>
        </w:rPr>
      </w:pPr>
      <w:r w:rsidRPr="00FA7871">
        <w:rPr>
          <w:b/>
          <w:bCs/>
          <w:sz w:val="28"/>
        </w:rPr>
        <w:t xml:space="preserve">tulya-tarko yad-arthena tarkaḥ prakṛti-gāminā ||231|| </w:t>
      </w:r>
      <w:r w:rsidRPr="00FA7871">
        <w:rPr>
          <w:bCs/>
          <w:color w:val="FF0000"/>
        </w:rPr>
        <w:t>180ab</w:t>
      </w:r>
    </w:p>
    <w:p w:rsidR="00F9764F" w:rsidRPr="00FA7871" w:rsidRDefault="00F9764F"/>
    <w:p w:rsidR="00F9764F" w:rsidRPr="00FA7871" w:rsidRDefault="00F9764F">
      <w:r w:rsidRPr="00FA7871">
        <w:t>yathā tatraiva—</w:t>
      </w:r>
    </w:p>
    <w:p w:rsidR="00F9764F" w:rsidRPr="00FA7871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paryāyeṇa hi dṛśyante svapnāḥ kāmaṁ śubhāśubhāḥ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śata-saṁkhyā punar iyaṁ sānujaṁ spṛśatīva mām || [ve.saṁ. 2.13]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padoccayaḥ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sañcayo’rthānurūpo yaḥ padānāṁ sa padoccayaḥ ||232|| </w:t>
      </w:r>
      <w:r>
        <w:rPr>
          <w:bCs/>
          <w:color w:val="FF0000"/>
        </w:rPr>
        <w:t>180cd</w:t>
      </w:r>
    </w:p>
    <w:p w:rsidR="00F9764F" w:rsidRDefault="00F9764F"/>
    <w:p w:rsidR="00F9764F" w:rsidRDefault="00F9764F">
      <w:r>
        <w:t>yathā śākuntale—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adharaḥ kisalaya-rāgaḥ komala-viṭapa-anukāriṇau bāhū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kusumam iva lobhanīyaṁ yauvanam aṅgeṣu saṁnaddham || [a.śā. 1.19]</w:t>
      </w:r>
    </w:p>
    <w:p w:rsidR="00F9764F" w:rsidRDefault="00F9764F"/>
    <w:p w:rsidR="00F9764F" w:rsidRDefault="00F9764F">
      <w:r>
        <w:t>atra padapadārthayoḥ saukumāryaṁ sadṛśam eva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10. nidarśanam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yatrārthānāṁ prasiddhānāṁ kriyate parikīrtanam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para-pakṣa-vyudāsārthaṁ tan nidarśanam ucyate ||233|| </w:t>
      </w:r>
      <w:r>
        <w:rPr>
          <w:bCs/>
          <w:color w:val="FF0000"/>
        </w:rPr>
        <w:t>181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kṣātra-dharmocitair dharmair alaṁ śatru-vadhe nṛpāḥ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tu vālini rāmeṇa mukto bāṇaḥ parāṅmukhe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abhiprāyaḥ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abhiprāyas tu sādṛśyād abhūtārthasya kalpanā ||234|| </w:t>
      </w:r>
      <w:r>
        <w:rPr>
          <w:bCs/>
          <w:color w:val="FF0000"/>
        </w:rPr>
        <w:t>182ab</w:t>
      </w:r>
    </w:p>
    <w:p w:rsidR="00F9764F" w:rsidRDefault="00F9764F"/>
    <w:p w:rsidR="00F9764F" w:rsidRPr="00FA7871" w:rsidRDefault="00F9764F">
      <w:r w:rsidRPr="00FA7871">
        <w:t>yathā śākuntale—</w:t>
      </w:r>
    </w:p>
    <w:p w:rsidR="00F9764F" w:rsidRPr="00FA7871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idaṁ kila-avyāja-manoharaṁ vapus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tapaḥ-kṣamaṁ sādhayituṁ ya icchati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dhruvaṁ sa nīlotpala-patra-dhārayā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śamī-latāṁ chettum ṛṣir vyavasyati || [a.śā. 1.17]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12. prāptiḥ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prāptiḥ kenacid aṁśena kiñcid yatrānumīyate ||235|| </w:t>
      </w:r>
      <w:r>
        <w:rPr>
          <w:bCs/>
          <w:color w:val="FF0000"/>
        </w:rPr>
        <w:t>182cd</w:t>
      </w:r>
    </w:p>
    <w:p w:rsidR="00F9764F" w:rsidRDefault="00F9764F"/>
    <w:p w:rsidR="00F9764F" w:rsidRDefault="00F9764F">
      <w:r>
        <w:t>yathā mama prabhāvatyām—“anena khalu savataś caratā cañcarīkeṇāvaśyaṁ viditā bhaviṣyati priyatamā me prabhāvatī |”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13. vicāraḥ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vicāro yukti-vākyair yad apratyakṣārtha-darśanam ||236|| </w:t>
      </w:r>
      <w:r>
        <w:rPr>
          <w:bCs/>
          <w:color w:val="FF0000"/>
        </w:rPr>
        <w:t>183ab</w:t>
      </w:r>
    </w:p>
    <w:p w:rsidR="00F9764F" w:rsidRDefault="00F9764F"/>
    <w:p w:rsidR="00F9764F" w:rsidRDefault="00F9764F">
      <w:r>
        <w:t>yathā mama candrakalāyām, rājā—nūnam iyam antaḥ-pihita-madana-vikārā vartate, yataḥ—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hasati paritoṣa-rahitaṁ nirīkṣyamāṇāpi nekṣate kiñcit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sakhyām udāharantyām asamañjasam uttaraṁ datte ||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14. diṣṭam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deśa-kāla-svarūpeṇa varṇanā diṣṭam ucyate ||237|| </w:t>
      </w:r>
      <w:r>
        <w:rPr>
          <w:bCs/>
          <w:color w:val="FF0000"/>
        </w:rPr>
        <w:t>183cd</w:t>
      </w:r>
    </w:p>
    <w:p w:rsidR="00F9764F" w:rsidRDefault="00F9764F"/>
    <w:p w:rsidR="00F9764F" w:rsidRDefault="00F9764F">
      <w:r>
        <w:t>yathā veṇyāṁ, sahadevaḥ—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 vaidyutam iva jyotir ārye kruddhe’dya saṁbhṛtam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 prāvṛḍ iva kṛṣṇeyaṁ nūnaṁ saṁvardhayiṣyati || [ve.saṁ. 1.14]</w:t>
      </w:r>
    </w:p>
    <w:p w:rsidR="00F9764F" w:rsidRDefault="00F9764F"/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15. upadiṣṭam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upadiṣṭaṁ manohāri vākyaṁ śāstrānusārataḥ ||238|| </w:t>
      </w:r>
      <w:r>
        <w:rPr>
          <w:bCs/>
          <w:color w:val="FF0000"/>
        </w:rPr>
        <w:t>184ab</w:t>
      </w:r>
    </w:p>
    <w:p w:rsidR="00F9764F" w:rsidRDefault="00F9764F"/>
    <w:p w:rsidR="00F9764F" w:rsidRDefault="00F9764F">
      <w:r>
        <w:t>yathā śākuntale—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śuśrūṣasva gurūn kuru priya-sakhī-vṛttiṁ sapatnī-jane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bhartṛ-viprakṛtā api roṣaṇatayā mā sma pratīpaṁ gamaḥ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bhūyiṣṭhaṁ bhava dakṣiṇā parijane bhāgyeṣv anutsekinī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yānty evaṁ gṛhiṇī-padaṁ yuvatayo vāmāḥ kulasyādhayaḥ || [a.śā. 4.18]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16. guṇātipātaḥ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guṇātipātaḥ kāryaṁ vad viparītaṁ guṇān prati ||239|| </w:t>
      </w:r>
      <w:r>
        <w:rPr>
          <w:bCs/>
          <w:color w:val="FF0000"/>
        </w:rPr>
        <w:t>184cd</w:t>
      </w:r>
    </w:p>
    <w:p w:rsidR="00F9764F" w:rsidRDefault="00F9764F"/>
    <w:p w:rsidR="00F9764F" w:rsidRPr="00FA7871" w:rsidRDefault="00F9764F">
      <w:pPr>
        <w:rPr>
          <w:lang w:val="fr-CA"/>
        </w:rPr>
      </w:pPr>
      <w:r w:rsidRPr="00FA7871">
        <w:rPr>
          <w:lang w:val="fr-CA"/>
        </w:rPr>
        <w:t>yathā mama candrakalāyāṁ candraṁ prati—</w:t>
      </w:r>
    </w:p>
    <w:p w:rsidR="00F9764F" w:rsidRPr="00FA7871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ja(i) saṁharijja(i) tamo gheppa(i) saalehi te pāo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basasi sire pasuba(i)ṇo tahabi ha itthīa jīaṇaṁ harasi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yadi saṁhriyate tamo gṛhyate sakalais tava pādaḥ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vasasi śirasi paśupates tathāpi strīṇāṁ jīvanaṁ harasi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17. guṇātiśayaḥ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yaḥ sāmān guṇodrekaḥ sa guṇātiśayo mataḥ ||240|| </w:t>
      </w:r>
      <w:r>
        <w:rPr>
          <w:bCs/>
          <w:color w:val="FF0000"/>
        </w:rPr>
        <w:t>185ab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tatraiva,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asāv antaś cañcad-vikaca-nava-līlābja-yugalas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tala-sphūrjat-kambur vilasad-ali-saṁghāta upari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vinā doṣāsaṅgaṁ satata-paripūrṇākhila-kalaḥ 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kutaḥ prāptaś candro vigalita-kalaṅkaḥ sumukhi te ||</w:t>
      </w:r>
    </w:p>
    <w:p w:rsidR="00F9764F" w:rsidRDefault="00F9764F">
      <w:pPr>
        <w:pStyle w:val="Quote"/>
        <w:rPr>
          <w:rFonts w:cs="Balaram"/>
          <w:bCs/>
          <w:noProof w:val="0"/>
          <w:color w:val="FF000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18. viśeṣaṇam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siddhān arthān bahūn uktvā viśeṣoktir viśeṣaṇam ||241|| </w:t>
      </w:r>
      <w:r>
        <w:rPr>
          <w:bCs/>
          <w:color w:val="FF0000"/>
        </w:rPr>
        <w:t>185cd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tṛṣṇāpahārī vimalo dvijāvāso jana-priyaḥ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hradaḥ padmākaraḥ kintu budhas tvaṁ sa jalāśayaḥ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19. niruktiḥ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pūrva-siddhārtha-kathanaṁ niruktir iti kīrtyate ||242|| </w:t>
      </w:r>
      <w:r>
        <w:rPr>
          <w:bCs/>
          <w:color w:val="FF0000"/>
        </w:rPr>
        <w:t>186ab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veṇyāṁ—“nihatāśeṣa-kauravyaḥ” [ve.saṁ. 5.28] ity ādi |</w:t>
      </w:r>
    </w:p>
    <w:p w:rsidR="00F9764F" w:rsidRDefault="00F9764F"/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Cs/>
          <w:color w:val="FF0000"/>
          <w:lang w:val="pl-PL"/>
        </w:rPr>
        <w:t>20. siddhiḥ</w:t>
      </w:r>
    </w:p>
    <w:p w:rsidR="00F9764F" w:rsidRDefault="00F9764F">
      <w:pPr>
        <w:jc w:val="center"/>
        <w:rPr>
          <w:bCs/>
          <w:color w:val="FF0000"/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bahūnāṁ kīrtanaṁ siddhir abhipretārtha-siddhaye ||243|| </w:t>
      </w:r>
      <w:r>
        <w:rPr>
          <w:bCs/>
          <w:color w:val="FF0000"/>
          <w:lang w:val="pl-PL"/>
        </w:rPr>
        <w:t>186cd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yad vīryaṁ kūrma-rājasya yaś ca śeṣasya vikramaḥ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pṛthivyā rakṣaṇe rājann ekatra tvayi tat-sthitam ||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Cs/>
          <w:color w:val="FF0000"/>
          <w:lang w:val="pl-PL"/>
        </w:rPr>
        <w:t>21. bhraṁśaḥ</w:t>
      </w:r>
    </w:p>
    <w:p w:rsidR="00F9764F" w:rsidRDefault="00F9764F">
      <w:pPr>
        <w:jc w:val="center"/>
        <w:rPr>
          <w:bCs/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dṛptādīnāṁ bhavad bhraṁśo vācyād anyatarad vacaḥ ||244|| </w:t>
      </w:r>
      <w:r>
        <w:rPr>
          <w:bCs/>
          <w:color w:val="FF0000"/>
          <w:lang w:val="pl-PL"/>
        </w:rPr>
        <w:t>187ab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veṇyāṁ kañcukinaṁ prati duryodhanaḥ—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saha-bhṛtya-gaṇaṁ sa-bāndhavaṁ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saha-mitraṁ sa-sutaṁ sahānujam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sva-balena nihanti saṁyuge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cirāt pāṇḍu-sutaḥ suyodhanam || [ve.saṁ. 2.5]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22. viparyayaḥ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vicārasyānyathābhāvaḥ sandehāt tu viparyayaḥ ||245|| </w:t>
      </w:r>
      <w:r>
        <w:rPr>
          <w:bCs/>
          <w:color w:val="FF0000"/>
        </w:rPr>
        <w:t>187cd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matvā lokam adātāraṁ santoṣe yaiḥ kṛtā matiḥ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tvayi rājani te rājan na tathā vyavasāyinaḥ ||</w:t>
      </w:r>
    </w:p>
    <w:p w:rsidR="00F9764F" w:rsidRDefault="00F9764F">
      <w:pPr>
        <w:pStyle w:val="Quote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23. dākṣiṇyam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dākṣiṇyaṁ ceṣṭayā vācā para-cittānuvartanam ||246|| </w:t>
      </w:r>
      <w:r>
        <w:rPr>
          <w:bCs/>
          <w:color w:val="FF0000"/>
          <w:lang w:val="pl-PL"/>
        </w:rPr>
        <w:t>188ab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vācā, yathā—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prasādhaya purīṁ laṅkāṁ rājā tvaṁ hi vibhīṣaṇa |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āryeṇānugṛhītasya na vighnaḥ siddhim antarā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ceṣṭayāpi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24. anunayaḥ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vākyaiḥ snigdhair anunayo bhaved arthasya sādhanam ||247|| </w:t>
      </w:r>
      <w:r>
        <w:rPr>
          <w:bCs/>
          <w:color w:val="FF0000"/>
          <w:lang w:val="pl-PL"/>
        </w:rPr>
        <w:t>188cd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veṇyāṁ, aśvatthāmānaṁ prati kṛpaḥ—divyāstra-grāma-kovide bhāradvāja-tulya-parākrame kiṁ na saṁbhāvyate tvayi | (3.24/25)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25. mālā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mālā syād yad abhīṣṭārthaṁ naikārtha-pratipādanam ||248|| </w:t>
      </w:r>
      <w:r>
        <w:rPr>
          <w:bCs/>
          <w:color w:val="FF0000"/>
          <w:lang w:val="pl-PL"/>
        </w:rPr>
        <w:t>189ab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śākuntale, rājā—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śītalaiḥ klama-vinodibhir ārdra-vātān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sañcārayāmi nalinī-dala-tāla-vṛntaiḥ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aṅke nidhāya karabha-ūru yathā-sukhaṁ 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saṁvāhayāmi caraṇāv uta padma-tāṁrau  || [a.śā. 3.19]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26. arthāpattiḥ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arthāpattir yad anyārtho’rthāntarokteḥ pratīyate ||249|| </w:t>
      </w:r>
      <w:r>
        <w:rPr>
          <w:bCs/>
          <w:color w:val="FF0000"/>
        </w:rPr>
        <w:t>189cd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veṇyāṁ droṇo’śvatthāmānaṁ rājye’bhiṣektum icchatīti kathayantaṁ karṇaṁ prati rājā duryodhanaḥ—“sādhu aṅgarāja sādhu,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dattvābhayaṁ so’tiratho badhyamānaṁ kirīṭinā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sindhu-rājam upekṣeta naivaṁ cet katham anyathā || [ve.saṁ. 3.28]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27. garhaṇam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dūṣaṇodghoṣaṇāyāṁ tu bhartsanā garhaṇaṁ tu tat ||250|| </w:t>
      </w:r>
      <w:r>
        <w:rPr>
          <w:bCs/>
          <w:color w:val="FF0000"/>
        </w:rPr>
        <w:t>190ab</w:t>
      </w:r>
    </w:p>
    <w:p w:rsidR="00F9764F" w:rsidRDefault="00F9764F"/>
    <w:p w:rsidR="00F9764F" w:rsidRDefault="00F9764F">
      <w:pPr>
        <w:rPr>
          <w:lang w:val="pl-PL"/>
        </w:rPr>
      </w:pPr>
      <w:r>
        <w:t>yathā tatraiva k</w:t>
      </w:r>
      <w:r>
        <w:rPr>
          <w:lang w:val="pl-PL"/>
        </w:rPr>
        <w:t>arṇaṁ prati aśvatthāmā—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nirvīryaṁ guru-śāpa-bhāṣita-vaśāt kiṁ me tavevāyudhaṁ 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saṁpraty eva bhayād vihāya samaraṁ prāpto 'smi kiṁ tvaṁ yathā 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jāto 'haṁ stuti-vaṁśa-kīrtana-vidāṁ kiṁ sārathīnāṁ kule 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kṣudrārāti-kṛtāpriyaṁ pratikaromy asreṇa nāstreṇa yat  || [ve.saṁ. 3.35]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28. pṛcchā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abhyarthanāparair vākyaiḥ pṛcchārthānveṣaṇaṁ matā ||251|| </w:t>
      </w:r>
      <w:r>
        <w:rPr>
          <w:bCs/>
          <w:color w:val="FF0000"/>
        </w:rPr>
        <w:t>190cd</w:t>
      </w:r>
    </w:p>
    <w:p w:rsidR="00F9764F" w:rsidRDefault="00F9764F"/>
    <w:p w:rsidR="00F9764F" w:rsidRDefault="00F9764F">
      <w:r>
        <w:t>yathā tatraiva sundarakaḥ—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ajjā abi ṇāma imassiṁ uddese sārahi-dudīo diṭṭho tumhehiṁ mahārāa-dujjohaṇo ṇa vetti | [</w:t>
      </w:r>
      <w:r>
        <w:rPr>
          <w:rFonts w:cs="Balaram"/>
          <w:i/>
          <w:iCs/>
          <w:noProof w:val="0"/>
          <w:cs/>
          <w:lang w:bidi="sa-IN"/>
        </w:rPr>
        <w:t>āryāḥ api nāmāsmin deśe sārathi-dvitīyo dṛṣṭo yuṣmābhir mahārāja-duryodhano na veti  |</w:t>
      </w:r>
      <w:r>
        <w:rPr>
          <w:rFonts w:cs="Balaram"/>
          <w:noProof w:val="0"/>
          <w:cs/>
          <w:lang w:bidi="sa-IN"/>
        </w:rPr>
        <w:t>] [ve.saṁ. 4]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29. prasiddhiḥ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prasiddhir loka-siddhārthair utkṛṣṭair artha-sādhanam ||252|| </w:t>
      </w:r>
      <w:r>
        <w:rPr>
          <w:bCs/>
          <w:color w:val="FF0000"/>
        </w:rPr>
        <w:t>191ab</w:t>
      </w:r>
    </w:p>
    <w:p w:rsidR="00F9764F" w:rsidRDefault="00F9764F"/>
    <w:p w:rsidR="00F9764F" w:rsidRDefault="00F9764F">
      <w:r>
        <w:t>yathā vikramorvaśyām,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sūryācandramasau yasya mātāmaha-pitāmahau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svayaṁ kṛtaḥ patir dvābhyām urvaśyā ca bhuvā ca yaḥ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30. sārūpyam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sārūpyam anurūpasya sārūpyāt kṣobha-vardhanam ||253|| </w:t>
      </w:r>
      <w:r>
        <w:rPr>
          <w:bCs/>
          <w:color w:val="FF0000"/>
        </w:rPr>
        <w:t>191cd</w:t>
      </w:r>
    </w:p>
    <w:p w:rsidR="00F9764F" w:rsidRDefault="00F9764F"/>
    <w:p w:rsidR="00F9764F" w:rsidRDefault="00F9764F">
      <w:r>
        <w:t>yathā veṇyāṁ duryodhana-bhrāntyā bhīmaṁ prati yudhiṣṭhiraḥ—durātman duryodhana-hataka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31. saṅkṣepaḥ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saṅkṣepo yat tu saṅkṣepād ātmāny arthe prayujyate ||254|| </w:t>
      </w:r>
      <w:r>
        <w:rPr>
          <w:bCs/>
          <w:color w:val="FF0000"/>
        </w:rPr>
        <w:t>192ab</w:t>
      </w:r>
      <w:r>
        <w:rPr>
          <w:b/>
          <w:bCs/>
          <w:sz w:val="28"/>
        </w:rPr>
        <w:t xml:space="preserve"> </w:t>
      </w:r>
    </w:p>
    <w:p w:rsidR="00F9764F" w:rsidRDefault="00F9764F"/>
    <w:p w:rsidR="00F9764F" w:rsidRDefault="00F9764F">
      <w:r>
        <w:t xml:space="preserve">yathā mama candrakalāyām, rājā—priye !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aṅgāni khedayasi kiṁ śirīṣa-kusuma-paripelavāni mudhā |</w:t>
      </w:r>
    </w:p>
    <w:p w:rsidR="00F9764F" w:rsidRDefault="00F9764F">
      <w:r>
        <w:t>(ātmānaṁ nirdiśya)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ayam īhita-kusumānāṁ sampādayitvā tavāsti dāsajanaḥ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32. guṇa-kīrtanam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guṇānāṁ kīrtanaṁ yat tu tad eva guṇa-kīrtanam ||255|| </w:t>
      </w:r>
      <w:r>
        <w:rPr>
          <w:bCs/>
          <w:color w:val="FF0000"/>
        </w:rPr>
        <w:t>192cd</w:t>
      </w:r>
    </w:p>
    <w:p w:rsidR="00F9764F" w:rsidRDefault="00F9764F"/>
    <w:p w:rsidR="00F9764F" w:rsidRDefault="00F9764F">
      <w:r>
        <w:t>yathā tatraiva—netre khañjana-gañjane sarasija-pratyathi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33. leśaḥ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 leśo bhaṇyate vākyaṁ yat sādṛśya-puraḥsaram ||256|| </w:t>
      </w:r>
      <w:r>
        <w:rPr>
          <w:bCs/>
          <w:color w:val="FF0000"/>
        </w:rPr>
        <w:t>193ab</w:t>
      </w:r>
    </w:p>
    <w:p w:rsidR="00F9764F" w:rsidRDefault="00F9764F"/>
    <w:p w:rsidR="00F9764F" w:rsidRDefault="00F9764F">
      <w:r>
        <w:t>yathā veṇyāṁ,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hate jarati gāṅgeye puraskṛtya śikhaṇḍinam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 ślāghā pāṇḍu-putrāṇāṁ saivāsmākaṁ bhaviṣyati || [ve.saṁ. 2.4]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34. manorathaḥ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manorathas tv abhiprāyasyoktir bhaṅgyantareṇa yat ||257|| </w:t>
      </w:r>
      <w:r>
        <w:rPr>
          <w:bCs/>
          <w:color w:val="FF0000"/>
        </w:rPr>
        <w:t>193cd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rati-keli-kalaḥ kiñcid eṣa manmatha-mantharaḥ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paśya subhru samālambhāt kādambaś cumbati priyām ||</w:t>
      </w:r>
    </w:p>
    <w:p w:rsidR="00F9764F" w:rsidRDefault="00F9764F"/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35. anukta-siddhiḥ</w:t>
      </w:r>
    </w:p>
    <w:p w:rsidR="00F9764F" w:rsidRDefault="00F9764F">
      <w:pPr>
        <w:jc w:val="center"/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viśeṣārthoha-vistāro’nukta-siddhir udīryate ||258|| </w:t>
      </w:r>
      <w:r>
        <w:rPr>
          <w:bCs/>
          <w:color w:val="FF0000"/>
        </w:rPr>
        <w:t>194ab</w:t>
      </w:r>
    </w:p>
    <w:p w:rsidR="00F9764F" w:rsidRDefault="00F9764F"/>
    <w:p w:rsidR="00F9764F" w:rsidRDefault="00F9764F">
      <w:r>
        <w:t>yathā gṛha-vṛkṣa-vāṭikāyām—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dṛśyete tanvi yāv etau cārucandramasaṁ prati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prājñe kalyāṇa-nāmānāv ubhau tiṣya-punarvasū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35. priyokti-priya-vacanam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syāt prayāṇayituṁ pūjyaṁ priyoktir harṣa-bhāṣaṇam ||259|| </w:t>
      </w:r>
      <w:r>
        <w:rPr>
          <w:bCs/>
          <w:color w:val="FF0000"/>
        </w:rPr>
        <w:t>194cd</w:t>
      </w:r>
    </w:p>
    <w:p w:rsidR="00F9764F" w:rsidRDefault="00F9764F"/>
    <w:p w:rsidR="00F9764F" w:rsidRDefault="00F9764F">
      <w:r>
        <w:t>yathā śākuntale—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udeti pūrvaṁ kusumaṁ tataḥ phalaṁ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ghanodayaḥ prāk tad-anantaraṁ payaḥ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nimitta-naimittikayor ayaṁ kramas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prasādasya puras tu saṁpadaḥ  || [a.śā. 7.30]</w:t>
      </w:r>
    </w:p>
    <w:p w:rsidR="00F9764F" w:rsidRDefault="00F9764F"/>
    <w:p w:rsidR="00F9764F" w:rsidRDefault="00F9764F">
      <w:pPr>
        <w:rPr>
          <w:bCs/>
        </w:rPr>
      </w:pPr>
      <w:r>
        <w:t xml:space="preserve">atha </w:t>
      </w:r>
      <w:r>
        <w:rPr>
          <w:b/>
          <w:bCs/>
        </w:rPr>
        <w:t>nāṭyālaṅkārāḥ</w:t>
      </w:r>
      <w:r>
        <w:rPr>
          <w:bCs/>
        </w:rPr>
        <w:t>—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āśīr ākranda-kapaṭākṣamā-garvodyamāśrayāḥ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utprāsana-spṛhā-kṣobha-paścāt-tāpopapattayaḥ ||260|| </w:t>
      </w:r>
      <w:r>
        <w:rPr>
          <w:bCs/>
          <w:color w:val="FF0000"/>
        </w:rPr>
        <w:t>195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āśaṁsādhyavasāyau ca visarpollekha-saṁjñitau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uttejanaṁ parīvādo nītir artha-viśeṣaṇam ||261|| </w:t>
      </w:r>
      <w:r>
        <w:rPr>
          <w:bCs/>
          <w:color w:val="FF0000"/>
        </w:rPr>
        <w:t>196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protsāhanaṁ ca sāhāyyam abhimāno’nuvartanam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utkīrtanaṁ yathā yācñā parihāro nivedanam ||262|| </w:t>
      </w:r>
      <w:r>
        <w:rPr>
          <w:bCs/>
          <w:color w:val="FF0000"/>
        </w:rPr>
        <w:t>197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pravartanākhyāna-yukti-praharṣāś copadeśanam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iti nāṭyālaṅkṛtayo nāṭya-bhūṣaṇa-hetavaḥ ||263|| </w:t>
      </w:r>
      <w:r>
        <w:rPr>
          <w:bCs/>
          <w:color w:val="FF0000"/>
        </w:rPr>
        <w:t>198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1. āśīḥ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āśīr iṣṭa-janāśaṁsā .   .   .   .   .   .   .   .  ||264|| </w:t>
      </w:r>
      <w:r>
        <w:rPr>
          <w:bCs/>
          <w:color w:val="FF0000"/>
        </w:rPr>
        <w:t>199a</w:t>
      </w:r>
    </w:p>
    <w:p w:rsidR="00F9764F" w:rsidRDefault="00F9764F"/>
    <w:p w:rsidR="00F9764F" w:rsidRDefault="00F9764F">
      <w:r>
        <w:t>yathā śākuntale—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yayāter iva śarmiṣṭhā patyur bahu-matā bhava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putraṁ tvam api samrājaṁ seva pūrum avāpnuhi  ||  [a.śā. 4.7]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ākrandaḥ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ākrandaḥ pralapitaṁ śucau ||265|| </w:t>
      </w:r>
      <w:r>
        <w:rPr>
          <w:bCs/>
          <w:color w:val="FF0000"/>
        </w:rPr>
        <w:t>199b</w:t>
      </w:r>
    </w:p>
    <w:p w:rsidR="00F9764F" w:rsidRDefault="00F9764F"/>
    <w:p w:rsidR="00F9764F" w:rsidRDefault="00F9764F">
      <w:r>
        <w:t>yathā veṇyāṁ kañcukī—hā devi kunti, rāja-bhavana-patāke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3. kapaṭam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kapaṭaṁ māyayā yatra rūpam anyad vibhāvyate ||266|| </w:t>
      </w:r>
      <w:r>
        <w:rPr>
          <w:bCs/>
          <w:color w:val="FF0000"/>
        </w:rPr>
        <w:t>199cd</w:t>
      </w:r>
    </w:p>
    <w:p w:rsidR="00F9764F" w:rsidRDefault="00F9764F"/>
    <w:p w:rsidR="00F9764F" w:rsidRDefault="00F9764F">
      <w:r>
        <w:t>yathā kula-paty-aṅke—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mṛga-rūpaṁ parityajya vidhāya kapaṭaṁ vapuḥ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nīyate rakṣasā tena lakṣmaṇo yudhi saṁśayam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4. akṣamā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akṣamā sā paribhavaḥ svalpo’pi na viṣahyate ||267|| </w:t>
      </w:r>
      <w:r>
        <w:rPr>
          <w:bCs/>
          <w:color w:val="FF0000"/>
        </w:rPr>
        <w:t>200ab</w:t>
      </w:r>
    </w:p>
    <w:p w:rsidR="00F9764F" w:rsidRDefault="00F9764F"/>
    <w:p w:rsidR="00F9764F" w:rsidRDefault="00F9764F">
      <w:r>
        <w:t>yathā śākuntale, rājā—bhoḥ satya-vādinn ! abhyupagataṁ tāvad asmābhiḥ | kiṁ punar imām atisandhāya labhyate | śārṅgaravaḥ—vinipātaḥ ity ādi | (5.25)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5. garvam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garvāvalepajaṁ vākyaṁ .   .   .   .   .   .   .   .  ||268|| </w:t>
      </w:r>
      <w:r>
        <w:rPr>
          <w:bCs/>
          <w:color w:val="FF0000"/>
        </w:rPr>
        <w:t>200c</w:t>
      </w:r>
    </w:p>
    <w:p w:rsidR="00F9764F" w:rsidRDefault="00F9764F">
      <w:pPr>
        <w:jc w:val="center"/>
      </w:pPr>
    </w:p>
    <w:p w:rsidR="00F9764F" w:rsidRDefault="00F9764F">
      <w:r>
        <w:t>yathā tatraiva, rājā—mamāpi sattvair abhibhūyante gṛhāḥ | (6.26)</w:t>
      </w:r>
    </w:p>
    <w:p w:rsidR="00F9764F" w:rsidRDefault="00F9764F">
      <w:pPr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6. udyamaḥ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kāryasyārambha udyamaḥ ||269|| </w:t>
      </w:r>
      <w:r>
        <w:rPr>
          <w:bCs/>
          <w:color w:val="FF0000"/>
        </w:rPr>
        <w:t>200d</w:t>
      </w:r>
    </w:p>
    <w:p w:rsidR="00F9764F" w:rsidRDefault="00F9764F"/>
    <w:p w:rsidR="00F9764F" w:rsidRDefault="00F9764F">
      <w:r>
        <w:t>yathā kumbhāṅke, rāvaṇaḥ—paśyāmi śoka-vivaśo’ntakam eva tāvat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7. āśrayaḥ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grahaṇaṁ guṇavat kārya-hetor āśraya ucyate ||270|| </w:t>
      </w:r>
      <w:r>
        <w:rPr>
          <w:bCs/>
          <w:color w:val="FF0000"/>
        </w:rPr>
        <w:t>201ab</w:t>
      </w:r>
    </w:p>
    <w:p w:rsidR="00F9764F" w:rsidRDefault="00F9764F"/>
    <w:p w:rsidR="00F9764F" w:rsidRDefault="00F9764F">
      <w:r>
        <w:t>yathā vibhīṣaṇa-nirbhartsanāṅke, vibhīṣaṇaḥ—rāmam evāśrayāmi iti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8. utprāsanam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utprāsanaṁ tūpahāso yo’sādhau sādhu-mānini ||271|| </w:t>
      </w:r>
      <w:r>
        <w:rPr>
          <w:bCs/>
          <w:color w:val="FF0000"/>
        </w:rPr>
        <w:t>201cd</w:t>
      </w:r>
    </w:p>
    <w:p w:rsidR="00F9764F" w:rsidRDefault="00F9764F"/>
    <w:p w:rsidR="00F9764F" w:rsidRDefault="00F9764F">
      <w:r>
        <w:t>yathā śākuntale, śārṅgaravaḥ—rājan ! atha punaḥ pūrva-vṛttāntam anya-saṅgād vismṛto bhavān | tat katham adharma-bhīror dāra-parityāgaḥ (5.28)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9. ākāṅkṣā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ākāṅkṣā ramaṇīyatvāḍ vastuno yā spṛhā tu sā ||272|| </w:t>
      </w:r>
      <w:r>
        <w:rPr>
          <w:bCs/>
          <w:color w:val="FF0000"/>
        </w:rPr>
        <w:t>202ab</w:t>
      </w:r>
    </w:p>
    <w:p w:rsidR="00F9764F" w:rsidRDefault="00F9764F"/>
    <w:p w:rsidR="00F9764F" w:rsidRDefault="00F9764F">
      <w:r>
        <w:t>yathā tatraiva,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cāruṇā sphuritenāyam aparikṣata-komalaḥ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pipāsato mamānujñāṁ dadātīva priyādharaḥ || </w:t>
      </w:r>
    </w:p>
    <w:p w:rsidR="00F9764F" w:rsidRDefault="00F9764F"/>
    <w:p w:rsidR="00F9764F" w:rsidRDefault="00F9764F">
      <w:pPr>
        <w:jc w:val="center"/>
        <w:rPr>
          <w:iCs/>
          <w:color w:val="FF0000"/>
        </w:rPr>
      </w:pPr>
      <w:r>
        <w:rPr>
          <w:iCs/>
          <w:color w:val="FF0000"/>
        </w:rPr>
        <w:t>10. kṣobhaḥ</w:t>
      </w:r>
    </w:p>
    <w:p w:rsidR="00F9764F" w:rsidRDefault="00F9764F">
      <w:pPr>
        <w:jc w:val="center"/>
        <w:rPr>
          <w:i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adhikṣepa-vacaḥ-kārī kṣobhaḥ proktaḥ sa eva tu ||273|| </w:t>
      </w:r>
      <w:r>
        <w:rPr>
          <w:bCs/>
          <w:color w:val="FF0000"/>
        </w:rPr>
        <w:t xml:space="preserve">202cd 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tvayā tapasvi-cāṇḍāla pracchanna-vadha-vartinā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kevalaṁ hato vālī svātmā ca para-lokataḥ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paścāttāpaḥ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mohāvadhīritārthasya paścāttāpaḥ sa eva tu ||274|| </w:t>
      </w:r>
      <w:r>
        <w:rPr>
          <w:bCs/>
          <w:color w:val="FF0000"/>
        </w:rPr>
        <w:t>203ab</w:t>
      </w:r>
    </w:p>
    <w:p w:rsidR="00F9764F" w:rsidRDefault="00F9764F"/>
    <w:p w:rsidR="00F9764F" w:rsidRDefault="00F9764F">
      <w:r>
        <w:t>yathānutāpāṅke, rāmaḥ—“kiṁ devyā na vicumbito’smi bahuśo mithyābhiśaptas tadā” iti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12. upapattiḥ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upapattir matā hetor upanyāso’rtha-siddhaye ||275|| </w:t>
      </w:r>
      <w:r>
        <w:rPr>
          <w:bCs/>
          <w:color w:val="FF0000"/>
        </w:rPr>
        <w:t>203cd</w:t>
      </w:r>
    </w:p>
    <w:p w:rsidR="00F9764F" w:rsidRDefault="00F9764F"/>
    <w:p w:rsidR="00F9764F" w:rsidRDefault="00F9764F">
      <w:r>
        <w:t>yathā vadhyaśilāyām—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mriyate mriyamāṇe yā tvayi jīvati jīvati |</w:t>
      </w:r>
      <w:r>
        <w:rPr>
          <w:rFonts w:cs="Balaram"/>
          <w:noProof w:val="0"/>
          <w:cs/>
          <w:lang w:bidi="sa-IN"/>
        </w:rPr>
        <w:br/>
        <w:t>tāṁ yadīcchasi jīvantīṁ rakṣātmānaṁ mamāsubhiḥ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13. āśāṁsā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āśaṁsanaṁ syād āśaṁsā .   .   .   .   .   .   .   .  ||276|| </w:t>
      </w:r>
      <w:r>
        <w:rPr>
          <w:bCs/>
          <w:color w:val="FF0000"/>
        </w:rPr>
        <w:t>204a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14. adhyavasāyaḥ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pratijñādhyavasāyakaḥ ||277|| </w:t>
      </w:r>
      <w:r>
        <w:rPr>
          <w:bCs/>
          <w:color w:val="FF0000"/>
        </w:rPr>
        <w:t>204b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15. vimarṣaḥ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visarpo yat samārabdhaṁ karmāniṣṭa-phala-pradam ||278|| </w:t>
      </w:r>
      <w:r>
        <w:rPr>
          <w:bCs/>
          <w:color w:val="FF0000"/>
        </w:rPr>
        <w:t>204cd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16. ullekhaḥ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kārya-grahaṇam ullekhaḥ  .   .   .   .   .   .   .   .  ||279|| </w:t>
      </w:r>
      <w:r>
        <w:rPr>
          <w:bCs/>
          <w:color w:val="FF0000"/>
        </w:rPr>
        <w:t>205a</w:t>
      </w:r>
    </w:p>
    <w:p w:rsidR="00F9764F" w:rsidRDefault="00F9764F"/>
    <w:p w:rsidR="00F9764F" w:rsidRDefault="00F9764F">
      <w:r>
        <w:t>yathā śākuntale, rājānaṁ prati tāpasau—samid-āharaṇāya prasthitāv āvām | iha cāsmad-guroḥ kaṇvasya kula-pateḥ sādhidaivata iva śakuntalayānumālinī-tīram āśramo dṛśyate | na ced anya-kāryātipātaḥ | praviśya pratigṛhyatām ātitheyaḥ satkāraḥ (1.13) iti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 xml:space="preserve">17. uttejanam 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.   .   .   .   .   .   .   .  uttejanam itīṣyate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sva-kārya-siddhaye’nyasya preraṇāya kaṭhora-vāk ||280|| </w:t>
      </w:r>
      <w:r>
        <w:rPr>
          <w:bCs/>
          <w:color w:val="FF0000"/>
        </w:rPr>
        <w:t>205bcd</w:t>
      </w:r>
    </w:p>
    <w:p w:rsidR="00F9764F" w:rsidRDefault="00F9764F"/>
    <w:p w:rsidR="00F9764F" w:rsidRDefault="00F9764F">
      <w: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indrajic caṇḍa-vīryo’si nāmnaiva balavān asi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fr-CA"/>
        </w:rPr>
        <w:t>dhik dhik pracchanna-rūpeṇa yudhyase’smad-bhayākulaḥ ||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 xml:space="preserve">18. parīvādaḥ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bhartsanā tu parīvādo .   .   .   .   .   .   .   .  ||281|| </w:t>
      </w:r>
      <w:r>
        <w:rPr>
          <w:bCs/>
          <w:color w:val="FF0000"/>
        </w:rPr>
        <w:t>206a</w:t>
      </w:r>
    </w:p>
    <w:p w:rsidR="00F9764F" w:rsidRDefault="00F9764F"/>
    <w:p w:rsidR="00F9764F" w:rsidRDefault="00F9764F">
      <w:r>
        <w:t>yathā sundarāṅke duryodhanaḥ—“dhig dhik sūta, kiṁ kṛtavān asi | vatsasya me prakṛti-durlalitasya pāpaḥ pāpaṁ vidhāsyati”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19. nītiḥ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.   .   .  nītiḥ śāstreṇa vartanam ||282|| </w:t>
      </w:r>
      <w:r>
        <w:rPr>
          <w:bCs/>
          <w:color w:val="FF0000"/>
        </w:rPr>
        <w:t>206b</w:t>
      </w:r>
    </w:p>
    <w:p w:rsidR="00F9764F" w:rsidRDefault="00F9764F"/>
    <w:p w:rsidR="00F9764F" w:rsidRDefault="00F9764F">
      <w:r>
        <w:t>yathā śākuntale duṣyantaḥ—“vinīta-veṣa-praveśyāni tapo-vanāni” iti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20. artha-viśeṣaṇam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uktasyārthasya yat tu syād utkīrtanam anekadhā | </w:t>
      </w:r>
      <w:r>
        <w:rPr>
          <w:bCs/>
          <w:color w:val="FF0000"/>
        </w:rPr>
        <w:t>206cd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upālambha-viśeṣeṇa tat syād artha-viśeṣaṇam ||283|| </w:t>
      </w:r>
      <w:r>
        <w:rPr>
          <w:bCs/>
          <w:color w:val="FF0000"/>
        </w:rPr>
        <w:t>207ab</w:t>
      </w:r>
    </w:p>
    <w:p w:rsidR="00F9764F" w:rsidRDefault="00F9764F"/>
    <w:p w:rsidR="00F9764F" w:rsidRDefault="00F9764F">
      <w:r>
        <w:t>yathā śākuntale rājānaṁ prati śārṅgaravaḥ—āḥ katham idaṁ nāma ? kim upanyastam iti ? nanu bhavān eva nitarāṁ loka-vṛttānta-niṣṇātāḥ |</w:t>
      </w:r>
    </w:p>
    <w:p w:rsidR="00F9764F" w:rsidRDefault="00F9764F">
      <w:pPr>
        <w:pStyle w:val="HTMLPreformatted"/>
        <w:rPr>
          <w:rFonts w:ascii="Balaram" w:hAnsi="Balaram" w:cs="Balaram"/>
          <w:noProof/>
          <w:sz w:val="24"/>
          <w:szCs w:val="24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satīm api jñāti-kula-eka-saṁśrayām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jano 'nyathā bhartṛmatīṁ viśaṅkate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ataḥ samīpe pariṇetur iṣyate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priyāpriyā vā pramadā sva-bandhubhiḥ || [a.śā. 5.17]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21. protsāhanam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protsāhnaṁ syād utsāha-girā kasyāpi yojanam ||284|| </w:t>
      </w:r>
      <w:r>
        <w:rPr>
          <w:bCs/>
          <w:color w:val="FF0000"/>
        </w:rPr>
        <w:t>207cd</w:t>
      </w:r>
    </w:p>
    <w:p w:rsidR="00F9764F" w:rsidRDefault="00F9764F"/>
    <w:p w:rsidR="00F9764F" w:rsidRDefault="00F9764F">
      <w:r>
        <w:t>yathā bāla-rāmāyaṇe—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kāla-rātrikarāleyaṁ strīti kiṁ vicikitsasi |</w:t>
      </w:r>
      <w:r>
        <w:rPr>
          <w:rFonts w:cs="Balaram"/>
          <w:noProof w:val="0"/>
          <w:cs/>
          <w:lang w:bidi="sa-IN"/>
        </w:rPr>
        <w:br/>
        <w:t>taj jagat-tritayaṁ trātuṁ tāta tāḍaya tāḍakām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22. sāhāyyam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sāhāyyaṁ saṅkaṭe yat syāt sānukūlyaṁ parasya ca ||285|| </w:t>
      </w:r>
      <w:r>
        <w:rPr>
          <w:bCs/>
          <w:color w:val="FF0000"/>
        </w:rPr>
        <w:t>208ab</w:t>
      </w:r>
    </w:p>
    <w:p w:rsidR="00F9764F" w:rsidRDefault="00F9764F"/>
    <w:p w:rsidR="00F9764F" w:rsidRDefault="00F9764F">
      <w:r>
        <w:t>yathā veṇyāṁ, kṛpaṁ prati aśvatthāmā—“tvam api tāvad asya rājñaḥ pārśva-vartī bhava” | kṛpaḥ—“vāñchāmy aham adya pratikartum”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23. abhimānaḥ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abhimānaḥ sa eva syāt .   .   .   .   .   .   .   .  ||286|| </w:t>
      </w:r>
      <w:r>
        <w:rPr>
          <w:bCs/>
          <w:color w:val="FF0000"/>
        </w:rPr>
        <w:t>208c</w:t>
      </w:r>
    </w:p>
    <w:p w:rsidR="00F9764F" w:rsidRDefault="00F9764F"/>
    <w:p w:rsidR="00F9764F" w:rsidRDefault="00F9764F">
      <w:r>
        <w:t>yathā tatraiva duryodhanaḥ—“mātaḥ kim apy asadṛśaṁ kṛpaṇaṁ vacas te” ity ādi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24. anuvartanam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 .   .   .   .   .   .   .  praśrayād anuvartanam | </w:t>
      </w:r>
      <w:r>
        <w:rPr>
          <w:bCs/>
          <w:color w:val="FF0000"/>
        </w:rPr>
        <w:t>208d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anuvṛttir .   .   .   .   .   .   .   .  .   .   .   .   .   .   . ||287||</w:t>
      </w:r>
    </w:p>
    <w:p w:rsidR="00F9764F" w:rsidRDefault="00F9764F"/>
    <w:p w:rsidR="00F9764F" w:rsidRDefault="00F9764F">
      <w:r>
        <w:t>yathā śākuntale rājā śakuntalāṁ prati—“ayi tapo vardhate ?” anasūyā—“dāṇiṁ adidhi-bisesa-lāheṇa” [</w:t>
      </w:r>
      <w:r>
        <w:rPr>
          <w:i/>
          <w:iCs/>
        </w:rPr>
        <w:t>idānīm atithi-viśeṣa-lābhena</w:t>
      </w:r>
      <w:r>
        <w:t>] ity ādi |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25. utkīrtanam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.   .   .   .   .   bhūta-kāryākhyānam utkīrtanaṁ matam ||288|| </w:t>
      </w:r>
      <w:r>
        <w:rPr>
          <w:bCs/>
          <w:color w:val="FF0000"/>
        </w:rPr>
        <w:t>209b</w:t>
      </w:r>
    </w:p>
    <w:p w:rsidR="00F9764F" w:rsidRDefault="00F9764F"/>
    <w:p w:rsidR="00F9764F" w:rsidRDefault="00F9764F">
      <w:r>
        <w:t>yathā bāla-rāmāyaṇe—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atrāsīt phaṇi-pāśa-bandhana-vidhiḥ śaktyā bhavad devare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gāḍhaṁ vakṣasi tāḍite hanumatā droṇādrir atrāhṛtaḥ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divyair indrajid atra lakṣmaṇa-śarair lokāntaraṁ prāpitaḥ 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kenāpy atra mṛgākṣi rākṣasa-pateḥ kṛttā ca kaṇṭhāṭavī ||</w:t>
      </w:r>
    </w:p>
    <w:p w:rsidR="00F9764F" w:rsidRDefault="00F9764F">
      <w:pPr>
        <w:rPr>
          <w:lang w:val="fr-CA"/>
        </w:rPr>
      </w:pPr>
    </w:p>
    <w:p w:rsidR="00F9764F" w:rsidRPr="00101067" w:rsidRDefault="00F9764F">
      <w:pPr>
        <w:jc w:val="center"/>
        <w:rPr>
          <w:color w:val="FF0000"/>
          <w:lang w:val="fr-CA"/>
        </w:rPr>
      </w:pPr>
      <w:r w:rsidRPr="00101067">
        <w:rPr>
          <w:color w:val="FF0000"/>
          <w:lang w:val="fr-CA"/>
        </w:rPr>
        <w:t>26. yācñā</w:t>
      </w:r>
    </w:p>
    <w:p w:rsidR="00F9764F" w:rsidRPr="00101067" w:rsidRDefault="00F9764F">
      <w:pPr>
        <w:jc w:val="center"/>
        <w:rPr>
          <w:color w:val="FF0000"/>
          <w:lang w:val="fr-CA"/>
        </w:rPr>
      </w:pPr>
    </w:p>
    <w:p w:rsidR="00F9764F" w:rsidRPr="00101067" w:rsidRDefault="00F9764F">
      <w:pPr>
        <w:jc w:val="center"/>
        <w:rPr>
          <w:bCs/>
          <w:color w:val="FF0000"/>
          <w:lang w:val="fr-CA"/>
        </w:rPr>
      </w:pPr>
      <w:r w:rsidRPr="00101067">
        <w:rPr>
          <w:b/>
          <w:bCs/>
          <w:sz w:val="28"/>
          <w:lang w:val="fr-CA"/>
        </w:rPr>
        <w:t xml:space="preserve">yācñā tu kvāpi yācñā yā svayaṁ dūta-mukhena vā ||289|| </w:t>
      </w:r>
      <w:r w:rsidRPr="00101067">
        <w:rPr>
          <w:bCs/>
          <w:color w:val="FF0000"/>
          <w:lang w:val="fr-CA"/>
        </w:rPr>
        <w:t>209cd</w:t>
      </w:r>
    </w:p>
    <w:p w:rsidR="00F9764F" w:rsidRPr="00101067" w:rsidRDefault="00F9764F">
      <w:pPr>
        <w:rPr>
          <w:lang w:val="fr-CA"/>
        </w:rPr>
      </w:pPr>
    </w:p>
    <w:p w:rsidR="00F9764F" w:rsidRPr="00101067" w:rsidRDefault="00F9764F">
      <w:pPr>
        <w:rPr>
          <w:lang w:val="fr-CA"/>
        </w:rPr>
      </w:pPr>
      <w:r w:rsidRPr="00101067">
        <w:rPr>
          <w:lang w:val="fr-CA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adyāpi dehi vaidehīṁ dayālus tvayi rāghavaḥ |</w:t>
      </w:r>
      <w:r>
        <w:rPr>
          <w:rFonts w:cs="Balaram"/>
          <w:noProof w:val="0"/>
          <w:cs/>
          <w:lang w:bidi="sa-IN"/>
        </w:rPr>
        <w:br/>
        <w:t>śirobhiḥ kanduka-krīḍāṁ kiṁ kārayasi vānarān ||</w:t>
      </w:r>
    </w:p>
    <w:p w:rsidR="00F9764F" w:rsidRPr="00101067" w:rsidRDefault="00F9764F">
      <w:pPr>
        <w:rPr>
          <w:lang w:val="fr-CA"/>
        </w:rPr>
      </w:pPr>
    </w:p>
    <w:p w:rsidR="00F9764F" w:rsidRPr="00101067" w:rsidRDefault="00F9764F">
      <w:pPr>
        <w:jc w:val="center"/>
        <w:rPr>
          <w:color w:val="FF0000"/>
          <w:lang w:val="fr-CA"/>
        </w:rPr>
      </w:pPr>
      <w:r w:rsidRPr="00101067">
        <w:rPr>
          <w:color w:val="FF0000"/>
          <w:lang w:val="fr-CA"/>
        </w:rPr>
        <w:t>27. parihāraḥ</w:t>
      </w:r>
    </w:p>
    <w:p w:rsidR="00F9764F" w:rsidRPr="00101067" w:rsidRDefault="00F9764F">
      <w:pPr>
        <w:jc w:val="center"/>
        <w:rPr>
          <w:color w:val="FF0000"/>
          <w:lang w:val="fr-CA"/>
        </w:rPr>
      </w:pPr>
    </w:p>
    <w:p w:rsidR="00F9764F" w:rsidRPr="00101067" w:rsidRDefault="00F9764F">
      <w:pPr>
        <w:jc w:val="center"/>
        <w:rPr>
          <w:bCs/>
          <w:color w:val="FF0000"/>
          <w:lang w:val="fr-CA"/>
        </w:rPr>
      </w:pPr>
      <w:r w:rsidRPr="00101067">
        <w:rPr>
          <w:b/>
          <w:bCs/>
          <w:sz w:val="28"/>
          <w:lang w:val="fr-CA"/>
        </w:rPr>
        <w:t xml:space="preserve">parihāra iti proktaḥ kṛtānucita-mārjanam ||290|| </w:t>
      </w:r>
      <w:r w:rsidRPr="00101067">
        <w:rPr>
          <w:bCs/>
          <w:color w:val="FF0000"/>
          <w:lang w:val="fr-CA"/>
        </w:rPr>
        <w:t>210ab</w:t>
      </w:r>
    </w:p>
    <w:p w:rsidR="00F9764F" w:rsidRPr="00101067" w:rsidRDefault="00F9764F">
      <w:pPr>
        <w:rPr>
          <w:lang w:val="fr-CA"/>
        </w:rPr>
      </w:pPr>
    </w:p>
    <w:p w:rsidR="00F9764F" w:rsidRPr="00101067" w:rsidRDefault="00F9764F">
      <w:pPr>
        <w:rPr>
          <w:lang w:val="fr-CA"/>
        </w:rPr>
      </w:pPr>
      <w:r w:rsidRPr="00101067">
        <w:rPr>
          <w:lang w:val="fr-CA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prāṇa-prayāṇa-duḥkhārta uktavān asmy anakṣaram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 kṣamasva vibho kiṁ ca sugrīvas te samarpitaḥ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28. nivedanam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avadhīrita-kartavya-kathanaṁ tu nivedanam ||291|| </w:t>
      </w:r>
      <w:r>
        <w:rPr>
          <w:bCs/>
          <w:color w:val="FF0000"/>
        </w:rPr>
        <w:t>210cd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r>
        <w:t>yathā rāghavābhyudaye lakṣmaṇaḥ—“ārya, samudrābhyarthanayā gantum udyato’si tat kim etat ?”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29. pravartanam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pravartanaṁ tu kāryasya yat syāt sādhu-pravartanam ||292|| </w:t>
      </w:r>
      <w:r>
        <w:rPr>
          <w:bCs/>
          <w:color w:val="FF0000"/>
        </w:rPr>
        <w:t>211ab</w:t>
      </w:r>
    </w:p>
    <w:p w:rsidR="00F9764F" w:rsidRDefault="00F9764F"/>
    <w:p w:rsidR="00F9764F" w:rsidRDefault="00F9764F">
      <w:r>
        <w:t xml:space="preserve">yathā veṇyām rājā—“kañcukin ! devasya devakī-nandanasya bahu-mānād vatsasya me vijaya-maṅgalāya pravartyantāṁ tad ucitāḥ samārambhāḥ |” 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30. ākhyānam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ākhyānaṁ pūrva-vṛttoktiḥ .   .   .   .   .   .   .   .   .||293|| </w:t>
      </w:r>
      <w:r>
        <w:rPr>
          <w:bCs/>
          <w:color w:val="FF0000"/>
        </w:rPr>
        <w:t>211c</w:t>
      </w:r>
    </w:p>
    <w:p w:rsidR="00F9764F" w:rsidRDefault="00F9764F"/>
    <w:p w:rsidR="00F9764F" w:rsidRDefault="00F9764F">
      <w:r>
        <w:t>yathā tatraiva—“deśaḥ so’yam arāti-śoṇita-jalair yasmin hradāḥ pūritāḥ” [ve.saṁ. 3.33]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31. yuktiḥ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.   .   .   .   .   .   .   .   .yuktir arthāvadhāraṇam ||294|| </w:t>
      </w:r>
      <w:r>
        <w:rPr>
          <w:bCs/>
          <w:color w:val="FF0000"/>
        </w:rPr>
        <w:t>211d</w:t>
      </w:r>
    </w:p>
    <w:p w:rsidR="00F9764F" w:rsidRDefault="00F9764F"/>
    <w:p w:rsidR="00F9764F" w:rsidRDefault="00F9764F">
      <w:r>
        <w:t>yathā tatraiva—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yadi samaram apāsya nāsti mṛtyor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bhayam iti yuktam ito’nyataḥ prayātum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atha maraṇam avaśyam eva jantoḥ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kim iti mudhā malinaṁ yaśaḥ kurudhve || [ve.saṁ. 3.6]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32. praharṣaḥ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Cs/>
          <w:color w:val="FF0000"/>
        </w:rPr>
      </w:pPr>
      <w:r>
        <w:rPr>
          <w:b/>
          <w:sz w:val="28"/>
        </w:rPr>
        <w:t xml:space="preserve">praharṣaḥ pramadādhikyaṁ </w:t>
      </w:r>
      <w:r>
        <w:rPr>
          <w:b/>
          <w:bCs/>
          <w:sz w:val="28"/>
        </w:rPr>
        <w:t xml:space="preserve">.   .   .   .   .   .   .   .   .||295|| </w:t>
      </w:r>
      <w:r>
        <w:rPr>
          <w:bCs/>
          <w:color w:val="FF0000"/>
        </w:rPr>
        <w:t>212a</w:t>
      </w:r>
    </w:p>
    <w:p w:rsidR="00F9764F" w:rsidRDefault="00F9764F"/>
    <w:p w:rsidR="00F9764F" w:rsidRDefault="00F9764F">
      <w:r>
        <w:t>yathā śākuntale, rājā—“tat kim idānīm ātmānaṁ pūrṇa-manorathaṁ nābhinandāmi |”</w:t>
      </w:r>
    </w:p>
    <w:p w:rsidR="00F9764F" w:rsidRDefault="00F9764F"/>
    <w:p w:rsidR="00F9764F" w:rsidRDefault="00F9764F">
      <w:pPr>
        <w:jc w:val="center"/>
        <w:rPr>
          <w:bCs/>
          <w:color w:val="FF0000"/>
        </w:rPr>
      </w:pPr>
      <w:r>
        <w:rPr>
          <w:bCs/>
          <w:color w:val="FF0000"/>
        </w:rPr>
        <w:t>33. upadeśanam</w:t>
      </w:r>
    </w:p>
    <w:p w:rsidR="00F9764F" w:rsidRDefault="00F9764F">
      <w:pPr>
        <w:jc w:val="center"/>
        <w:rPr>
          <w:bCs/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bCs/>
          <w:sz w:val="28"/>
        </w:rPr>
        <w:t>.   .   .   .   .   .   .   .   .</w:t>
      </w:r>
      <w:r>
        <w:rPr>
          <w:b/>
          <w:sz w:val="28"/>
        </w:rPr>
        <w:t xml:space="preserve">śikṣā syād upadeśanam ||296|| </w:t>
      </w:r>
      <w:r>
        <w:rPr>
          <w:color w:val="FF0000"/>
        </w:rPr>
        <w:t>212b</w:t>
      </w:r>
    </w:p>
    <w:p w:rsidR="00F9764F" w:rsidRDefault="00F9764F"/>
    <w:p w:rsidR="00F9764F" w:rsidRDefault="00F9764F">
      <w:r>
        <w:t>yathā tatraiva—“sahi, ṇa juttaṁ assama-bāsiṇo jaṇassa akida-sakkāraṁ adidhi-visesaṁ ujjhia sacchandado gamaṇaṁ” [</w:t>
      </w:r>
      <w:r>
        <w:rPr>
          <w:i/>
          <w:iCs/>
        </w:rPr>
        <w:t xml:space="preserve">sakhi, na yuktaṁ āśrama-vāsino janasya akṛta-satkāram atithi-viśeṣaṁ visṛjya svachandato gamanam </w:t>
      </w:r>
      <w:r>
        <w:t>|]</w:t>
      </w:r>
    </w:p>
    <w:p w:rsidR="00F9764F" w:rsidRDefault="00F9764F"/>
    <w:p w:rsidR="00F9764F" w:rsidRDefault="00F9764F">
      <w:r>
        <w:t>eṣāṁ ca lakṣaṇa-nāṭyālaṅkarāṇaṁ sāmānyata eka-rūpatve’pi bhedena vyapadeśo gaḍḍulikā-pravāheṇa | eṣu ca keṣāñcid guṇālaṅkāra-bhāva-sandhy-aṅga-viśeṣāntarbhāve’pi nāṭake prayatnataḥ kartavyatvāt tad-viśeṣoktiḥ | etāni ca—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pañca sandhi catur-vṛtti catuḥ-ṣaṣṭy-aṅga-saṁyutam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ṣaṭ-triṁśal-lakṣaṇopetaṁ guṇālaṅkāra-bhūṣitam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mahā-rasaṁ mahā-bhogam udātta-vacanānvitam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mahā-puruṣa-sañcāraṁ sādhv-ācāra-jana-priyam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suśliṣṭa-sandhi-saṁyogaṁ suprayogaṁ sukhāśrayam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mṛdu-śabdābhidhānaṁ ca kaviḥ kuryāt tu nāṭakam || [nā.śā. 19.139-141]</w:t>
      </w:r>
    </w:p>
    <w:p w:rsidR="00F9764F" w:rsidRDefault="00F9764F"/>
    <w:p w:rsidR="00F9764F" w:rsidRDefault="00F9764F">
      <w:r>
        <w:t>iti muninoktatvān nāṭake’vaśyaṁ kartavyāny eva |</w:t>
      </w:r>
    </w:p>
    <w:p w:rsidR="00F9764F" w:rsidRDefault="00F9764F"/>
    <w:p w:rsidR="00F9764F" w:rsidRDefault="00F9764F">
      <w:r>
        <w:t>vīthy-aṅgāni vakṣyante—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geya-padaṁ sthita-pāṭhyam āsīnaṁ puṣpa-gaṇḍikā | </w:t>
      </w:r>
      <w:r>
        <w:rPr>
          <w:color w:val="FF0000"/>
        </w:rPr>
        <w:t>212cd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pracchedakas trigūḍhaṁ ca saindhavākhyaṁ dvigūḍham ||297||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uttamottamakaṁ cānyad-ukta-pratyuktam eva ca | </w:t>
      </w:r>
      <w:r>
        <w:rPr>
          <w:color w:val="FF0000"/>
        </w:rPr>
        <w:t>213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lāsye daśavidhaṁ hy etad-aṅgam uktaṁ manīṣibhiḥ ||298||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1. geya-padam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tantrī-bhāṇḍaṁ puraskṛtyopaviṣṭasyāsane puraḥ | </w:t>
      </w:r>
      <w:r>
        <w:rPr>
          <w:color w:val="FF0000"/>
        </w:rPr>
        <w:t>214cd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śuddhaṁ gānaṁ geya-padaṁ .   .   .   .   .   .   .   .   .||299||</w:t>
      </w:r>
    </w:p>
    <w:p w:rsidR="00F9764F" w:rsidRDefault="00F9764F"/>
    <w:p w:rsidR="00F9764F" w:rsidRDefault="00F9764F">
      <w:r>
        <w:t>yathā—gaurī-gṛhe vīṇāṁ vādayantī malayavatī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utphulla-kamala-kesara-</w:t>
      </w:r>
      <w:r>
        <w:rPr>
          <w:rFonts w:cs="Balaram"/>
          <w:noProof w:val="0"/>
          <w:cs/>
          <w:lang w:bidi="sa-IN"/>
        </w:rPr>
        <w:br/>
        <w:t>parāga-gaura-dyute mama hi gauri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abhivāñchitaṁ prasiddhyatu</w:t>
      </w:r>
      <w:r>
        <w:rPr>
          <w:rFonts w:cs="Balaram"/>
          <w:noProof w:val="0"/>
          <w:cs/>
          <w:lang w:bidi="sa-IN"/>
        </w:rPr>
        <w:br/>
        <w:t>bhagavati yuṣmat-prasādena ||</w:t>
      </w:r>
      <w:r>
        <w:rPr>
          <w:rStyle w:val="FootnoteReference"/>
          <w:rFonts w:cs="Vrinda"/>
        </w:rPr>
        <w:footnoteReference w:id="79"/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2. sthita-pāṭhyam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.   .   .   .   .   .   .   .   .sthita-pāṭhyaṁ tad ucyate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madanottāpitā yatra paṭhati prākṛtaṁ sthitā ||300|| </w:t>
      </w:r>
      <w:r>
        <w:rPr>
          <w:color w:val="FF0000"/>
        </w:rPr>
        <w:t>215</w:t>
      </w:r>
    </w:p>
    <w:p w:rsidR="00F9764F" w:rsidRDefault="00F9764F"/>
    <w:p w:rsidR="00F9764F" w:rsidRDefault="00F9764F">
      <w:r>
        <w:t>abhinava-gupta-pādās tv āhuḥ—“upalakṣaṇaṁ caitat | krodhodbhrāntasyāpi prākṛta-paṭhanaṁ sthita-pāṭhyam” iti |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3. āsīna, 4. puṣpa-gaṇḍikā, 5. pracchedakaḥ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nikhilātodya-rahitaṁ śoka-cintānvitābalā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aprasādhita-gātraṁ yad āsīnāsīnam eva tat ||301|| </w:t>
      </w:r>
      <w:r>
        <w:rPr>
          <w:color w:val="FF0000"/>
        </w:rPr>
        <w:t>216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ātodya-miśritaṁ geyaṁ chandāṁsi vividhāni ca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strī-puṁsayor viparyāsa-ceṣṭitaṁ puṣpa-gaṇḍikā ||302|| </w:t>
      </w:r>
      <w:r>
        <w:rPr>
          <w:color w:val="FF0000"/>
        </w:rPr>
        <w:t>217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anyāsaktaṁ patiṁ matvā prema-viccheda-manyunā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vīṇā-puraḥ-saraṁ gānaṁ striyāḥ pracchedako mataḥ ||303|| </w:t>
      </w:r>
      <w:r>
        <w:rPr>
          <w:color w:val="FF0000"/>
        </w:rPr>
        <w:t>218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6. nigūḍhakam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strī-veṣa-dhāriṇāṁ puṁsāṁ nāṭyaṁ ślakṣṇaṁ trigūḍhakam ||304|| </w:t>
      </w:r>
      <w:r>
        <w:rPr>
          <w:color w:val="FF0000"/>
        </w:rPr>
        <w:t>219ab</w:t>
      </w:r>
    </w:p>
    <w:p w:rsidR="00F9764F" w:rsidRDefault="00F9764F"/>
    <w:p w:rsidR="00F9764F" w:rsidRDefault="00F9764F">
      <w:r>
        <w:t>yathā mālatyāṁ, makarandaḥ—“eṣo’smi mālatī saṁvṛttaḥ”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7. saindhavaḥ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kaścana bhraṣṭa-saṅketaḥ suvyakta-karaṇānvitaḥ | </w:t>
      </w:r>
      <w:r>
        <w:rPr>
          <w:color w:val="FF0000"/>
        </w:rPr>
        <w:t>219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prākṛtaṁ vacanaṁ vakti yatra tat saindhavaṁ matam ||305||</w:t>
      </w:r>
    </w:p>
    <w:p w:rsidR="00F9764F" w:rsidRDefault="00F9764F"/>
    <w:p w:rsidR="00F9764F" w:rsidRDefault="00F9764F">
      <w:r>
        <w:t>karaṇaṁ vīṇādi-kriyā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8. dvigūḍhaka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caturasra-padaṁ gītaṁ mukha-pratimukhānvitam | </w:t>
      </w:r>
      <w:r>
        <w:rPr>
          <w:color w:val="FF0000"/>
        </w:rPr>
        <w:t>220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dvigūḍhaṁ rasa-bhāvāḍhyam .   .   .   .   .   .   .   .   .||306|| </w:t>
      </w:r>
      <w:r>
        <w:rPr>
          <w:color w:val="FF0000"/>
        </w:rPr>
        <w:t>221a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uttamottamakam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.   .   .   .   .   .   .   .   .uttamottamakaṁ punaḥ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kopa-prasādajan adhikṣepa-yuktaṁ rasottaram ||307|| </w:t>
      </w:r>
      <w:r>
        <w:rPr>
          <w:color w:val="FF0000"/>
        </w:rPr>
        <w:t>221bcd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10. ukta-prayuktam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hāva-helānvitaṁ citra-śloka-bandha-manoharam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ukti-pratyukti-saṁyuktaṁ sopālambham alīkavat | </w:t>
      </w:r>
      <w:r>
        <w:rPr>
          <w:color w:val="FF0000"/>
        </w:rPr>
        <w:t>222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vilāsānvita-gītārtham ukta-pratyuktam ucyate ||308|| </w:t>
      </w:r>
    </w:p>
    <w:p w:rsidR="00F9764F" w:rsidRDefault="00F9764F"/>
    <w:p w:rsidR="00F9764F" w:rsidRDefault="00F9764F">
      <w:r>
        <w:t>spaṣṭāny udāharaṇāni |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etad eva yadā sarvaiḥ patākā-sthānakair yutam | </w:t>
      </w:r>
      <w:r>
        <w:rPr>
          <w:color w:val="FF0000"/>
        </w:rPr>
        <w:t>223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aṅkaiś ca daśabhir dhīrā mahānāṭakam ūcire ||309||</w:t>
      </w:r>
    </w:p>
    <w:p w:rsidR="00F9764F" w:rsidRDefault="00F9764F"/>
    <w:p w:rsidR="00F9764F" w:rsidRDefault="00F9764F">
      <w:r>
        <w:t>etad eva nāṭakam | yathā bāla-rāmāyaṇam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prakaraṇam—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bhavet prakaraṇe vṛttaṁ laukikaṁ kavi-kalpitam | </w:t>
      </w:r>
      <w:r>
        <w:rPr>
          <w:color w:val="FF0000"/>
        </w:rPr>
        <w:t>224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śṛṅgāro’ṅgī nāyakas tu vipro’mātyo’thavā vaṇik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sāpāya-dharma-kāmārtha-paro dhīra-praśāntakaḥ ||310|| </w:t>
      </w:r>
      <w:r>
        <w:rPr>
          <w:color w:val="FF0000"/>
        </w:rPr>
        <w:t>225</w:t>
      </w:r>
    </w:p>
    <w:p w:rsidR="00F9764F" w:rsidRDefault="00F9764F"/>
    <w:p w:rsidR="00F9764F" w:rsidRDefault="00F9764F">
      <w:r>
        <w:t>vipra-nāyakaṁ yathā mṛcchakaṭikam | amātya-nāyakaṁ mālatī-mādhavam | vaṇiṅ-nāyakaṁ puṣpa-bhūṣitam |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nāyikā kulajā kvāpi veśyā kvāpi dvayaṁ kvacit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tena bhedās trayas tasya tatra bhedas tṛtīyakaḥ | </w:t>
      </w:r>
      <w:r>
        <w:rPr>
          <w:color w:val="FF0000"/>
        </w:rPr>
        <w:t>226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kitava-dyūta-kārādi-viṭa-ceṭaka-saṅkulaḥ ||311||</w:t>
      </w:r>
    </w:p>
    <w:p w:rsidR="00F9764F" w:rsidRDefault="00F9764F"/>
    <w:p w:rsidR="00F9764F" w:rsidRDefault="00F9764F">
      <w:r>
        <w:t>kula-strī puṣpa-bhūṣite | veśyā tu raṅga-vṛtte | dve api mṛcchakaṭike | asya nāṭaka-prakṛtitvāc cheṣaṁ nāṭakavat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bhāṇaḥ—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bhāṇaḥ syād dhūrta-carito nānāvasthāntarātmakaḥ | </w:t>
      </w:r>
      <w:r>
        <w:rPr>
          <w:color w:val="FF0000"/>
        </w:rPr>
        <w:t>227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ekāṅka eka evātra nipuṇaḥ paṇḍito viṭaḥ ||312||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raṅge prakāśayet svenānubhūtam itareṇa vā | </w:t>
      </w:r>
      <w:r>
        <w:rPr>
          <w:color w:val="FF0000"/>
        </w:rPr>
        <w:t>228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sambodhanokti-pratyuktī kuryād ākāśa-bhāṣitaiḥ ||313||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sūcayed vīra-śṛṅgārau śaurya-saubhāgya-varṇanaiḥ | </w:t>
      </w:r>
      <w:r>
        <w:rPr>
          <w:color w:val="FF0000"/>
        </w:rPr>
        <w:t>229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tatretivṛttam utpādyaṁ vṛttiḥ prāyeṇa bhāratī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mukha-nirvahaṇe sandhī lāsyāṅgāni daśāpi ca ||314|| </w:t>
      </w:r>
      <w:r>
        <w:rPr>
          <w:color w:val="FF0000"/>
        </w:rPr>
        <w:t>230</w:t>
      </w:r>
    </w:p>
    <w:p w:rsidR="00F9764F" w:rsidRDefault="00F9764F"/>
    <w:p w:rsidR="00F9764F" w:rsidRDefault="00F9764F">
      <w:r>
        <w:t>atrākāśa-bhāṣita-rūpa-para-vacanam api svayam evānuvadann uttara-pratyuttare kuryāt | śṛṅgāra-vīra-rasau ca saubhāgya-śaurya-varṇanayā sūcayet | prāyeṇa bhāratī, kvāpi kaiśiky api vṛttir bhavati | lāsyāṅgāni geya-padādīni | udāharaṇam—līlā-madhukaraḥ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vyāyogaḥ—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khyātetivṛtto vyāyogaḥ svalpa-strī-jana-saṁyutaḥ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hīno garbha-vimarśābhyāṁ narair bahubhir āśritaḥ ||315|| </w:t>
      </w:r>
      <w:r>
        <w:rPr>
          <w:color w:val="FF0000"/>
        </w:rPr>
        <w:t>231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ekāṅkaś ca bhaved astrī-nimittam amarodayaḥ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kaiśikī-vṛtti-rahitaḥ prakhyātas tatra nāyakaḥ ||316|| </w:t>
      </w:r>
      <w:r>
        <w:rPr>
          <w:color w:val="FF0000"/>
        </w:rPr>
        <w:t>232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rājarṣir atha divyo vā bhaved dhīroddhataś ca saḥ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hāsya-śṛṅgāra-śāntebhya itare’trāṅgino rasāḥ ||317|| </w:t>
      </w:r>
      <w:r>
        <w:rPr>
          <w:color w:val="FF0000"/>
        </w:rPr>
        <w:t>233</w:t>
      </w:r>
    </w:p>
    <w:p w:rsidR="00F9764F" w:rsidRDefault="00F9764F"/>
    <w:p w:rsidR="00F9764F" w:rsidRDefault="00F9764F">
      <w:r>
        <w:t>yathā saugandhikāharaṇam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samavakāraḥ—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vṛttaṁ samavakāre tu khyātaṁ devāsurāśrayam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sandhayo nirvimarśās tu trayo’ṅkās tatra cādime ||318|| </w:t>
      </w:r>
      <w:r>
        <w:rPr>
          <w:color w:val="FF0000"/>
        </w:rPr>
        <w:t>234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sandhī dvāv antyayos tadvad eka eko bhavet punaḥ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nāyakā dvādaśodāttāḥ prakhyātā deva-mānavāḥ ||319|| </w:t>
      </w:r>
      <w:r>
        <w:rPr>
          <w:color w:val="FF0000"/>
        </w:rPr>
        <w:t>235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phalaṁ pṛthak pṛthak teṣāṁ vīra-mukhyo’khilo rasaḥ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vṛttayo manda-kaiśikyo nātra bindu-praveśakau ||320|| </w:t>
      </w:r>
      <w:r>
        <w:rPr>
          <w:color w:val="FF0000"/>
        </w:rPr>
        <w:t>236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vīthy-aṅgāni ca tatra syur yathālābhaṁ trayodaśa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gāyatry-uṣṇiṅ-mukhāny atra cchandāṁsi vividhāni ca ||321|| </w:t>
      </w:r>
      <w:r>
        <w:rPr>
          <w:color w:val="FF0000"/>
        </w:rPr>
        <w:t>237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tri-śṛṅgāras tri-kapaṭaḥ kāryaś cāyaṁ trivid-ravaḥ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vastu dvādaśa-nālībhir niṣpādyaṁ prathamāṅkagam | </w:t>
      </w:r>
      <w:r>
        <w:rPr>
          <w:color w:val="FF0000"/>
        </w:rPr>
        <w:t>238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dvitīye’ṅke catasṛbhir dvābhyām aṅke tṛtīyake ||322||</w:t>
      </w:r>
    </w:p>
    <w:p w:rsidR="00F9764F" w:rsidRDefault="00F9764F"/>
    <w:p w:rsidR="00F9764F" w:rsidRDefault="00F9764F">
      <w:r>
        <w:t>nālikā ghaṭikā-dvayam ucyate | bindu-praveśakau ca nāṭakoktāv api neha vidhātavyau | tatra—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dharmārtha-kāmais trividhaḥ śṛṅgāraḥ kapaṭaḥ punaḥ | </w:t>
      </w:r>
      <w:r>
        <w:rPr>
          <w:color w:val="FF0000"/>
        </w:rPr>
        <w:t>239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svābhāvikaḥ kṛtrimaś ca daivajo vidravaḥ punaḥ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acetanaiś cetanaiś ca cetanācetanaiḥ kṛtaḥ ||323|| </w:t>
      </w:r>
      <w:r>
        <w:rPr>
          <w:color w:val="FF0000"/>
        </w:rPr>
        <w:t>240</w:t>
      </w:r>
    </w:p>
    <w:p w:rsidR="00F9764F" w:rsidRDefault="00F9764F"/>
    <w:p w:rsidR="00F9764F" w:rsidRDefault="00F9764F">
      <w:r>
        <w:t>tatra śāstrāvirodhena kṛto dharma-śṛṅgāraḥ | artha-lābhārtha-kalpito’rtha-śṛṅgāraḥ | prahasana-śṛṅgāraḥ kāma-śṛṅgāraḥ | tatra kāma-śṛṅgāraḥ prathamāṅka eva | anyayos tu na niyama ity āhuḥ | cetanācetanā gajādayaḥ | samavakīryante bahavo’rthā asminn iti samavakāraḥ | yathā samudra-mathanam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ḍimaḥ—</w:t>
      </w:r>
    </w:p>
    <w:p w:rsidR="00F9764F" w:rsidRDefault="00F9764F">
      <w:r>
        <w:t xml:space="preserve"> 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māyendra-jāla-saṅgrāma-krodhodbhrāntādi-ceṣṭitaiḥ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aparāgaiś ca bhūyiṣṭho ḍimaḥ khyātetivṛttakaḥ ||324|| </w:t>
      </w:r>
      <w:r>
        <w:rPr>
          <w:color w:val="FF0000"/>
        </w:rPr>
        <w:t>241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aṅgī raudra-rasas tatra sarve’ṅgāni rasāḥ punaḥ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catvāro’ṅkā matā neha viṣkambhaka-praveśakau ||325|| </w:t>
      </w:r>
      <w:r>
        <w:rPr>
          <w:color w:val="FF0000"/>
          <w:lang w:val="fr-CA"/>
        </w:rPr>
        <w:t>242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nāyakā deva-gandharva-yakṣa-rakṣo-mahoragāḥ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bhūta-preta-piśācādyāḥ ṣoḍaśātyantam uddhatāḥ ||326|| </w:t>
      </w:r>
      <w:r>
        <w:rPr>
          <w:color w:val="FF0000"/>
          <w:lang w:val="fr-CA"/>
        </w:rPr>
        <w:t>243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vṛttayaḥ kaiśikī-hīnā nirvimarśāś ca sandhayaḥ |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dīptāḥ syuḥ ṣaḍ-rasāḥ śānta-hāsya-śṛṅgāra-varjitāḥ ||327|| </w:t>
      </w:r>
      <w:r>
        <w:rPr>
          <w:color w:val="FF0000"/>
          <w:lang w:val="fr-CA"/>
        </w:rPr>
        <w:t>244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atrodāharaṇaṁ ca tripura-dāhaḥ iti maharṣiḥ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īhāmṛgaḥ</w:t>
      </w:r>
      <w:r>
        <w:rPr>
          <w:lang w:val="fr-CA"/>
        </w:rPr>
        <w:t>—</w:t>
      </w:r>
    </w:p>
    <w:p w:rsidR="00F9764F" w:rsidRDefault="00F9764F">
      <w:pPr>
        <w:jc w:val="center"/>
        <w:rPr>
          <w:b/>
          <w:sz w:val="28"/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īhāmṛgo miśra-vṛttaś caturaṅgaḥ prakīrtitaḥ |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mukha-pratimukhe sandhī tatra nirvahaṇaṁ tathā ||328|| </w:t>
      </w:r>
      <w:r>
        <w:rPr>
          <w:color w:val="FF0000"/>
          <w:lang w:val="fr-CA"/>
        </w:rPr>
        <w:t>245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nara-divyāvani-yamau nāyaka-pratināyakau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khyātau dhīroddhatāv anyo gūḍha-bhāvād ayukta-kṛt ||329|| </w:t>
      </w:r>
      <w:r>
        <w:rPr>
          <w:color w:val="FF0000"/>
          <w:lang w:val="fr-CA"/>
        </w:rPr>
        <w:t>246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divyas triyama-nicchantīm apahārādinecchataḥ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śṛṅgārābhāsam apy asya kiñcit kiñcit pradarśayet ||330|| </w:t>
      </w:r>
      <w:r>
        <w:rPr>
          <w:color w:val="FF0000"/>
          <w:lang w:val="fr-CA"/>
        </w:rPr>
        <w:t>247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patākā-nāyakā divyā martyā vāpi daśoddhatāḥ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yuddham ānīya saṁrambhaṁ paraṁ vyājān nivartate ||331|| </w:t>
      </w:r>
      <w:r>
        <w:rPr>
          <w:color w:val="FF0000"/>
          <w:lang w:val="fr-CA"/>
        </w:rPr>
        <w:t>248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mahātmāno vadha-prāptā api vadhyāḥ syur atra no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ekāṅko deva evātra netety āhuḥ pare punaḥ | </w:t>
      </w:r>
      <w:r>
        <w:rPr>
          <w:color w:val="FF0000"/>
          <w:lang w:val="fr-CA"/>
        </w:rPr>
        <w:t>249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divya-strī-hetukaṁ yuddhaṁ nāyakāḥ ṣaḍ itītare ||332||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miśraṁ khyātākhyātam | anyaḥ pratināyakaḥ | patākānāyakās tu nāyaka-pratināyakayor militā daśa | nāyako mṛgavad alabhyāṁ nāyaikām atra īhate vāñchatītīhāmṛgaḥ | yathā kusumaśekhara-vijayādiḥ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aṅkaḥ—</w:t>
      </w:r>
    </w:p>
    <w:p w:rsidR="00F9764F" w:rsidRDefault="00F9764F">
      <w:pPr>
        <w:rPr>
          <w:b/>
          <w:bCs/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utsṛṣṭikāṅka ekāṅko netāraḥ prākṛtā narāḥ | </w:t>
      </w:r>
      <w:r>
        <w:rPr>
          <w:color w:val="FF0000"/>
          <w:lang w:val="fr-CA"/>
        </w:rPr>
        <w:t>250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raso’tra karuṇaḥ sthāyī bahu-strī-paridevitam ||333||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prakhyātam itivṛttaṁ ca kavir buddhyā prapañcayet | </w:t>
      </w:r>
      <w:r>
        <w:rPr>
          <w:color w:val="FF0000"/>
          <w:lang w:val="fr-CA"/>
        </w:rPr>
        <w:t>251</w:t>
      </w:r>
      <w:r>
        <w:rPr>
          <w:b/>
          <w:sz w:val="28"/>
          <w:lang w:val="fr-CA"/>
        </w:rPr>
        <w:br/>
        <w:t>bhāṇavat sandhi-vṛtty-aṅgāny asmin jaya-parājayau |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yuddhaṁ ca vācā kartavyaṁ nirveda-vacanaṁ bahu ||334|| </w:t>
      </w:r>
      <w:r>
        <w:rPr>
          <w:color w:val="FF0000"/>
          <w:lang w:val="fr-CA"/>
        </w:rPr>
        <w:t>252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iyaṁ ca kecit nāṭakādy-antaḥ-pāty-aṅka-paricchedārtham utsṛṣṭikāṅka-nāmānam āhuḥ | anye tu—utkrāntā viloma-rūpā sṛṣṭir yatrety utsṛṣṭikāṅkaḥ | yathā—śarmiṣṭhā-yayātiḥ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/>
          <w:bCs/>
          <w:lang w:val="fr-CA"/>
        </w:rPr>
      </w:pPr>
      <w:r>
        <w:rPr>
          <w:lang w:val="fr-CA"/>
        </w:rPr>
        <w:t xml:space="preserve">atha </w:t>
      </w:r>
      <w:r>
        <w:rPr>
          <w:b/>
          <w:bCs/>
          <w:lang w:val="fr-CA"/>
        </w:rPr>
        <w:t>vīthī—</w:t>
      </w:r>
    </w:p>
    <w:p w:rsidR="00F9764F" w:rsidRDefault="00F9764F">
      <w:pPr>
        <w:rPr>
          <w:b/>
          <w:bCs/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vīthyām eko bhaved aṅkaḥ kaścid eko’tra kalpyate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ākāśa-bhāṣitair uktaiś citrāṁ pratyuktim āśritaḥ ||335|| </w:t>
      </w:r>
      <w:r>
        <w:rPr>
          <w:color w:val="FF0000"/>
          <w:lang w:val="fr-CA"/>
        </w:rPr>
        <w:t>253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sūcayed bhūri śṛṅgāraṁ kiñcid anyān rasān prati |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mukha-nirvahaṇe sandhī artha-prakṛtayo’khilāḥ ||336|| </w:t>
      </w:r>
      <w:r>
        <w:rPr>
          <w:color w:val="FF0000"/>
          <w:lang w:val="fr-CA"/>
        </w:rPr>
        <w:t>254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kaścid uttamo madhyamo’dhamo vā śṛṅgāra-bahulatvāc cāsyāḥ kaiśikī-vṛtti-bahulatvam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asyās trayodaśāṅgāni nirdiśanti manīṣiṇaḥ |</w:t>
      </w: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uddhātyakāvalagite prapañccas trigataṁ chalam ||337|| </w:t>
      </w:r>
      <w:r>
        <w:rPr>
          <w:color w:val="FF0000"/>
          <w:lang w:val="fr-CA"/>
        </w:rPr>
        <w:t>255</w:t>
      </w: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>vāk-kely-adhibale gaṇḍam avasyandita-nālike |</w:t>
      </w:r>
    </w:p>
    <w:p w:rsidR="00F9764F" w:rsidRPr="00101067" w:rsidRDefault="00F9764F">
      <w:pPr>
        <w:jc w:val="center"/>
        <w:rPr>
          <w:color w:val="FF0000"/>
        </w:rPr>
      </w:pPr>
      <w:r w:rsidRPr="00101067">
        <w:rPr>
          <w:b/>
          <w:sz w:val="28"/>
        </w:rPr>
        <w:t xml:space="preserve">asat-pralāpa-vyāhāra-mārdavāni ca tāni tu ||338|| </w:t>
      </w:r>
      <w:r w:rsidRPr="00101067">
        <w:rPr>
          <w:color w:val="FF0000"/>
        </w:rPr>
        <w:t>256</w:t>
      </w:r>
    </w:p>
    <w:p w:rsidR="00F9764F" w:rsidRPr="00101067" w:rsidRDefault="00F9764F"/>
    <w:p w:rsidR="00F9764F" w:rsidRPr="00101067" w:rsidRDefault="00F9764F">
      <w:r w:rsidRPr="00101067">
        <w:t>tatroddhātyatakāvalagite prastāvanāprastāve sodāharaṇaṁ lakṣite |</w:t>
      </w:r>
    </w:p>
    <w:p w:rsidR="00F9764F" w:rsidRPr="00101067" w:rsidRDefault="00F9764F"/>
    <w:p w:rsidR="00F9764F" w:rsidRPr="00101067" w:rsidRDefault="00F9764F">
      <w:pPr>
        <w:jc w:val="center"/>
        <w:rPr>
          <w:color w:val="FF0000"/>
        </w:rPr>
      </w:pPr>
      <w:r w:rsidRPr="00101067">
        <w:rPr>
          <w:b/>
          <w:sz w:val="28"/>
        </w:rPr>
        <w:t>mitho vākyam asadbhūtaṁ prapañco hāsya-kṛn mataḥ ||339||</w:t>
      </w:r>
      <w:r w:rsidRPr="00101067">
        <w:rPr>
          <w:color w:val="FF0000"/>
        </w:rPr>
        <w:t xml:space="preserve"> 257ab</w:t>
      </w:r>
    </w:p>
    <w:p w:rsidR="00F9764F" w:rsidRPr="00101067" w:rsidRDefault="00F9764F"/>
    <w:p w:rsidR="00F9764F" w:rsidRPr="00101067" w:rsidRDefault="00F9764F">
      <w:r w:rsidRPr="00101067">
        <w:t>yathā vikramorvaśyām—balabhīstha-vidūṣaka-ceṭyor anyonya-vacanam |</w:t>
      </w:r>
    </w:p>
    <w:p w:rsidR="00F9764F" w:rsidRPr="00101067" w:rsidRDefault="00F9764F">
      <w:pPr>
        <w:jc w:val="center"/>
        <w:rPr>
          <w:b/>
          <w:sz w:val="28"/>
        </w:rPr>
      </w:pP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 xml:space="preserve">trigataṁ syād anekārtha-yojanaṁ śruti-sābhyataḥ ||340|| </w:t>
      </w:r>
      <w:r w:rsidRPr="00101067">
        <w:rPr>
          <w:color w:val="FF0000"/>
        </w:rPr>
        <w:t>257cd</w:t>
      </w:r>
    </w:p>
    <w:p w:rsidR="00F9764F" w:rsidRPr="00101067" w:rsidRDefault="00F9764F"/>
    <w:p w:rsidR="00F9764F" w:rsidRPr="00101067" w:rsidRDefault="00F9764F">
      <w:r w:rsidRPr="00101067">
        <w:t>yathā tatraiva, rājā—</w:t>
      </w:r>
    </w:p>
    <w:p w:rsidR="00F9764F" w:rsidRPr="00101067" w:rsidRDefault="00F9764F"/>
    <w:p w:rsidR="00F9764F" w:rsidRPr="00101067" w:rsidRDefault="00F9764F">
      <w:pPr>
        <w:pStyle w:val="Quote"/>
        <w:rPr>
          <w:lang w:val="en-CA"/>
        </w:rPr>
      </w:pPr>
      <w:r w:rsidRPr="00101067">
        <w:rPr>
          <w:lang w:val="en-CA"/>
        </w:rPr>
        <w:t>sarva-kṣiti-bhṛtāṁ nātha dṛṣṭā sarvāṅga-sundarī |</w:t>
      </w:r>
    </w:p>
    <w:p w:rsidR="00F9764F" w:rsidRPr="00101067" w:rsidRDefault="00F9764F">
      <w:pPr>
        <w:pStyle w:val="Quote"/>
        <w:rPr>
          <w:lang w:val="en-CA"/>
        </w:rPr>
      </w:pPr>
      <w:r w:rsidRPr="00101067">
        <w:rPr>
          <w:lang w:val="en-CA"/>
        </w:rPr>
        <w:t>rāmā ramye vanānte’smin mayā virahitā tvayā ||</w:t>
      </w:r>
    </w:p>
    <w:p w:rsidR="00F9764F" w:rsidRPr="00101067" w:rsidRDefault="00F9764F"/>
    <w:p w:rsidR="00F9764F" w:rsidRPr="00101067" w:rsidRDefault="00F9764F">
      <w:r w:rsidRPr="00101067">
        <w:t>nepathye tatraiva pratiśabdaḥ | rājā—kathaṁ dṛṣṭety āha | atra praśna-vākyam evottaratvena yojitam | naṭādi-tritaya-viṣayam evedam iti kaścit |</w:t>
      </w:r>
    </w:p>
    <w:p w:rsidR="00F9764F" w:rsidRPr="00101067" w:rsidRDefault="00F9764F">
      <w:pPr>
        <w:jc w:val="center"/>
        <w:rPr>
          <w:b/>
          <w:sz w:val="28"/>
        </w:rPr>
      </w:pPr>
    </w:p>
    <w:p w:rsidR="00F9764F" w:rsidRPr="00101067" w:rsidRDefault="00F9764F">
      <w:pPr>
        <w:jc w:val="center"/>
        <w:rPr>
          <w:color w:val="FF0000"/>
        </w:rPr>
      </w:pPr>
      <w:r w:rsidRPr="00101067">
        <w:rPr>
          <w:b/>
          <w:sz w:val="28"/>
        </w:rPr>
        <w:t xml:space="preserve">priyābhair apriyair vākyair vilobhya-cchalanācchalam ||341|| </w:t>
      </w:r>
      <w:r w:rsidRPr="00101067">
        <w:rPr>
          <w:color w:val="FF0000"/>
        </w:rPr>
        <w:t>258ab</w:t>
      </w:r>
    </w:p>
    <w:p w:rsidR="00F9764F" w:rsidRPr="00101067" w:rsidRDefault="00F9764F"/>
    <w:p w:rsidR="00F9764F" w:rsidRPr="00101067" w:rsidRDefault="00F9764F">
      <w:r w:rsidRPr="00101067">
        <w:t>yathā veṇyāṁ bhīmārjuna—</w:t>
      </w:r>
    </w:p>
    <w:p w:rsidR="00F9764F" w:rsidRPr="00101067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kartā dyūta-cchalānāṁ jatumaya-śaraṇoddīpanaḥ so’timānī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kṛṣṇā-keśottarīya-vyapanayana-marut pāṇḍavā yasya dāsāḥ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rājā duḥśāsanāder gurur anuja-śatasyāṅgarājasya mitraṁ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kvāste duryodhano’sau kathayata na ruṣā draṣṭum āgatau svaḥ || [ve.saṁ. 5.26]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anye tvāhuś chalaṁ kiñcit kāryam uddiśya kasyacit | </w:t>
      </w:r>
      <w:r>
        <w:rPr>
          <w:color w:val="FF0000"/>
        </w:rPr>
        <w:t>258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udīryate yad vacanaṁ vañcanāhāsya-roṣa-kṛt ||342||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6. vāk-keliḥ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vāk-kelir hāsya-sambandho dvitri-pratyuktito bhavet ||343|| </w:t>
      </w:r>
      <w:r>
        <w:rPr>
          <w:color w:val="FF0000"/>
        </w:rPr>
        <w:t>259</w:t>
      </w:r>
    </w:p>
    <w:p w:rsidR="00F9764F" w:rsidRDefault="00F9764F"/>
    <w:p w:rsidR="00F9764F" w:rsidRDefault="00F9764F">
      <w:r>
        <w:t>dvitrīty upalakṣaṇam—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bhikṣo māṁsa-niṣevaṇaṁ prakuruṣe kiṁ tena madyaṁ vinā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madyaṁ cāpi tava priyaṁ priyam aho vārāṅganābhiḥ saha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veśyāpy artha-ruciḥ kutas tava dhanaṁ dyūtena cauryeṇa vā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caurya-dyūta-parigraho’pi bhavato naṣṭasya kānyā gatiḥ ||</w:t>
      </w:r>
    </w:p>
    <w:p w:rsidR="00F9764F" w:rsidRDefault="00F9764F"/>
    <w:p w:rsidR="00F9764F" w:rsidRDefault="00F9764F">
      <w:r>
        <w:t>kecit—“prakrānta-vākyasya sākāṅkṣasyaiva nivṛttir vākya-keliḥ” ity āhuḥ | anye “anekasya praśnasyaikam uttaram”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anyonya-vākyādhikyoktiḥ spardhayādhibalaṁ matam ||344|| </w:t>
      </w:r>
      <w:r>
        <w:rPr>
          <w:color w:val="FF0000"/>
        </w:rPr>
        <w:t>260ab</w:t>
      </w:r>
    </w:p>
    <w:p w:rsidR="00F9764F" w:rsidRDefault="00F9764F"/>
    <w:p w:rsidR="00F9764F" w:rsidRDefault="00F9764F">
      <w:r>
        <w:t>yathā mama prabhāvatyām, vajranābhaḥ—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asya vakṣaḥ kṣaṇenaiva nirmathya gadayānayā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līlayonmūlayāmy eṣa bhuvana-dvayam adya vaḥ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pradyumnaḥ—are are asurāpasada ! alam amunā bahu-pralāpena |</w:t>
      </w:r>
    </w:p>
    <w:p w:rsidR="00F9764F" w:rsidRDefault="00F9764F"/>
    <w:p w:rsidR="00F9764F" w:rsidRDefault="00F9764F">
      <w:r>
        <w:t>mama khalu—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asya pracaṇḍa-bhuja-daṇḍa-samarpitoru-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kodaṇḍa-nirgalita-kāṇḍa-samūha-pātaiḥ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āstāṁ samasta-ditija-kṣatajokṣiteyaṁ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kṣoṇiḥ kṣaṇena piśitāśana-lobhanīyā ||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8. gaṇḍam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gaṇḍaṁ prastuta-sambandhi bhinnārthaṁ satvaraṁ vacaḥ ||345|| </w:t>
      </w:r>
      <w:r>
        <w:rPr>
          <w:color w:val="FF0000"/>
        </w:rPr>
        <w:t>260cd</w:t>
      </w:r>
    </w:p>
    <w:p w:rsidR="00F9764F" w:rsidRDefault="00F9764F"/>
    <w:p w:rsidR="00F9764F" w:rsidRDefault="00F9764F">
      <w:r>
        <w:t>yathā veṇyāṁ, rājā—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adhyāsituṁ tava ciraṁ jaghana-sthalasya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paryāptam eva karabhoru mamoru-yugmam || [ve.saṁ. 2.22] ity anantaram—</w:t>
      </w:r>
    </w:p>
    <w:p w:rsidR="00F9764F" w:rsidRDefault="00F9764F"/>
    <w:p w:rsidR="00F9764F" w:rsidRDefault="00F9764F">
      <w:r>
        <w:t xml:space="preserve">(praviśya) kañcukī </w:t>
      </w:r>
      <w:r>
        <w:rPr>
          <w:b/>
          <w:bCs/>
        </w:rPr>
        <w:t xml:space="preserve">: </w:t>
      </w:r>
      <w:r>
        <w:t>deva bhagnaṁ bhagnam ity ādi | atra ratha-ketana-bhaṅgārthaṁ vacanam ūrubhāṅgārthe sambandhe sambaddham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9. avasyanditam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>vyākhyānaṁ sva-rasoktasyānyathāvasyanditaṁ bhavet ||346||</w:t>
      </w:r>
      <w:r>
        <w:rPr>
          <w:color w:val="FF0000"/>
        </w:rPr>
        <w:t xml:space="preserve"> 261ab</w:t>
      </w:r>
    </w:p>
    <w:p w:rsidR="00F9764F" w:rsidRDefault="00F9764F"/>
    <w:p w:rsidR="00F9764F" w:rsidRDefault="00F9764F">
      <w:r>
        <w:t>yathā chalita-rāme, sītā—jāda, kāllaṁ kkhu aojjhāeṇa gantabbaṁ | tahiṁ so rājā biṇaeṇa paṇayidabbo | [</w:t>
      </w:r>
      <w:r>
        <w:rPr>
          <w:i/>
          <w:iCs/>
        </w:rPr>
        <w:t>jāta, kalyaṁ khalu ayodhyāyāṁ gantavyaṁ | tatra sa rājā vinayena praṇayitavyaḥ |</w:t>
      </w:r>
      <w:r>
        <w:t>]</w:t>
      </w:r>
    </w:p>
    <w:p w:rsidR="00F9764F" w:rsidRDefault="00F9764F"/>
    <w:p w:rsidR="00F9764F" w:rsidRDefault="00F9764F">
      <w:r>
        <w:t>lavaḥ—atha kim āvābhyāṁ rājopajīvibhyāṁ bhavitavyam |</w:t>
      </w:r>
    </w:p>
    <w:p w:rsidR="00F9764F" w:rsidRDefault="00F9764F"/>
    <w:p w:rsidR="00F9764F" w:rsidRDefault="00F9764F">
      <w:r>
        <w:t>sītā—jāda, so kkhu tumhāṇaṁ pidā | [</w:t>
      </w:r>
      <w:r>
        <w:rPr>
          <w:i/>
          <w:iCs/>
        </w:rPr>
        <w:t>jāta, sa khalu yuvayoḥ pitā</w:t>
      </w:r>
      <w:r>
        <w:t xml:space="preserve"> |]</w:t>
      </w:r>
    </w:p>
    <w:p w:rsidR="00F9764F" w:rsidRDefault="00F9764F"/>
    <w:p w:rsidR="00F9764F" w:rsidRDefault="00F9764F">
      <w:r>
        <w:t>lavaḥ—kim āvayo raghupatiḥ pitā ?</w:t>
      </w:r>
    </w:p>
    <w:p w:rsidR="00F9764F" w:rsidRDefault="00F9764F"/>
    <w:p w:rsidR="00F9764F" w:rsidRDefault="00F9764F">
      <w:r>
        <w:t>sītā (sāśaṅkam)—mā aṇṇadhā saṅkadaṁ, ṇa kkhu tumhāṇaṁ saalāe jjeba puhabīetti | [</w:t>
      </w:r>
      <w:r>
        <w:rPr>
          <w:i/>
          <w:iCs/>
        </w:rPr>
        <w:t>mā anyathā śaṅkadhvaṁ, na khalu yuvayoḥ sakalāyā eva pṛthivyāḥ |</w:t>
      </w:r>
      <w:r>
        <w:t>]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10. nālikā 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prahelikaiva hāsyena yuktā bhavati nālikā ||347|| </w:t>
      </w:r>
      <w:r>
        <w:rPr>
          <w:color w:val="FF0000"/>
        </w:rPr>
        <w:t>261cd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r>
        <w:t>saṁvaraṇakāry-uttaraṁ prahelikā | yathā ratnāvalyāṁ susaṅgatā—“sahi ! jassa kide tumaṁ āadā so aaṁ de purado ciṭṭhadi | [</w:t>
      </w:r>
      <w:r>
        <w:rPr>
          <w:i/>
          <w:iCs/>
        </w:rPr>
        <w:t xml:space="preserve">sakhi, yasya kṛte tvam āgatā so’yaṁ te puras tiṣṭhati </w:t>
      </w:r>
      <w:r>
        <w:t>|]</w:t>
      </w:r>
    </w:p>
    <w:p w:rsidR="00F9764F" w:rsidRDefault="00F9764F"/>
    <w:p w:rsidR="00F9764F" w:rsidRDefault="00F9764F">
      <w:r>
        <w:t>sāgarikā (sābhyasūyam)—kassa kide ahaṁ āadā ? [</w:t>
      </w:r>
      <w:r>
        <w:rPr>
          <w:i/>
          <w:iCs/>
        </w:rPr>
        <w:t>kasya kṛte’ham āgatā?</w:t>
      </w:r>
      <w:r>
        <w:t>]</w:t>
      </w:r>
    </w:p>
    <w:p w:rsidR="00F9764F" w:rsidRDefault="00F9764F"/>
    <w:p w:rsidR="00F9764F" w:rsidRDefault="00F9764F">
      <w:r>
        <w:t>susaṅgatā—alaṁ aṇṇa-saṁkideṇa | ṇaṁ citta-phalaassa | [</w:t>
      </w:r>
      <w:r>
        <w:rPr>
          <w:i/>
          <w:iCs/>
        </w:rPr>
        <w:t xml:space="preserve">alam anya-śaṅkitena ! nanu citra-phalakasya </w:t>
      </w:r>
      <w:r>
        <w:t>|]</w:t>
      </w:r>
    </w:p>
    <w:p w:rsidR="00F9764F" w:rsidRDefault="00F9764F"/>
    <w:p w:rsidR="00F9764F" w:rsidRDefault="00F9764F">
      <w:r>
        <w:t>atra tvaṁ rājñaḥ kṛte āgatety arthaḥ saṁvṛttaḥ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11. asat-pralāpaḥ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asat-pralāpo yad-vākyam asambaddhaṁ tathottaram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agṛhṇato’pi mūrkhasya puro yac ca hitaṁ vacaḥ ||348|| </w:t>
      </w:r>
      <w:r>
        <w:rPr>
          <w:color w:val="FF0000"/>
        </w:rPr>
        <w:t>262</w:t>
      </w:r>
    </w:p>
    <w:p w:rsidR="00F9764F" w:rsidRDefault="00F9764F"/>
    <w:p w:rsidR="00F9764F" w:rsidRDefault="00F9764F">
      <w:r>
        <w:t>tatrādyaṁ yathā mama prabhāvatyām, pradyumnaḥ (sahakāra-vallīm avalokya sānandaṁ)—aho katham ihaiva—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ali-kula-mañjula-keśī parimala-bahulā rasāvahā tanvī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kiśalaya-peśala-pāṇiḥ kokila-kala-bhāṣiṇī priyatamā me ||</w:t>
      </w:r>
    </w:p>
    <w:p w:rsidR="00F9764F" w:rsidRDefault="00F9764F"/>
    <w:p w:rsidR="00F9764F" w:rsidRDefault="00F9764F">
      <w:r>
        <w:t>evam asambadhottare’pi | tṛtīyaṁ yathā—veṇyāṁ duryodhanaṁ prati gāndhārī-vākyam |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color w:val="FF0000"/>
        </w:rPr>
      </w:pPr>
      <w:r>
        <w:rPr>
          <w:color w:val="FF0000"/>
        </w:rPr>
        <w:t xml:space="preserve">12. vyāhāraḥ 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vyāhāro yat parasyārthe hāsya-kṣobha-karaṁ vacaḥ ||349|| </w:t>
      </w:r>
      <w:r>
        <w:rPr>
          <w:color w:val="FF0000"/>
        </w:rPr>
        <w:t>263ab</w:t>
      </w:r>
    </w:p>
    <w:p w:rsidR="00F9764F" w:rsidRDefault="00F9764F"/>
    <w:p w:rsidR="00F9764F" w:rsidRDefault="00F9764F">
      <w:r>
        <w:t>yathā mālavikāgnimitre lāsya-prayogāvasāne mālavikā nirgantum icchati vidūṣakaḥ—mā dāva ubadesa-muddhā gamissasi [</w:t>
      </w:r>
      <w:r>
        <w:rPr>
          <w:i/>
          <w:iCs/>
        </w:rPr>
        <w:t>mā tāvad upadeśa-mugdhā gamiṣyati |</w:t>
      </w:r>
      <w:r>
        <w:t xml:space="preserve">] (ity upakrameṇa) </w:t>
      </w:r>
    </w:p>
    <w:p w:rsidR="00F9764F" w:rsidRDefault="00F9764F"/>
    <w:p w:rsidR="00F9764F" w:rsidRDefault="00F9764F">
      <w:r>
        <w:t xml:space="preserve">gaṇadāsaḥ (vidūṣakaṁ prati)—ārya! ucyatāṁ yas tvayā krama-bhedo lakṣitaḥ | </w:t>
      </w:r>
    </w:p>
    <w:p w:rsidR="00F9764F" w:rsidRDefault="00F9764F"/>
    <w:p w:rsidR="00F9764F" w:rsidRDefault="00F9764F">
      <w:r>
        <w:t>vidūṣakaḥ—paḍhamaṁ bambhaṇa-pūā bhodi sā imāe laṅghidā | [</w:t>
      </w:r>
      <w:r>
        <w:rPr>
          <w:i/>
          <w:iCs/>
        </w:rPr>
        <w:t>prathamaṁ brāhmaṇa-pūjā bhavati, sā anayā laṅghitā</w:t>
      </w:r>
      <w:r>
        <w:t xml:space="preserve"> |] (mālavikā smayate) ity ādinā nāyakasya viśuddha-nāyikā-darśana-prayuktena hāsa-lobha-kāriṇā vacasā vyāhāraḥ |</w:t>
      </w:r>
    </w:p>
    <w:p w:rsidR="00F9764F" w:rsidRDefault="00F9764F"/>
    <w:p w:rsidR="00F9764F" w:rsidRDefault="00F9764F">
      <w:pPr>
        <w:jc w:val="center"/>
        <w:rPr>
          <w:color w:val="FF0000"/>
        </w:rPr>
      </w:pPr>
      <w:r>
        <w:rPr>
          <w:color w:val="FF0000"/>
        </w:rPr>
        <w:t>13. mṛdavaṁ</w:t>
      </w:r>
    </w:p>
    <w:p w:rsidR="00F9764F" w:rsidRDefault="00F9764F">
      <w:pPr>
        <w:jc w:val="center"/>
        <w:rPr>
          <w:color w:val="FF0000"/>
        </w:rPr>
      </w:pP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doṣā guṇā guṇā doṣā yatra syur mṛdavaṁ hi tat ||350|| </w:t>
      </w:r>
      <w:r>
        <w:rPr>
          <w:color w:val="FF0000"/>
        </w:rPr>
        <w:t>263cd</w:t>
      </w:r>
    </w:p>
    <w:p w:rsidR="00F9764F" w:rsidRDefault="00F9764F"/>
    <w:p w:rsidR="00F9764F" w:rsidRDefault="00F9764F">
      <w:r>
        <w:t>krameṇa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priya jīvitatā-krauryaṁ niḥsnehatvaṁ kṛtaghnatā |</w:t>
      </w:r>
      <w:r>
        <w:rPr>
          <w:rFonts w:cs="Balaram"/>
          <w:noProof w:val="0"/>
          <w:cs/>
          <w:lang w:bidi="sa-IN"/>
        </w:rPr>
        <w:br/>
        <w:t>bhūyas tvad-darśanād eva mamaite guṇatāṁ gatāḥ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tasyās tad-rūpa-saundaryaṁ bhūṣitaṁ yauvana-śriyā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sukhaikāyatanaṁ jātaṁ duḥkhāyaiva mamādhunā ||</w:t>
      </w:r>
    </w:p>
    <w:p w:rsidR="00F9764F" w:rsidRDefault="00F9764F"/>
    <w:p w:rsidR="00F9764F" w:rsidRDefault="00F9764F">
      <w:r>
        <w:t>etāni cāṅgāni nāṭakādiṣu sambhavanty api vīthyām avaśyaṁ vidheyāni spaṣṭatayā nāṭakādiṣu viniviṣṭāny apīhodāhṛtāni | vīthīva nānā-rasānāṁ cātra mālā-rūpatayā sthitatvād vīthīyam | yathā mālavikā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prahasanam—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bhāṇavat sandhi-sandhy-aṅga-lāsyāṅkāṅkair vinirmitam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bhavet prahasanaṁ vṛttaṁ nindyānāṁ kavi-kalpitam ||351|| </w:t>
      </w:r>
      <w:r>
        <w:rPr>
          <w:color w:val="FF0000"/>
        </w:rPr>
        <w:t>264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atra nārabhaṭī nāpi viṣkambhaka-praveśakau |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aṅgī hāsya-rasas tatra vīthy-aṅgānāṁ sthitir na vā ||352|| </w:t>
      </w:r>
      <w:r>
        <w:rPr>
          <w:color w:val="FF0000"/>
        </w:rPr>
        <w:t>265</w:t>
      </w:r>
    </w:p>
    <w:p w:rsidR="00F9764F" w:rsidRDefault="00F9764F"/>
    <w:p w:rsidR="00F9764F" w:rsidRDefault="00F9764F">
      <w:r>
        <w:t>tatra—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tapasvi-bhagavad-vipra-prabhṛtiṣv atra nāyakaḥ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eko yatra bhaved dhṛṣṭo hāsyaṁ tac chuddham ucyate ||353||</w:t>
      </w:r>
    </w:p>
    <w:p w:rsidR="00F9764F" w:rsidRDefault="00F9764F"/>
    <w:p w:rsidR="00F9764F" w:rsidRDefault="00F9764F">
      <w:r>
        <w:t>yathā kandarpa-keliḥ |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āśritya kañcana janaṁ saṅkīrṇam iti tad viduḥ ||354|| </w:t>
      </w:r>
      <w:r>
        <w:rPr>
          <w:color w:val="FF0000"/>
        </w:rPr>
        <w:t>266</w:t>
      </w:r>
    </w:p>
    <w:p w:rsidR="00F9764F" w:rsidRDefault="00F9764F"/>
    <w:p w:rsidR="00F9764F" w:rsidRPr="00101067" w:rsidRDefault="00F9764F">
      <w:r w:rsidRPr="00101067">
        <w:t>yathā dhūrta-caritam |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vṛttaṁ bahūnāṁ dhṛṣṭānāṁ saṅkīrṇaṁ kecid ūcire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tat punar bhavati dvy-aṅgkam athavaikāṅka-nirmitam ||355|| </w:t>
      </w:r>
      <w:r>
        <w:rPr>
          <w:color w:val="FF0000"/>
        </w:rPr>
        <w:t>267</w:t>
      </w:r>
    </w:p>
    <w:p w:rsidR="00F9764F" w:rsidRDefault="00F9764F"/>
    <w:p w:rsidR="00F9764F" w:rsidRDefault="00F9764F">
      <w:r>
        <w:t>yathā laṭakamelakādiḥ |</w:t>
      </w:r>
    </w:p>
    <w:p w:rsidR="00F9764F" w:rsidRDefault="00F9764F"/>
    <w:p w:rsidR="00F9764F" w:rsidRDefault="00F9764F">
      <w:r>
        <w:t>munis tv āha—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veśyā ceṭana-puṁsaka-viṭa-dhūrtā bandhak ca yatra syuḥ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avikṛta-veṣa-paricchada-ceṣṭita-karaṇaṁ tu saṅkīrṇam || iti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vikṛtaṁ tu vidur yatra ṣaṇḍha-kañcuki-tāpasāḥ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bhujaṅga-cāraṇa-bhaṭa-prabhṛter veṣa-vāg-yutāḥ ||356|| </w:t>
      </w:r>
      <w:r>
        <w:rPr>
          <w:bCs/>
          <w:color w:val="FF0000"/>
        </w:rPr>
        <w:t>268</w:t>
      </w:r>
    </w:p>
    <w:p w:rsidR="00F9764F" w:rsidRDefault="00F9764F"/>
    <w:p w:rsidR="00F9764F" w:rsidRDefault="00F9764F">
      <w:r>
        <w:t>itaṁ tu saṅkīrṇenaiva gatātham iti muninā pṛthaṅ noktam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 xml:space="preserve">uparūpakāṇi </w:t>
      </w:r>
      <w:r>
        <w:t>| tatra—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nāṭikā kḷpta-vṛttā syāt strī-prāyā caturaṅkikā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prakhyāto dhīra-lalitas tatra syān nāyako nṛpaḥ ||357|| </w:t>
      </w:r>
      <w:r>
        <w:rPr>
          <w:bCs/>
          <w:color w:val="FF0000"/>
        </w:rPr>
        <w:t>269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syād antaḥpura-sambaddhā saṅgīta-vyāpṛtāthavā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navānurāgā kanyātra nāyikā nṛpa-vaṁśajā ||358|| </w:t>
      </w:r>
      <w:r>
        <w:rPr>
          <w:bCs/>
          <w:color w:val="FF0000"/>
        </w:rPr>
        <w:t>270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sampravarteta netāsyāṁ devyās trasena śaṅkitaḥ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devī bhavet punar jyeṣṭhā pragalbhā nṛpa-vaṁśajā ||359|| </w:t>
      </w:r>
      <w:r>
        <w:rPr>
          <w:bCs/>
          <w:color w:val="FF0000"/>
        </w:rPr>
        <w:t>271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pade pade mānavatī tad-vaśaḥ saṅgamo dvayoḥ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vṛttiḥ syāt kaiśikī svalpa-vimarśāḥ sandhayaḥ punaḥ ||360|| </w:t>
      </w:r>
      <w:r>
        <w:rPr>
          <w:bCs/>
          <w:color w:val="FF0000"/>
        </w:rPr>
        <w:t>272</w:t>
      </w:r>
    </w:p>
    <w:p w:rsidR="00F9764F" w:rsidRDefault="00F9764F"/>
    <w:p w:rsidR="00F9764F" w:rsidRDefault="00F9764F">
      <w:r>
        <w:t>dvayor nāyikā-nāyakayoḥ | yathā ratnāvalī-viddhaśālabhañjikādi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troṭakam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saptāṣṭa-nava-pañcāṅkaṁ divyayānuṣa-saṁśrayam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troṭakaṁ nāma tat prāhuḥ pratyaṅkaṁ saṁvidūṣaṇam ||361|| </w:t>
      </w:r>
      <w:r>
        <w:rPr>
          <w:bCs/>
          <w:color w:val="FF0000"/>
        </w:rPr>
        <w:t>273</w:t>
      </w:r>
    </w:p>
    <w:p w:rsidR="00F9764F" w:rsidRDefault="00F9764F"/>
    <w:p w:rsidR="00F9764F" w:rsidRDefault="00F9764F">
      <w:r>
        <w:t>pratyaṅka-savidūṣkatvād atra śrṅgāro’ṅgī | saptāṅkaṁ, yathā stambhita-rambham | pañcāṅkaṁ, yathā vikramorvaśīyam |</w:t>
      </w:r>
      <w:r>
        <w:br/>
      </w:r>
    </w:p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goṣṭhī—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prākṛtair navabhiḥ pumbhir daśabhir vāpy alaṅkṛtā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nodātta-vacanā goṣṭhī kaiśikī-vṛtti-śālinī ||362|| </w:t>
      </w:r>
      <w:r>
        <w:rPr>
          <w:bCs/>
          <w:color w:val="FF0000"/>
        </w:rPr>
        <w:t>274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hīnā garbha-vimarśābhyāṁ pañca-ṣaḍ-yoṣid-anvitā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kāma-śṛṅgāra-saṁyuktā syād ekāṅka-vinirmitā ||363|| </w:t>
      </w:r>
      <w:r>
        <w:rPr>
          <w:bCs/>
          <w:color w:val="FF0000"/>
        </w:rPr>
        <w:t>275</w:t>
      </w:r>
    </w:p>
    <w:p w:rsidR="00F9764F" w:rsidRDefault="00F9764F"/>
    <w:p w:rsidR="00F9764F" w:rsidRDefault="00F9764F">
      <w:r>
        <w:t>yathā raivata-madanikā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saṭṭakam—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saṭṭakaṁ prākṛtāśeṣa-pāṭhyaṁ syād apraveśakam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ca viṣkambhako’py atra pracuraś cādbhuto rasaḥ | </w:t>
      </w:r>
      <w:r>
        <w:rPr>
          <w:bCs/>
          <w:color w:val="FF0000"/>
        </w:rPr>
        <w:t>276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aṅkā javanikākhyāḥ syuḥ syād anyan nāṭikāsamam ||364||</w:t>
      </w:r>
    </w:p>
    <w:p w:rsidR="00F9764F" w:rsidRDefault="00F9764F"/>
    <w:p w:rsidR="00F9764F" w:rsidRDefault="00F9764F">
      <w:r>
        <w:t>yathā karpūra-mañjarī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nāṭya-rāsakam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nāṭya-rāsakam ekāṅkaṁ bahu-tāla-laya-sthiti | </w:t>
      </w:r>
      <w:r>
        <w:rPr>
          <w:bCs/>
          <w:color w:val="FF0000"/>
        </w:rPr>
        <w:t>277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udātta-nāyakaṁ tadvat pīṭhamardopanāyakam ||365||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hāsyo’ṅgy atra sa-śṛṅgāro nārī vāsaka-sajjikā | </w:t>
      </w:r>
      <w:r>
        <w:rPr>
          <w:bCs/>
          <w:color w:val="FF0000"/>
        </w:rPr>
        <w:t>278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mukha-nirvahaṇe sandhī lāsyāṅgāni daśāpi ca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kecit pratimukhaṁ sandhim iha necchanti kevalam ||366|| </w:t>
      </w:r>
      <w:r>
        <w:rPr>
          <w:bCs/>
          <w:color w:val="FF0000"/>
        </w:rPr>
        <w:t>279</w:t>
      </w:r>
    </w:p>
    <w:p w:rsidR="00F9764F" w:rsidRDefault="00F9764F"/>
    <w:p w:rsidR="00F9764F" w:rsidRDefault="00F9764F">
      <w:r>
        <w:t>tatra sandhi-dvayavatī, yathā narmavatī | sandhi-catuṣṭayavatī, yathā vilāsavatī |</w:t>
      </w:r>
    </w:p>
    <w:p w:rsidR="00F9764F" w:rsidRDefault="00F9764F"/>
    <w:p w:rsidR="00F9764F" w:rsidRDefault="00F9764F">
      <w:pPr>
        <w:rPr>
          <w:bCs/>
        </w:rPr>
      </w:pPr>
      <w:r>
        <w:t xml:space="preserve">atha </w:t>
      </w:r>
      <w:r>
        <w:rPr>
          <w:b/>
          <w:bCs/>
        </w:rPr>
        <w:t>prasthānakam</w:t>
      </w:r>
      <w:r>
        <w:rPr>
          <w:bCs/>
        </w:rPr>
        <w:t>—</w:t>
      </w:r>
    </w:p>
    <w:p w:rsidR="00F9764F" w:rsidRDefault="00F9764F">
      <w:pPr>
        <w:rPr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prasthāne nāyako dāso hīnaḥ syād upanāyakaḥ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dāsī ca nāyikā vṛttiḥ kaiśikī bhāratī tathā ||367|| </w:t>
      </w:r>
      <w:r>
        <w:rPr>
          <w:bCs/>
          <w:color w:val="FF0000"/>
        </w:rPr>
        <w:t>280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surāpāna-samāyogād uddiṣṭārthasya saṁhṛtiḥ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aṅkau dvau laya-tālādir vilāso bahulas tathā ||368|| </w:t>
      </w:r>
      <w:r>
        <w:rPr>
          <w:bCs/>
          <w:color w:val="FF0000"/>
        </w:rPr>
        <w:t>281</w:t>
      </w:r>
    </w:p>
    <w:p w:rsidR="00F9764F" w:rsidRDefault="00F9764F"/>
    <w:p w:rsidR="00F9764F" w:rsidRDefault="00F9764F">
      <w:r>
        <w:t>yathā śṛṅgāratilakam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ullāpyam—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udātta-nāyakaṁ divya-vṛttam ekāṅka-bhūṣitam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śilpakāṅgair yutaṁ hāsya-śṛṅgāra-karuṇai rasaiḥ ||369|| </w:t>
      </w:r>
      <w:r>
        <w:rPr>
          <w:bCs/>
          <w:color w:val="FF0000"/>
        </w:rPr>
        <w:t>282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ullāpyaṁ bahu-saṅgrāmam astra-gīta-manoharam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catasro nāyikās tatra trayo’ṅkā iti kecana ||370|| </w:t>
      </w:r>
      <w:r>
        <w:rPr>
          <w:bCs/>
          <w:color w:val="FF0000"/>
        </w:rPr>
        <w:t>283</w:t>
      </w:r>
    </w:p>
    <w:p w:rsidR="00F9764F" w:rsidRDefault="00F9764F"/>
    <w:p w:rsidR="00F9764F" w:rsidRDefault="00F9764F">
      <w:r>
        <w:t>śilpakāṅgāni vakṣyamāṇāni, yathā devī-mahādevam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kāvyam—</w:t>
      </w:r>
    </w:p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kāvyam ārabhaṭī-hīnam ekāṅkaṁ hāsya-saṅkulam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khaṇḍa-mātrād vipadikābhagnatālair alaṅkṛtam ||371|| </w:t>
      </w:r>
      <w:r>
        <w:rPr>
          <w:bCs/>
          <w:color w:val="FF0000"/>
        </w:rPr>
        <w:t>284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varṇa-mātrāchaḍḍaṇikā-yutaṁ śṛṅgāra-bhāṣitam |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netā strī cāpy udāttātra sandhī ādyau tathāntimaḥ ||372|| </w:t>
      </w:r>
      <w:r>
        <w:rPr>
          <w:bCs/>
          <w:color w:val="FF0000"/>
        </w:rPr>
        <w:t>285</w:t>
      </w:r>
    </w:p>
    <w:p w:rsidR="00F9764F" w:rsidRDefault="00F9764F"/>
    <w:p w:rsidR="00F9764F" w:rsidRDefault="00F9764F">
      <w:r>
        <w:t>yathā yādavodayam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preṅkhaṇam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garbhāvamarśa-rahitaṁ preṅkhaṇaṁ hīna-nāyakam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asūtradhāram ekāṅkam aviṣkambha-praveśakam ||373|| </w:t>
      </w:r>
      <w:r>
        <w:rPr>
          <w:bCs/>
          <w:color w:val="FF0000"/>
        </w:rPr>
        <w:t>286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niyuddha-sampheṭa-yutaṁ sarva-vṛtti-samāśritam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nepathye gīyate nāndī tathā tatra prarocanā ||374|| </w:t>
      </w:r>
      <w:r>
        <w:rPr>
          <w:bCs/>
          <w:color w:val="FF0000"/>
        </w:rPr>
        <w:t>287</w:t>
      </w:r>
    </w:p>
    <w:p w:rsidR="00F9764F" w:rsidRDefault="00F9764F"/>
    <w:p w:rsidR="00F9764F" w:rsidRDefault="00F9764F">
      <w:r>
        <w:t>yathā bāli-vadhaḥ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rāsakam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rāsakaṁ pañca-pātraṁ syān mukha-nirvahaṇānvitam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bhāṣā-vibhāṣā-bhūyiṣṭhaṁ bhāratī-kaiśikī-yutam ||375|| </w:t>
      </w:r>
      <w:r>
        <w:rPr>
          <w:bCs/>
          <w:color w:val="FF0000"/>
        </w:rPr>
        <w:t>288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asūtradhāram ekāṅkaṁ sa-vīthy-aṅgaṁ kalānvitam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śliṣṭa-nāndī-yutaṁ khyāta-nāyikaṁ mūrkha-nāyikam ||376|| </w:t>
      </w:r>
      <w:r>
        <w:rPr>
          <w:bCs/>
          <w:color w:val="FF0000"/>
        </w:rPr>
        <w:t>289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udātta-bhāva-vinyāsa-saṁśritaṁ cottarottaram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iha pratimukhaṁ sandhim api kecit pracakṣate ||377|| </w:t>
      </w:r>
      <w:r>
        <w:rPr>
          <w:bCs/>
          <w:color w:val="FF0000"/>
        </w:rPr>
        <w:t>290</w:t>
      </w:r>
    </w:p>
    <w:p w:rsidR="00F9764F" w:rsidRDefault="00F9764F"/>
    <w:p w:rsidR="00F9764F" w:rsidRDefault="00F9764F">
      <w:r>
        <w:t xml:space="preserve"> yathā menakāhitam |</w:t>
      </w:r>
    </w:p>
    <w:p w:rsidR="00F9764F" w:rsidRDefault="00F9764F"/>
    <w:p w:rsidR="00F9764F" w:rsidRDefault="00F9764F">
      <w:r>
        <w:t xml:space="preserve">atha </w:t>
      </w:r>
      <w:r>
        <w:rPr>
          <w:b/>
          <w:bCs/>
        </w:rPr>
        <w:t>saṁlāpikam</w:t>
      </w:r>
      <w:r>
        <w:t>—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saṁlāpike’ṅkāś catvāras trayo vā nāyakaḥ punaḥ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pāṣaṇḍaḥ syād rasas tatra śṛṅgāra-karuṇottaraḥ ||378|| </w:t>
      </w:r>
      <w:r>
        <w:rPr>
          <w:bCs/>
          <w:color w:val="FF0000"/>
        </w:rPr>
        <w:t>291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bhaveyuḥ pura-saṁrodha-cchala-saṅgrāma-vidravāḥ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na tatra vṛttir bhavati bhāratī na ca kaiśikī ||379|| </w:t>
      </w:r>
      <w:r>
        <w:rPr>
          <w:bCs/>
          <w:color w:val="FF0000"/>
        </w:rPr>
        <w:t>292</w:t>
      </w:r>
    </w:p>
    <w:p w:rsidR="00F9764F" w:rsidRDefault="00F9764F">
      <w:pPr>
        <w:jc w:val="center"/>
        <w:rPr>
          <w:b/>
          <w:bCs/>
          <w:sz w:val="28"/>
        </w:rPr>
      </w:pPr>
    </w:p>
    <w:p w:rsidR="00F9764F" w:rsidRDefault="00F9764F">
      <w:r>
        <w:t>yathā māyā-kāpālikam |</w:t>
      </w:r>
    </w:p>
    <w:p w:rsidR="00F9764F" w:rsidRDefault="00F9764F"/>
    <w:p w:rsidR="00F9764F" w:rsidRPr="00101067" w:rsidRDefault="00F9764F">
      <w:r w:rsidRPr="00101067">
        <w:t xml:space="preserve">atha </w:t>
      </w:r>
      <w:r w:rsidRPr="00101067">
        <w:rPr>
          <w:b/>
          <w:bCs/>
        </w:rPr>
        <w:t>śrī-gaditam</w:t>
      </w:r>
      <w:r w:rsidRPr="00101067">
        <w:t>—</w:t>
      </w:r>
    </w:p>
    <w:p w:rsidR="00F9764F" w:rsidRPr="00101067" w:rsidRDefault="00F9764F">
      <w:pPr>
        <w:jc w:val="center"/>
      </w:pP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>prakhyāta-vṛttam ekāṅkaṁ prakhyātodātta-nāyakam |</w:t>
      </w: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 xml:space="preserve">prasiddha-nāyikaṁ garbha-vimarśābhyāṁ vivarjitam ||380|| </w:t>
      </w:r>
      <w:r w:rsidRPr="00101067">
        <w:rPr>
          <w:color w:val="FF0000"/>
        </w:rPr>
        <w:t>293</w:t>
      </w: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>bhāratī-vṛtti-bahulaṁ śrīti-śabdena saṅkulam |</w:t>
      </w: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sz w:val="28"/>
        </w:rPr>
        <w:t xml:space="preserve">mataṁ śrī-gaditaṁ nāma vidvadbhir uparūpakam ||381|| </w:t>
      </w:r>
      <w:r w:rsidRPr="00101067">
        <w:rPr>
          <w:color w:val="FF0000"/>
        </w:rPr>
        <w:t>294</w:t>
      </w:r>
    </w:p>
    <w:p w:rsidR="00F9764F" w:rsidRPr="00101067" w:rsidRDefault="00F9764F"/>
    <w:p w:rsidR="00F9764F" w:rsidRPr="00101067" w:rsidRDefault="00F9764F">
      <w:r w:rsidRPr="00101067">
        <w:t>yathā krīḍā-rasātalam |</w:t>
      </w:r>
    </w:p>
    <w:p w:rsidR="00F9764F" w:rsidRPr="00101067" w:rsidRDefault="00F9764F"/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śrīr āsīnā śrī-gadite gāyet kiṁcit paṭhed api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ekāṅko bhāratī-prāya iti kecit pracakṣate ||382|| </w:t>
      </w:r>
      <w:r w:rsidRPr="00101067">
        <w:rPr>
          <w:bCs/>
          <w:color w:val="FF0000"/>
        </w:rPr>
        <w:t>295</w:t>
      </w:r>
    </w:p>
    <w:p w:rsidR="00F9764F" w:rsidRPr="00101067" w:rsidRDefault="00F9764F">
      <w:pPr>
        <w:jc w:val="center"/>
        <w:rPr>
          <w:b/>
          <w:bCs/>
          <w:sz w:val="28"/>
        </w:rPr>
      </w:pPr>
    </w:p>
    <w:p w:rsidR="00F9764F" w:rsidRPr="00101067" w:rsidRDefault="00F9764F">
      <w:r w:rsidRPr="00101067">
        <w:t>ūhyam udāharaṇam |</w:t>
      </w:r>
    </w:p>
    <w:p w:rsidR="00F9764F" w:rsidRPr="00101067" w:rsidRDefault="00F9764F"/>
    <w:p w:rsidR="00F9764F" w:rsidRPr="00101067" w:rsidRDefault="00F9764F">
      <w:r w:rsidRPr="00101067">
        <w:t xml:space="preserve">atha </w:t>
      </w:r>
      <w:r w:rsidRPr="00101067">
        <w:rPr>
          <w:b/>
          <w:bCs/>
        </w:rPr>
        <w:t>śilpikam</w:t>
      </w:r>
      <w:r w:rsidRPr="00101067">
        <w:t>—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catvāraḥ śilpake’ṅkāḥ syuś catasro vṛttayas tathā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aśānta-hāsyāś ca rasā nāyako brāhmaṇo mataḥ ||383|| </w:t>
      </w:r>
      <w:r w:rsidRPr="00101067">
        <w:rPr>
          <w:bCs/>
          <w:color w:val="FF0000"/>
        </w:rPr>
        <w:t>296</w:t>
      </w:r>
      <w:r w:rsidRPr="00101067">
        <w:rPr>
          <w:b/>
          <w:bCs/>
          <w:sz w:val="28"/>
        </w:rPr>
        <w:br/>
        <w:t>varṇanātra śmaśānāder hīnaḥ syād upanāyakaḥ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saptaviṁśatir aṅgāni bhavanty etasya tāni tu ||384|| </w:t>
      </w:r>
      <w:r w:rsidRPr="00101067">
        <w:rPr>
          <w:bCs/>
          <w:color w:val="FF0000"/>
        </w:rPr>
        <w:t>297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āśaṁsā-tarka-sandeha-tāpodvega-prasaktayaḥ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prayatna-grathanotkaṇṭhāvahitthā-pratipattayaḥ ||385|| </w:t>
      </w:r>
      <w:r w:rsidRPr="00101067">
        <w:rPr>
          <w:bCs/>
          <w:color w:val="FF0000"/>
        </w:rPr>
        <w:t>298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vilāsālasya-bāṣpāṇi praharṣāśvāsa-mūḍhatāḥ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sādhanānugamocchvāsa-vismaya-prāptayas tathā ||386|| </w:t>
      </w:r>
      <w:r w:rsidRPr="00101067">
        <w:rPr>
          <w:bCs/>
          <w:color w:val="FF0000"/>
        </w:rPr>
        <w:t>299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lābha-vismṛti-sampheṭā vaiśāradyaṁ prabodhanam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camatkṛtiś cety amīṣāṁ spaṣṭatvāl lakṣma nocyate ||387|| </w:t>
      </w:r>
      <w:r w:rsidRPr="00101067">
        <w:rPr>
          <w:bCs/>
          <w:color w:val="FF0000"/>
        </w:rPr>
        <w:t>300</w:t>
      </w:r>
    </w:p>
    <w:p w:rsidR="00F9764F" w:rsidRPr="00101067" w:rsidRDefault="00F9764F"/>
    <w:p w:rsidR="00F9764F" w:rsidRPr="00101067" w:rsidRDefault="00F9764F">
      <w:r w:rsidRPr="00101067">
        <w:t>sampeṭa-grathanayoḥ pūrvam uktatvād eva lakṣma siddham | yathā kanakāvatī-mādhavaḥ |</w:t>
      </w:r>
    </w:p>
    <w:p w:rsidR="00F9764F" w:rsidRPr="00101067" w:rsidRDefault="00F9764F"/>
    <w:p w:rsidR="00F9764F" w:rsidRPr="00101067" w:rsidRDefault="00F9764F">
      <w:r w:rsidRPr="00101067">
        <w:t xml:space="preserve">atha </w:t>
      </w:r>
      <w:r w:rsidRPr="00101067">
        <w:rPr>
          <w:b/>
          <w:bCs/>
        </w:rPr>
        <w:t>vilāsikā</w:t>
      </w:r>
      <w:r w:rsidRPr="00101067">
        <w:t>—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śṛṅgāra-bahulaikāṅkā daśa-lāsyāṅga-saṁyutā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vidūṣaka-viṭābhyāṁ ca pīṭhamardena bhūṣitā ||388|| </w:t>
      </w:r>
      <w:r w:rsidRPr="00101067">
        <w:rPr>
          <w:bCs/>
          <w:color w:val="FF0000"/>
        </w:rPr>
        <w:t>301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hīnā garbha-vimarśābhyāṁ sandhibhyāṁ hīna-nāyakā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svalpavattā sunepathyā vikhyātā sā vilāsikā ||389|| </w:t>
      </w:r>
      <w:r w:rsidRPr="00101067">
        <w:rPr>
          <w:bCs/>
          <w:color w:val="FF0000"/>
        </w:rPr>
        <w:t>302</w:t>
      </w:r>
    </w:p>
    <w:p w:rsidR="00F9764F" w:rsidRPr="00101067" w:rsidRDefault="00F9764F"/>
    <w:p w:rsidR="00F9764F" w:rsidRPr="00101067" w:rsidRDefault="00F9764F">
      <w:r w:rsidRPr="00101067">
        <w:t>kecit tu tatra vilāsikā-sthāne vināyiketi paṭhanti | tasyās tu durmallikāyām antarbhāva ity ante |</w:t>
      </w:r>
    </w:p>
    <w:p w:rsidR="00F9764F" w:rsidRPr="00101067" w:rsidRDefault="00F9764F"/>
    <w:p w:rsidR="00F9764F" w:rsidRPr="00101067" w:rsidRDefault="00F9764F">
      <w:r w:rsidRPr="00101067">
        <w:t xml:space="preserve">atha </w:t>
      </w:r>
      <w:r w:rsidRPr="00101067">
        <w:rPr>
          <w:b/>
          <w:bCs/>
        </w:rPr>
        <w:t>durmallikā</w:t>
      </w:r>
      <w:r w:rsidRPr="00101067">
        <w:t>—</w:t>
      </w:r>
    </w:p>
    <w:p w:rsidR="00F9764F" w:rsidRPr="00101067" w:rsidRDefault="00F9764F"/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durmallī caturaṅkā syāt kaiśikī-bhāratī-yutā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agarbhā nāgaranarā nyūna-nāyaka-bhūṣitā ||390|| </w:t>
      </w:r>
      <w:r w:rsidRPr="00101067">
        <w:rPr>
          <w:bCs/>
          <w:color w:val="FF0000"/>
        </w:rPr>
        <w:t>303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trināliḥ prathamo’ṅkāsyāṁ viṭa-krīḍā-mayo bhavet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pañcanālir dvitīyo’ṅko vidūṣaka-vilāsavān ||391|| </w:t>
      </w:r>
      <w:r w:rsidRPr="00101067">
        <w:rPr>
          <w:bCs/>
          <w:color w:val="FF0000"/>
        </w:rPr>
        <w:t>304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ṣaṇṇālikas tṛtīyas tu pīṭhamarda-vilāsavān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caturtho daśanāliḥ syād aṅkaḥ krīḍita-nāgaraḥ ||392|| </w:t>
      </w:r>
      <w:r w:rsidRPr="00101067">
        <w:rPr>
          <w:bCs/>
          <w:color w:val="FF0000"/>
        </w:rPr>
        <w:t>305</w:t>
      </w:r>
    </w:p>
    <w:p w:rsidR="00F9764F" w:rsidRPr="00101067" w:rsidRDefault="00F9764F">
      <w:r w:rsidRPr="00101067">
        <w:t xml:space="preserve"> </w:t>
      </w:r>
    </w:p>
    <w:p w:rsidR="00F9764F" w:rsidRPr="00101067" w:rsidRDefault="00F9764F">
      <w:r w:rsidRPr="00101067">
        <w:t>yathā bindumatī |</w:t>
      </w:r>
    </w:p>
    <w:p w:rsidR="00F9764F" w:rsidRPr="00101067" w:rsidRDefault="00F9764F"/>
    <w:p w:rsidR="00F9764F" w:rsidRPr="00101067" w:rsidRDefault="00F9764F">
      <w:pPr>
        <w:rPr>
          <w:bCs/>
        </w:rPr>
      </w:pPr>
      <w:r w:rsidRPr="00101067">
        <w:t xml:space="preserve">atha </w:t>
      </w:r>
      <w:r w:rsidRPr="00101067">
        <w:rPr>
          <w:b/>
          <w:bCs/>
        </w:rPr>
        <w:t>prakaraṇikā</w:t>
      </w:r>
      <w:r w:rsidRPr="00101067">
        <w:rPr>
          <w:bCs/>
        </w:rPr>
        <w:t>—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nāṭikaiva prakaraṇī sārthavāhādi-nāyakā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 xml:space="preserve">samāna-vaṁśajā netur bhaved yatra ca nāyikā ||393|| </w:t>
      </w:r>
      <w:r w:rsidRPr="00101067">
        <w:rPr>
          <w:bCs/>
          <w:color w:val="FF0000"/>
        </w:rPr>
        <w:t>306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hallīśa eka evāṅkaḥ saptāṣṭau daśa vā striyaḥ |</w:t>
      </w:r>
    </w:p>
    <w:p w:rsidR="00F9764F" w:rsidRPr="00101067" w:rsidRDefault="00F9764F">
      <w:pPr>
        <w:jc w:val="center"/>
        <w:rPr>
          <w:b/>
          <w:bCs/>
          <w:sz w:val="28"/>
        </w:rPr>
      </w:pPr>
      <w:r w:rsidRPr="00101067">
        <w:rPr>
          <w:b/>
          <w:bCs/>
          <w:sz w:val="28"/>
        </w:rPr>
        <w:t>vāg-udāttaika-puruṣaḥ kaiśikī-vṛttir ujjvalā |</w:t>
      </w:r>
    </w:p>
    <w:p w:rsidR="00F9764F" w:rsidRPr="00101067" w:rsidRDefault="00F9764F">
      <w:pPr>
        <w:jc w:val="center"/>
        <w:rPr>
          <w:b/>
          <w:sz w:val="28"/>
        </w:rPr>
      </w:pPr>
      <w:r w:rsidRPr="00101067">
        <w:rPr>
          <w:b/>
          <w:bCs/>
          <w:sz w:val="28"/>
        </w:rPr>
        <w:t xml:space="preserve">mukhāntimau tathā sandhī bahutālalaya-sthitiḥ ||394|| </w:t>
      </w:r>
      <w:r w:rsidRPr="00101067">
        <w:rPr>
          <w:bCs/>
          <w:color w:val="FF0000"/>
        </w:rPr>
        <w:t>307</w:t>
      </w:r>
    </w:p>
    <w:p w:rsidR="00F9764F" w:rsidRDefault="00F9764F"/>
    <w:p w:rsidR="00F9764F" w:rsidRDefault="00F9764F">
      <w:r>
        <w:t>yathā keli-raivatakam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bhāṇikā –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bhāṇikā ślakṣṇa-nepathyā mukha-nirvahaṇānvitā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kaiśikī-bhāratī-vṛtti-yuktaikāṅka-vinirmitā ||395|| </w:t>
      </w:r>
      <w:r>
        <w:rPr>
          <w:bCs/>
          <w:color w:val="FF0000"/>
        </w:rPr>
        <w:t>308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udātta-nāyikā manda-nāyakātrāṅga-saptakam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upanyāso’tha vinyāso virodhaḥ sādhvasaṁ tathā ||396|| </w:t>
      </w:r>
      <w:r>
        <w:rPr>
          <w:bCs/>
          <w:color w:val="FF0000"/>
        </w:rPr>
        <w:t>309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samarpaṇaṁ nivṛttiś ca saṁhāra iti saptamaḥ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upanyāsaḥ prasaṅgena bhavet kāryasya kīrtanam ||397|| </w:t>
      </w:r>
      <w:r>
        <w:rPr>
          <w:bCs/>
          <w:color w:val="FF0000"/>
        </w:rPr>
        <w:t>310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nirveda-vākya-vyutpattir vinyāsa iti sa smṛtaḥ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bhrānti-nāśo vibodhaḥ syān mithyākhyānaṁ tu sādhvasam ||398|| </w:t>
      </w:r>
      <w:r>
        <w:rPr>
          <w:bCs/>
          <w:color w:val="FF0000"/>
        </w:rPr>
        <w:t>311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sopalambha-vacaḥ kopa-pīḍayeha samarpaṇam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nidarśanasyopanyāso nivṛttir iti kathyate | </w:t>
      </w:r>
      <w:r>
        <w:rPr>
          <w:bCs/>
          <w:color w:val="FF0000"/>
        </w:rPr>
        <w:t>312</w:t>
      </w:r>
    </w:p>
    <w:p w:rsidR="00F9764F" w:rsidRDefault="00F9764F">
      <w:pPr>
        <w:jc w:val="center"/>
        <w:rPr>
          <w:bCs/>
          <w:color w:val="FF0000"/>
        </w:rPr>
      </w:pPr>
      <w:r>
        <w:rPr>
          <w:b/>
          <w:bCs/>
          <w:sz w:val="28"/>
        </w:rPr>
        <w:t xml:space="preserve">saṁhāra iti ca prāhur yat-kāryasya samāpanam ||399|| </w:t>
      </w:r>
      <w:r>
        <w:rPr>
          <w:bCs/>
          <w:color w:val="FF0000"/>
        </w:rPr>
        <w:t>313ab</w:t>
      </w:r>
    </w:p>
    <w:p w:rsidR="00F9764F" w:rsidRDefault="00F9764F">
      <w:pPr>
        <w:rPr>
          <w:b/>
          <w:bCs/>
        </w:rPr>
      </w:pPr>
    </w:p>
    <w:p w:rsidR="00F9764F" w:rsidRDefault="00F9764F">
      <w:r>
        <w:t xml:space="preserve">spaṣṭāny udāharaṇāni | yathā </w:t>
      </w:r>
      <w:r>
        <w:rPr>
          <w:color w:val="FF0000"/>
        </w:rPr>
        <w:t xml:space="preserve">kāma-dattā </w:t>
      </w:r>
      <w:r>
        <w:t>| eteṣāṁ sarveṣāṁ nāṭaka-prakṛtitve’pi yathaucityaṁ yathālābhaṁ nāṭakokta-viśeṣa-parigrahaḥ | yatra ca nāṭakoktasyāpi punar upādānaṁ tava tat-sad-bhāvasya niyamaḥ |</w:t>
      </w:r>
    </w:p>
    <w:p w:rsidR="00F9764F" w:rsidRDefault="00F9764F"/>
    <w:p w:rsidR="00F9764F" w:rsidRDefault="00F9764F">
      <w:pPr>
        <w:rPr>
          <w:b/>
          <w:bCs/>
        </w:rPr>
      </w:pPr>
      <w:r>
        <w:t xml:space="preserve">atha </w:t>
      </w:r>
      <w:r>
        <w:rPr>
          <w:b/>
          <w:bCs/>
        </w:rPr>
        <w:t>śravya-kāvyāni –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śravyaṁ śrotavya-mātraṁ tat-padya-gadya-mayaṁ dvidhā ||400|| </w:t>
      </w:r>
      <w:r>
        <w:rPr>
          <w:bCs/>
          <w:color w:val="FF0000"/>
        </w:rPr>
        <w:t>313cd</w:t>
      </w:r>
    </w:p>
    <w:p w:rsidR="00F9764F" w:rsidRDefault="00F9764F">
      <w:pPr>
        <w:rPr>
          <w:b/>
          <w:bCs/>
        </w:rPr>
      </w:pPr>
    </w:p>
    <w:p w:rsidR="00F9764F" w:rsidRDefault="00F9764F">
      <w:r>
        <w:t xml:space="preserve">tatra </w:t>
      </w:r>
      <w:r>
        <w:rPr>
          <w:b/>
          <w:bCs/>
        </w:rPr>
        <w:t xml:space="preserve">padyamayāny </w:t>
      </w:r>
      <w:r>
        <w:t>āha –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chando-baddha-padaṁ padyaṁ tena muktena muktakam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dvābhyāṁ tu yugmakaṁ sāndānitakaṁ tribhir iṣyate | </w:t>
      </w:r>
      <w:r>
        <w:rPr>
          <w:bCs/>
          <w:color w:val="FF0000"/>
        </w:rPr>
        <w:t>314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kalāpakaṁ caturbhiś ca pañcabhiḥ kulakaṁ matam ||401||</w:t>
      </w:r>
    </w:p>
    <w:p w:rsidR="00F9764F" w:rsidRDefault="00F9764F">
      <w:pPr>
        <w:rPr>
          <w:b/>
          <w:bCs/>
        </w:rPr>
      </w:pPr>
    </w:p>
    <w:p w:rsidR="00F9764F" w:rsidRDefault="00F9764F">
      <w:r>
        <w:t xml:space="preserve">tatra </w:t>
      </w:r>
      <w:r>
        <w:rPr>
          <w:b/>
          <w:bCs/>
        </w:rPr>
        <w:t>muktakaṁ</w:t>
      </w:r>
      <w:r>
        <w:t>, yathā mama –</w:t>
      </w:r>
    </w:p>
    <w:p w:rsidR="00F9764F" w:rsidRDefault="00F9764F"/>
    <w:p w:rsidR="00F9764F" w:rsidRDefault="00F9764F">
      <w:pPr>
        <w:pStyle w:val="quote0"/>
      </w:pPr>
      <w:r>
        <w:t>sāndrānandam anantam avyayam ajaṁ yad yogino’pi kṣaṇaṁ</w:t>
      </w:r>
    </w:p>
    <w:p w:rsidR="00F9764F" w:rsidRDefault="00F9764F">
      <w:pPr>
        <w:pStyle w:val="quote0"/>
      </w:pPr>
      <w:r>
        <w:t>sākṣāt kartum upāsate prati muhur dhyānaikatānāḥ param |</w:t>
      </w:r>
    </w:p>
    <w:p w:rsidR="00F9764F" w:rsidRDefault="00F9764F">
      <w:pPr>
        <w:pStyle w:val="quote0"/>
      </w:pPr>
      <w:r>
        <w:t>dhanyās tā mathurā-purī-yuvatayas tad brahma yā kautukād</w:t>
      </w:r>
    </w:p>
    <w:p w:rsidR="00F9764F" w:rsidRDefault="00F9764F">
      <w:pPr>
        <w:pStyle w:val="quote0"/>
      </w:pPr>
      <w:r>
        <w:t>āliṅganti samālapanti śatadhā’karṣanti cumbanti ca ||</w:t>
      </w:r>
    </w:p>
    <w:p w:rsidR="00F9764F" w:rsidRDefault="00F9764F"/>
    <w:p w:rsidR="00F9764F" w:rsidRDefault="00F9764F">
      <w:pPr>
        <w:rPr>
          <w:bCs/>
        </w:rPr>
      </w:pPr>
      <w:r>
        <w:rPr>
          <w:b/>
          <w:bCs/>
        </w:rPr>
        <w:t>yugmakaṁ</w:t>
      </w:r>
      <w:r>
        <w:rPr>
          <w:bCs/>
        </w:rPr>
        <w:t>, yathā mama –</w:t>
      </w:r>
    </w:p>
    <w:p w:rsidR="00F9764F" w:rsidRDefault="00F9764F">
      <w:pPr>
        <w:pStyle w:val="quote0"/>
      </w:pPr>
    </w:p>
    <w:p w:rsidR="00F9764F" w:rsidRDefault="00F9764F">
      <w:pPr>
        <w:pStyle w:val="quote0"/>
      </w:pPr>
      <w:r>
        <w:t>kiṁ karoṣi karopānte kānte gaṇḍa-sthalīm imām |</w:t>
      </w:r>
    </w:p>
    <w:p w:rsidR="00F9764F" w:rsidRDefault="00F9764F">
      <w:pPr>
        <w:pStyle w:val="quote0"/>
      </w:pPr>
      <w:r>
        <w:t>praṇaya-pravaṇe kānte’naikānte nocitāḥ krudhaḥ ||</w:t>
      </w:r>
    </w:p>
    <w:p w:rsidR="00F9764F" w:rsidRDefault="00F9764F">
      <w:pPr>
        <w:pStyle w:val="quote0"/>
      </w:pPr>
      <w:r>
        <w:t>iti yāvat kuraṅgākṣīṁ vaktum īhāmahe vayam |</w:t>
      </w:r>
    </w:p>
    <w:p w:rsidR="00F9764F" w:rsidRDefault="00F9764F">
      <w:pPr>
        <w:pStyle w:val="quote0"/>
      </w:pPr>
      <w:r>
        <w:t>tāvad āvirabhūc cūte madhuro madhupa-dhvaniḥ ||</w:t>
      </w:r>
    </w:p>
    <w:p w:rsidR="00F9764F" w:rsidRDefault="00F9764F">
      <w:pPr>
        <w:rPr>
          <w:bCs/>
        </w:rPr>
      </w:pPr>
    </w:p>
    <w:p w:rsidR="00F9764F" w:rsidRDefault="00F9764F">
      <w:pPr>
        <w:rPr>
          <w:bCs/>
        </w:rPr>
      </w:pPr>
      <w:r>
        <w:rPr>
          <w:bCs/>
        </w:rPr>
        <w:t>evam anyāny api |</w:t>
      </w:r>
    </w:p>
    <w:p w:rsidR="00F9764F" w:rsidRDefault="00F9764F">
      <w:pPr>
        <w:rPr>
          <w:bCs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 xml:space="preserve">sarga-bandho mahā-kāvyaṁ tatraiko nāyakaḥ suraḥ | </w:t>
      </w:r>
      <w:r>
        <w:rPr>
          <w:color w:val="FF0000"/>
        </w:rPr>
        <w:t>315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sad-vaṁśaḥ kṣatriyā vāpi dhīrodātta-guṇānvitaḥ ||402||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eka-vaṁśa-bhavā bhūpāḥ kulajā bahavo’pi vā | </w:t>
      </w:r>
      <w:r>
        <w:rPr>
          <w:bCs/>
          <w:color w:val="FF0000"/>
        </w:rPr>
        <w:t>316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śṛṅgāra-vīra-śāntānām eko’ṅgī rasa iṣyate ||403||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aṅgāni sarve’pi rasāḥ sarve nāṭaka-sandhayaḥ | </w:t>
      </w:r>
      <w:r>
        <w:rPr>
          <w:bCs/>
          <w:color w:val="FF0000"/>
        </w:rPr>
        <w:t>317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itihāsodbhavaṁ vṛttam anyad vā sajjanāśrayam ||404||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catvāras tasya vargāḥ syus teṣv ekaṁ ca phalaṁ bhavet | </w:t>
      </w:r>
      <w:r>
        <w:rPr>
          <w:bCs/>
          <w:color w:val="FF0000"/>
        </w:rPr>
        <w:t>318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ādau namaskriyāśīr vā vastu-nirdeśa eva vā ||405||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kvacin nindā khalādīnāṁ satāṁ ca guṇa-kīrtanam | </w:t>
      </w:r>
      <w:r>
        <w:rPr>
          <w:bCs/>
          <w:color w:val="FF0000"/>
        </w:rPr>
        <w:t>319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eka-vṛtta-mayaiḥ padyair avasāne’nya-vṛttakaiḥ ||406||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nātisvalpā nātidīrghāḥ sargā aṣṭādhikā iha | </w:t>
      </w:r>
      <w:r>
        <w:rPr>
          <w:bCs/>
          <w:color w:val="FF0000"/>
        </w:rPr>
        <w:t>320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nānā-vṛtta-mayaḥ kvāpi sargaḥ kaścana dṛśyate ||407||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sargānte bhāvi-sargasya kathāyāḥ sūcanaṁ bhavet | </w:t>
      </w:r>
      <w:r>
        <w:rPr>
          <w:bCs/>
          <w:color w:val="FF0000"/>
        </w:rPr>
        <w:t>321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sandhyā-sūryendu-rajanī-pradoṣa-dhvānta-vāsarāḥ ||408||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prātar madhyāhna-mṛgayā-śaila-rtu-vana-sāgarāḥ | </w:t>
      </w:r>
      <w:r>
        <w:rPr>
          <w:bCs/>
          <w:color w:val="FF0000"/>
        </w:rPr>
        <w:t>322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sambhoga-vipralambhau ca muni-svarga-purādhvarāḥ ||409||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raṇa-prayāṇopayama-mantra-putrodayādayaḥ | </w:t>
      </w:r>
      <w:r>
        <w:rPr>
          <w:bCs/>
          <w:color w:val="FF0000"/>
        </w:rPr>
        <w:t>323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varṇanīyā yathā-yogaṁ sāṅgopāṅgā amī iha ||410||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kaver vṛttasya vā nāmnā nāyakasyetarasya vā | </w:t>
      </w:r>
      <w:r>
        <w:rPr>
          <w:bCs/>
          <w:color w:val="FF0000"/>
        </w:rPr>
        <w:t>324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nāmāsya sargopādeya-kathayā sarga-nāma tu ||411||</w:t>
      </w:r>
    </w:p>
    <w:p w:rsidR="00F9764F" w:rsidRDefault="00F9764F"/>
    <w:p w:rsidR="00F9764F" w:rsidRDefault="00F9764F">
      <w:r>
        <w:t>sandhy-aṅgāni yathā-lābham atra vidheyāni avasāne’nya-vṛttakaiḥ iti bahu-vacanam avivakṣitam | sāṅgopāṅgā iti jala-keli-madhupānādayaḥ | yathā raghuvaṁśa-śiśupālavadha-naiṣadhādayaḥ | yathā vā mama rāghava-vilāsādiḥ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asminn ārṣe punaḥ sargā bhavanty ākhyāna-saṁjñakāḥ ||412|| </w:t>
      </w:r>
      <w:r>
        <w:rPr>
          <w:bCs/>
          <w:color w:val="FF0000"/>
        </w:rPr>
        <w:t>325</w:t>
      </w:r>
    </w:p>
    <w:p w:rsidR="00F9764F" w:rsidRDefault="00F9764F"/>
    <w:p w:rsidR="00F9764F" w:rsidRDefault="00F9764F">
      <w:r>
        <w:t>asmin mahā-kāvye | yathā mahābhāratam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prākṛtair nirmite tasmin sargā āśvāsa-saṁjñakāḥ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chandasā skandhakenaitat kvacid galitakair api ||413|| </w:t>
      </w:r>
      <w:r>
        <w:rPr>
          <w:bCs/>
          <w:color w:val="FF0000"/>
        </w:rPr>
        <w:t>326</w:t>
      </w:r>
    </w:p>
    <w:p w:rsidR="00F9764F" w:rsidRDefault="00F9764F"/>
    <w:p w:rsidR="00F9764F" w:rsidRDefault="00F9764F">
      <w:r>
        <w:t>yathā setubandhaḥ | yathā vā mama kuvalayāśva-caritam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apabhraṁśa-nibaddhe’smin sargāḥ kuḍavakābhidhāḥ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tathāpabhraṁśa-yogyāni cchandāṁsi vividhāny api ||414|| </w:t>
      </w:r>
      <w:r>
        <w:rPr>
          <w:bCs/>
          <w:color w:val="FF0000"/>
        </w:rPr>
        <w:t>327</w:t>
      </w:r>
    </w:p>
    <w:p w:rsidR="00F9764F" w:rsidRDefault="00F9764F"/>
    <w:p w:rsidR="00F9764F" w:rsidRDefault="00F9764F">
      <w:r>
        <w:t>yathā karṇa-parākramaḥ |</w:t>
      </w:r>
    </w:p>
    <w:p w:rsidR="00F9764F" w:rsidRDefault="00F9764F"/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bhāṣāvibhāṣāniyamāt kāvyaṁ sarga-samujjhitam |</w:t>
      </w:r>
    </w:p>
    <w:p w:rsidR="00F9764F" w:rsidRDefault="00F976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ekārtha-pravaṇaiḥ padyaiḥ sandhi-sāmagrya-varjitam ||415|| </w:t>
      </w:r>
      <w:r>
        <w:rPr>
          <w:bCs/>
          <w:color w:val="FF0000"/>
        </w:rPr>
        <w:t>328</w:t>
      </w:r>
    </w:p>
    <w:p w:rsidR="00F9764F" w:rsidRDefault="00F9764F"/>
    <w:p w:rsidR="00F9764F" w:rsidRDefault="00F9764F">
      <w:pPr>
        <w:rPr>
          <w:lang w:val="pl-PL"/>
        </w:rPr>
      </w:pPr>
      <w:r>
        <w:rPr>
          <w:lang w:val="pl-PL"/>
        </w:rPr>
        <w:t>yathā bhikṣāṭanam ārya-vilāsaś ca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khaṇḍa-kāvyaṁ bhavet kāvyasyaika-deśānusāri ca ||416|| </w:t>
      </w:r>
      <w:r>
        <w:rPr>
          <w:bCs/>
          <w:color w:val="FF0000"/>
          <w:lang w:val="pl-PL"/>
        </w:rPr>
        <w:t>329ab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meghadūtādi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koṣaḥ śloka-samūhas tu syād anyonyānapekṣakaḥ | </w:t>
      </w:r>
      <w:r>
        <w:rPr>
          <w:bCs/>
          <w:color w:val="FF0000"/>
          <w:lang w:val="pl-PL"/>
        </w:rPr>
        <w:t>329cd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vrajyā-krameṇa racitaḥ sa evātimanoramaḥ ||417|| </w:t>
      </w:r>
      <w:r>
        <w:rPr>
          <w:bCs/>
          <w:color w:val="FF0000"/>
          <w:lang w:val="pl-PL"/>
        </w:rPr>
        <w:t>330ab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sajātīyānām ekatra sanniveśo vrajyā | yathā muktāvaly-ādiḥ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atha gadya-kāvyāni | tatra gadyam—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vṛtta-gandhojjhitaṁ gadyaṁ muktakaṁ vṛtta-gandhi ca | </w:t>
      </w:r>
      <w:r>
        <w:rPr>
          <w:bCs/>
          <w:color w:val="FF0000"/>
          <w:lang w:val="pl-PL"/>
        </w:rPr>
        <w:t>330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bhaved utkalikā-prāyaṁ cūrṇakaṁ ca caturvidham ||418||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ādyaṁ samāsa-rahitaṁ vṛtta-bhāg ayutaṁ param | </w:t>
      </w:r>
      <w:r>
        <w:rPr>
          <w:bCs/>
          <w:color w:val="FF0000"/>
          <w:lang w:val="pl-PL"/>
        </w:rPr>
        <w:t>331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anyad-dīrgha-samāsāḍhyaṁ turyaṁ cālpa-samāsakam ||419||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muktakaṁ</w:t>
      </w:r>
      <w:r>
        <w:rPr>
          <w:lang w:val="pl-PL"/>
        </w:rPr>
        <w:t>, yathā gurur vacasi pṛthur urasi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vṛtta-gandhi</w:t>
      </w:r>
      <w:r>
        <w:rPr>
          <w:lang w:val="pl-PL"/>
        </w:rPr>
        <w:t>, yathā mama—samara-kaṇḍūla-niviḍa-bhuja-daṇḍa-kuṇḍalīkṛta-kodaṇḍa-śiñjinīṭaṅkārojjāgarita-vairi-nagara ity ādi | atra kuṇḍalīkṛta-kodaṇḍa ity anuṣṭub-vṛttasya pādaḥ | samara-kaṇḍūla- ca iti prathamākṣara-dvaya-rahitas tasyaiva pādaḥ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utkalikā-prāyaḥ</w:t>
      </w:r>
      <w:r>
        <w:rPr>
          <w:bCs/>
          <w:lang w:val="pl-PL"/>
        </w:rPr>
        <w:t>, yathā mamaiva—aṇisa-visumara-ṇisida-sara-visara-vidalida-samara-parigada-pavara-parabala [</w:t>
      </w:r>
      <w:r>
        <w:rPr>
          <w:bCs/>
          <w:i/>
          <w:iCs/>
          <w:lang w:val="pl-PL"/>
        </w:rPr>
        <w:t>aniśa-visṛmara-niśita-śara-visara-vidalita-samara-parigata-pravara-parabala</w:t>
      </w:r>
      <w:r>
        <w:rPr>
          <w:bCs/>
          <w:lang w:val="pl-PL"/>
        </w:rPr>
        <w:t>] ity ādi |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lang w:val="pl-PL"/>
        </w:rPr>
        <w:t>cūrṇakaṁ</w:t>
      </w:r>
      <w:r>
        <w:rPr>
          <w:lang w:val="pl-PL"/>
        </w:rPr>
        <w:t>, yathā mama—guṇaratna-sāgara ! jagad-eka-nāgara ! kaminī-madana ! jana-rañjana !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kathāyāṁ sarasaṁ vastu gadyair eva vinirmitam | </w:t>
      </w:r>
      <w:r>
        <w:rPr>
          <w:bCs/>
          <w:color w:val="FF0000"/>
          <w:lang w:val="pl-PL"/>
        </w:rPr>
        <w:t>332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kvacid atra bhaved āryā kvacid vaktrāpavaktrake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ādau padyair namaskāraḥ khalāder vṛtta-kīrtanam ||420|| </w:t>
      </w:r>
      <w:r>
        <w:rPr>
          <w:bCs/>
          <w:color w:val="FF0000"/>
          <w:lang w:val="pl-PL"/>
        </w:rPr>
        <w:t>333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kādambaryādiḥ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ākhyāyikā kathāvat syāt kaver vaṁśānukīrtanam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asyām anya-kavīnāṁ ca vṛttaṁ padyaṁ kvacit kvacit ||421|| </w:t>
      </w:r>
      <w:r>
        <w:rPr>
          <w:bCs/>
          <w:color w:val="FF0000"/>
          <w:lang w:val="pl-PL"/>
        </w:rPr>
        <w:t>334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kathāṁśānāṁ vyavaccheda āśvāsa iti badhyate 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āryā-vaktrāpavaktrāṇāṁ chandasā yena kenacit | </w:t>
      </w:r>
      <w:r>
        <w:rPr>
          <w:bCs/>
          <w:color w:val="FF0000"/>
          <w:lang w:val="pl-PL"/>
        </w:rPr>
        <w:t>335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anyāpadeśenāśvāsa-mukhe bhāvy-artha-sūcanam ||422||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harṣacaritādiḥ | api tv aniyamo dṛṣṭas tatrāpy anyair udīraṇāt | iti daṇḍy-ācārya-vacanāt kecit ākhyāyikā nāyakenaiva nibaddhavyā ity āhuḥ | tad ayuktam | ākhyānādayaś ca kathākhyāyikayor evāntarbhāvān na pṛthag uktāḥ | tad uktaṁ daṇḍinaiva—</w:t>
      </w:r>
      <w:r w:rsidRPr="00101067">
        <w:rPr>
          <w:lang w:val="pl-PL"/>
        </w:rPr>
        <w:t>“</w:t>
      </w:r>
      <w:r>
        <w:rPr>
          <w:lang w:val="pl-PL"/>
        </w:rPr>
        <w:t>atraivāntar-bhaviṣyanti śeṣāś cākhyāna-jātayaḥ” iti | eṣām udāharaṇaṁ pañcatantrādi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atha gadya-padya-mayāni—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gadya-padya-mayaṁ kāvyaṁ campūr ity abhidhīyate ||423|| </w:t>
      </w:r>
      <w:r>
        <w:rPr>
          <w:bCs/>
          <w:color w:val="FF0000"/>
          <w:lang w:val="pl-PL"/>
        </w:rPr>
        <w:t>336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deśarāja-caritam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gadya-padya-mayī rāja-stutir virudam ucyate ||424|| </w:t>
      </w:r>
      <w:r>
        <w:rPr>
          <w:bCs/>
          <w:color w:val="FF0000"/>
          <w:lang w:val="fr-CA"/>
        </w:rPr>
        <w:t>337ab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viruda-maṇi-mālā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karambhakaṁ tu bhāṣābhir vividhābhir vinirmitam ||425|| </w:t>
      </w:r>
      <w:r>
        <w:rPr>
          <w:bCs/>
          <w:color w:val="FF0000"/>
          <w:lang w:val="fr-CA"/>
        </w:rPr>
        <w:t>337cd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yathā mama ṣoḍaśa-bhāṣā-mayī praśasti-ratnāvalī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evam anye’pi bhedā uddeśa-mātra-prasiddhatvād ukta-bhedānatikramāc ca na pṛthag-lakṣitāḥ | </w:t>
      </w:r>
    </w:p>
    <w:p w:rsidR="00F9764F" w:rsidRDefault="00F9764F">
      <w:pPr>
        <w:jc w:val="center"/>
        <w:rPr>
          <w:sz w:val="22"/>
          <w:lang w:val="fr-CA"/>
        </w:rPr>
      </w:pPr>
    </w:p>
    <w:p w:rsidR="00F9764F" w:rsidRDefault="00F9764F">
      <w:pPr>
        <w:jc w:val="center"/>
        <w:rPr>
          <w:sz w:val="22"/>
          <w:lang w:val="fr-CA"/>
        </w:rPr>
      </w:pPr>
      <w:r>
        <w:rPr>
          <w:sz w:val="22"/>
          <w:lang w:val="fr-CA"/>
        </w:rPr>
        <w:t>iti sāhitya-darpaṇe</w:t>
      </w:r>
    </w:p>
    <w:p w:rsidR="00F9764F" w:rsidRDefault="00F9764F">
      <w:pPr>
        <w:jc w:val="center"/>
        <w:rPr>
          <w:sz w:val="22"/>
          <w:lang w:val="fr-CA"/>
        </w:rPr>
      </w:pPr>
      <w:r>
        <w:rPr>
          <w:sz w:val="22"/>
          <w:lang w:val="fr-CA"/>
        </w:rPr>
        <w:t>dṛśya-śravya-kāvya-nirūpaṇo nāma</w:t>
      </w:r>
    </w:p>
    <w:p w:rsidR="00F9764F" w:rsidRDefault="00F9764F">
      <w:pPr>
        <w:jc w:val="center"/>
        <w:rPr>
          <w:sz w:val="22"/>
          <w:lang w:val="fr-CA"/>
        </w:rPr>
      </w:pPr>
      <w:r>
        <w:rPr>
          <w:sz w:val="22"/>
          <w:lang w:val="fr-CA"/>
        </w:rPr>
        <w:t>ṣaṣṭhaḥ paricchedaḥ</w:t>
      </w:r>
    </w:p>
    <w:p w:rsidR="00F9764F" w:rsidRDefault="00F9764F">
      <w:pPr>
        <w:jc w:val="center"/>
        <w:rPr>
          <w:sz w:val="22"/>
          <w:lang w:val="fr-CA"/>
        </w:rPr>
      </w:pPr>
      <w:r>
        <w:rPr>
          <w:sz w:val="22"/>
          <w:lang w:val="fr-CA"/>
        </w:rPr>
        <w:t>||6||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—o)0(o—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lang w:val="fr-CA"/>
        </w:rPr>
        <w:br w:type="column"/>
      </w:r>
    </w:p>
    <w:p w:rsidR="00F9764F" w:rsidRDefault="00F9764F">
      <w:pPr>
        <w:pStyle w:val="Heading3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(7)</w:t>
      </w:r>
    </w:p>
    <w:p w:rsidR="00F9764F" w:rsidRDefault="00F9764F">
      <w:pPr>
        <w:pStyle w:val="Heading3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saptamaḥ paricchedaḥ</w:t>
      </w:r>
    </w:p>
    <w:p w:rsidR="00F9764F" w:rsidRDefault="00F9764F">
      <w:pPr>
        <w:pStyle w:val="Heading1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doṣa-nirūpaṇaḥ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iha hi prathamataḥ kāvye doṣa-guṇ-rīty-alaṅkārāṇām avasthiti-kramo darśitaḥ | samprati ke ta ity apekṣayām uddeśa-krama-prāptānāṁ doṣāṇāṁ svarūpam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noProof w:val="0"/>
          <w:sz w:val="28"/>
          <w:szCs w:val="28"/>
          <w:cs/>
          <w:lang w:val="sa-IN" w:bidi="sa-IN"/>
        </w:rPr>
        <w:t xml:space="preserve">rasāpakarṣakā doṣāḥ.  .  .  .  .  .  .  .  . ||1|| </w:t>
      </w:r>
      <w:r>
        <w:rPr>
          <w:rFonts w:cs="Balaram"/>
          <w:noProof w:val="0"/>
          <w:color w:val="FF0000"/>
          <w:cs/>
          <w:lang w:val="sa-IN" w:bidi="sa-IN"/>
        </w:rPr>
        <w:t>1a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asyārthaḥ—prāg eva sphuṭīkṛtaḥ | tad-viśeṣān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sz w:val="28"/>
          <w:szCs w:val="28"/>
          <w:cs/>
          <w:lang w:val="sa-IN" w:bidi="sa-IN"/>
        </w:rPr>
      </w:pPr>
      <w:r>
        <w:rPr>
          <w:rFonts w:cs="Balaram"/>
          <w:noProof w:val="0"/>
          <w:sz w:val="28"/>
          <w:szCs w:val="28"/>
          <w:cs/>
          <w:lang w:val="sa-IN" w:bidi="sa-IN"/>
        </w:rPr>
        <w:t xml:space="preserve">.  .  .  .  .  .  .  .  . te punaḥ pañcadhā matāḥ | 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noProof w:val="0"/>
          <w:sz w:val="28"/>
          <w:szCs w:val="28"/>
          <w:cs/>
          <w:lang w:val="sa-IN" w:bidi="sa-IN"/>
        </w:rPr>
        <w:t xml:space="preserve">pade tad-aṁśe vākye’rthe sambhavanti rase’pi yat ||2|| </w:t>
      </w:r>
      <w:r>
        <w:rPr>
          <w:rFonts w:cs="Balaram"/>
          <w:noProof w:val="0"/>
          <w:color w:val="FF0000"/>
          <w:cs/>
          <w:lang w:val="sa-IN" w:bidi="sa-IN"/>
        </w:rPr>
        <w:t>1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spaṣṭam | tatra—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duḥśrava trividhāślīlānucitārthāprayuktatāḥ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grāmyo’pratīta-sandigdha-neyārtha-nihatārthatāḥ ||3|| </w:t>
      </w:r>
      <w:r>
        <w:rPr>
          <w:rFonts w:cs="Balaram"/>
          <w:bCs/>
          <w:noProof w:val="0"/>
          <w:color w:val="FF0000"/>
          <w:cs/>
          <w:lang w:val="sa-IN" w:bidi="sa-IN"/>
        </w:rPr>
        <w:t>2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avācakatvaṁ kliṣṭatvaṁ viruddham atikāritā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avimṛṣṭa-vidheyāṁśa-bhāvaś ca pada-vākyayoḥ ||4|| </w:t>
      </w:r>
      <w:r>
        <w:rPr>
          <w:rFonts w:cs="Balaram"/>
          <w:bCs/>
          <w:noProof w:val="0"/>
          <w:color w:val="FF0000"/>
          <w:cs/>
          <w:lang w:val="sa-IN" w:bidi="sa-IN"/>
        </w:rPr>
        <w:t>3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kecid doṣā bhavanty eṣu padāṁśe’pi pade’paraṁ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nirarthakāsamarthatve cyuta-saṁskāratā tathā ||5|| </w:t>
      </w:r>
      <w:r>
        <w:rPr>
          <w:rFonts w:cs="Balaram"/>
          <w:bCs/>
          <w:noProof w:val="0"/>
          <w:color w:val="FF0000"/>
          <w:cs/>
          <w:lang w:val="sa-IN" w:bidi="sa-IN"/>
        </w:rPr>
        <w:t>4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(1) paruṣa-varṇatayā śruti-duḥkhāvahatvaṁ </w:t>
      </w:r>
      <w:r>
        <w:rPr>
          <w:rFonts w:cs="Balaram"/>
          <w:b/>
          <w:bCs/>
          <w:noProof w:val="0"/>
          <w:cs/>
          <w:lang w:val="sa-IN" w:bidi="sa-IN"/>
        </w:rPr>
        <w:t>duḥśravatvaṁ</w:t>
      </w:r>
      <w:r>
        <w:rPr>
          <w:rFonts w:cs="Balaram"/>
          <w:noProof w:val="0"/>
          <w:cs/>
          <w:lang w:val="sa-IN" w:bidi="sa-IN"/>
        </w:rPr>
        <w:t>, yathā—"kārtārthyaṁ yātu tanvaṅgī kadānaṅga-vaśaṁvadā |"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(2) </w:t>
      </w:r>
      <w:r>
        <w:rPr>
          <w:rFonts w:cs="Balaram"/>
          <w:b/>
          <w:bCs/>
          <w:noProof w:val="0"/>
          <w:cs/>
          <w:lang w:val="sa-IN" w:bidi="sa-IN"/>
        </w:rPr>
        <w:t>aślīlatvaṁ</w:t>
      </w:r>
      <w:r>
        <w:rPr>
          <w:rFonts w:cs="Balaram"/>
          <w:noProof w:val="0"/>
          <w:cs/>
          <w:lang w:val="sa-IN" w:bidi="sa-IN"/>
        </w:rPr>
        <w:t>, vrīḍā-jugupsāmaṅgala-vyañjakatvāt trividham | krameṇodāharaṇam, yathā—"dṛptāri-vijaye rājan sādhanaṁ sumahat tava |" "prasasāra śanair vāyur vināśe tanvi te tadā |" atra sādhana-vāyu-vināśa-śabdā aślīlāḥ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(3) "śūrā amaratāṁ yānti paśu-bhūtā raṇādhvare |" atra paśu-padaṁ kātaryam abhivyanaktīti </w:t>
      </w:r>
      <w:r>
        <w:rPr>
          <w:rFonts w:cs="Balaram"/>
          <w:b/>
          <w:bCs/>
          <w:noProof w:val="0"/>
          <w:cs/>
          <w:lang w:val="sa-IN" w:bidi="sa-IN"/>
        </w:rPr>
        <w:t xml:space="preserve">anucitārthatvam </w:t>
      </w:r>
      <w:r>
        <w:rPr>
          <w:rFonts w:cs="Balaram"/>
          <w:noProof w:val="0"/>
          <w:cs/>
          <w:lang w:val="sa-IN" w:bidi="sa-IN"/>
        </w:rPr>
        <w:t xml:space="preserve">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olor w:val="000000"/>
          <w:cs/>
          <w:lang w:val="sa-IN" w:bidi="sa-IN"/>
        </w:rPr>
        <w:t xml:space="preserve">(4) </w:t>
      </w:r>
      <w:r>
        <w:rPr>
          <w:rFonts w:cs="Balaram"/>
          <w:b/>
          <w:bCs/>
          <w:noProof w:val="0"/>
          <w:cs/>
          <w:lang w:val="sa-IN" w:bidi="sa-IN"/>
        </w:rPr>
        <w:t xml:space="preserve">aprayuktatvaṁ </w:t>
      </w:r>
      <w:r>
        <w:rPr>
          <w:rFonts w:cs="Balaram"/>
          <w:bCs/>
          <w:noProof w:val="0"/>
          <w:cs/>
          <w:lang w:val="sa-IN" w:bidi="sa-IN"/>
        </w:rPr>
        <w:t xml:space="preserve">tathā </w:t>
      </w:r>
      <w:r>
        <w:rPr>
          <w:rFonts w:cs="Balaram"/>
          <w:noProof w:val="0"/>
          <w:cs/>
          <w:lang w:val="sa-IN" w:bidi="sa-IN"/>
        </w:rPr>
        <w:t>prasiddhāv api kavibhir anādṛtatvaṁ, yathā—"bhāti padmaḥ sarovare" | atra "padma"-śabdaḥ puṁ-liṅgaḥ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(5) </w:t>
      </w:r>
      <w:r>
        <w:rPr>
          <w:rFonts w:cs="Balaram"/>
          <w:b/>
          <w:bCs/>
          <w:noProof w:val="0"/>
          <w:cs/>
          <w:lang w:val="sa-IN" w:bidi="sa-IN"/>
        </w:rPr>
        <w:t>grāmyatvaṁ</w:t>
      </w:r>
      <w:r>
        <w:rPr>
          <w:rFonts w:cs="Balaram"/>
          <w:bCs/>
          <w:noProof w:val="0"/>
          <w:cs/>
          <w:lang w:val="sa-IN" w:bidi="sa-IN"/>
        </w:rPr>
        <w:t>, yathā—</w:t>
      </w:r>
      <w:r>
        <w:rPr>
          <w:rFonts w:cs="Balaram"/>
          <w:noProof w:val="0"/>
          <w:cs/>
          <w:lang w:val="sa-IN" w:bidi="sa-IN"/>
        </w:rPr>
        <w:t>"kaṭis te harate manaḥ |" atra kaṭi-śabdo grāmyaḥ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(6) </w:t>
      </w:r>
      <w:r>
        <w:rPr>
          <w:rFonts w:cs="Balaram"/>
          <w:b/>
          <w:bCs/>
          <w:noProof w:val="0"/>
          <w:cs/>
          <w:lang w:val="sa-IN" w:bidi="sa-IN"/>
        </w:rPr>
        <w:t xml:space="preserve">apratītatvam </w:t>
      </w:r>
      <w:r>
        <w:rPr>
          <w:rFonts w:cs="Balaram"/>
          <w:noProof w:val="0"/>
          <w:cs/>
          <w:lang w:val="sa-IN" w:bidi="sa-IN"/>
        </w:rPr>
        <w:t>eka-deśa-mātra-prasiddhatvaṁ, yathā—"yogena dalitāśayaḥ |" atra yoga-śāstre eva vāsanārtha āśaya-śabdaḥ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(7) "āśiḥ-paramparāṁ vandyāṁ karṇe kṛtvā kṛpāṁ kuru |" atra vandyām iti kiṁ vandībhūtāyām uta vandanīyām iti </w:t>
      </w:r>
      <w:r>
        <w:rPr>
          <w:rFonts w:cs="Balaram"/>
          <w:b/>
          <w:bCs/>
          <w:noProof w:val="0"/>
          <w:cs/>
          <w:lang w:bidi="sa-IN"/>
        </w:rPr>
        <w:t xml:space="preserve">sandehaḥ </w:t>
      </w:r>
      <w:r>
        <w:rPr>
          <w:rFonts w:cs="Balaram"/>
          <w:noProof w:val="0"/>
          <w:cs/>
          <w:lang w:bidi="sa-IN"/>
        </w:rPr>
        <w:t xml:space="preserve">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(8) </w:t>
      </w:r>
      <w:r>
        <w:rPr>
          <w:rFonts w:cs="Balaram"/>
          <w:b/>
          <w:bCs/>
          <w:noProof w:val="0"/>
          <w:cs/>
          <w:lang w:val="sa-IN" w:bidi="sa-IN"/>
        </w:rPr>
        <w:t xml:space="preserve">neyārthatvaṁ </w:t>
      </w:r>
      <w:r>
        <w:rPr>
          <w:rFonts w:cs="Balaram"/>
          <w:noProof w:val="0"/>
          <w:cs/>
          <w:lang w:val="sa-IN" w:bidi="sa-IN"/>
        </w:rPr>
        <w:t>rūḍhi-prayojanābhāvād aśakti-kṛtaṁ lakṣyārtha-prakāśanam, yathā—"kamale caraṇāghātaṁ mukhaṁ sumukhi te'karot |" atra caraṇāghātena nirjitatvaṁ lakṣyam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(9) </w:t>
      </w:r>
      <w:r>
        <w:rPr>
          <w:rFonts w:cs="Balaram"/>
          <w:b/>
          <w:bCs/>
          <w:noProof w:val="0"/>
          <w:cs/>
          <w:lang w:val="sa-IN" w:bidi="sa-IN"/>
        </w:rPr>
        <w:t xml:space="preserve">nihatārthatvam </w:t>
      </w:r>
      <w:r>
        <w:rPr>
          <w:rFonts w:cs="Balaram"/>
          <w:noProof w:val="0"/>
          <w:cs/>
          <w:lang w:val="sa-IN" w:bidi="sa-IN"/>
        </w:rPr>
        <w:t>ubhayārthasya śabdasyāprasiddhe’rthe prayogaḥ | yathā—"yamunā-śambaram ambaraṁ vyatānīt" | śambara-śabdo daitye prasiddhaḥ | iha tu jale nihatārthaḥ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(10) yathā—"gīteṣu karṇam ādatte" | atrāṅ-pūrvo dāñ-dhātur dānārthe’</w:t>
      </w:r>
      <w:r>
        <w:rPr>
          <w:rFonts w:cs="Balaram"/>
          <w:b/>
          <w:bCs/>
          <w:noProof w:val="0"/>
          <w:cs/>
          <w:lang w:val="sa-IN" w:bidi="sa-IN"/>
        </w:rPr>
        <w:t>vācakaḥ</w:t>
      </w:r>
      <w:r>
        <w:rPr>
          <w:rFonts w:cs="Balaram"/>
          <w:noProof w:val="0"/>
          <w:cs/>
          <w:lang w:val="sa-IN" w:bidi="sa-IN"/>
        </w:rPr>
        <w:t xml:space="preserve">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vā—"dinaṁ me tvayi samprāpte dhvāna-cchannāpi yāminī" | atra dinam iti prakāśa-mayārthe'vācakam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olor w:val="000000"/>
          <w:cs/>
          <w:lang w:val="sa-IN" w:bidi="sa-IN"/>
        </w:rPr>
        <w:t xml:space="preserve">(11) </w:t>
      </w:r>
      <w:r>
        <w:rPr>
          <w:rFonts w:cs="Balaram"/>
          <w:b/>
          <w:bCs/>
          <w:noProof w:val="0"/>
          <w:cs/>
          <w:lang w:val="sa-IN" w:bidi="sa-IN"/>
        </w:rPr>
        <w:t xml:space="preserve">kliṣṭatvam </w:t>
      </w:r>
      <w:r>
        <w:rPr>
          <w:rFonts w:cs="Balaram"/>
          <w:noProof w:val="0"/>
          <w:cs/>
          <w:lang w:val="sa-IN" w:bidi="sa-IN"/>
        </w:rPr>
        <w:t>artha-pratīter vyavahitatvam | yathā—kṣīrodajā-vasati-janma-bhuvaḥ prasannāḥ | atra kṣīrodajā lakṣmīḥ, tasyā vasatiḥ padmam, tasya janma-bhuvo jalānīti vyavahitiḥ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(12) "bhūtaye'stu bhavānīśaḥ" | atra bhavānīśa-śabdo bhavānyāḥ paty-antara-pratīti-kāritvād </w:t>
      </w:r>
      <w:r>
        <w:rPr>
          <w:rFonts w:cs="Balaram"/>
          <w:b/>
          <w:bCs/>
          <w:noProof w:val="0"/>
          <w:cs/>
          <w:lang w:val="sa-IN" w:bidi="sa-IN"/>
        </w:rPr>
        <w:t xml:space="preserve">viruddha-mati-kṛt </w:t>
      </w:r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(13) vidheyasya vimarśābhāvena guṇī-bhūtatvam </w:t>
      </w:r>
      <w:r>
        <w:rPr>
          <w:rFonts w:cs="Balaram"/>
          <w:b/>
          <w:bCs/>
          <w:noProof w:val="0"/>
          <w:cs/>
          <w:lang w:val="sa-IN" w:bidi="sa-IN"/>
        </w:rPr>
        <w:t xml:space="preserve">avimṛṣṭa-vidheyāṁśatvam </w:t>
      </w:r>
      <w:r>
        <w:rPr>
          <w:rFonts w:cs="Balaram"/>
          <w:noProof w:val="0"/>
          <w:cs/>
          <w:lang w:val="sa-IN" w:bidi="sa-IN"/>
        </w:rPr>
        <w:t>| yathā—"svarga-grāmaṭikā-viluṇṭhana-vṛthocchūnaiḥ kim ebhir bhujaiḥ |" atra vṛthātvaṁ vidheyam | tac ca samāse guṇībhāvād anuvādyatva-pratīti-kṛt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yathā vā—"rakṣyāṁsy api puraḥ sthātum alaṁ rāmānujasya me |" atra rāmasyeti vācyam | </w:t>
      </w: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vā—"āsamudra-kṣitīśānām" | atrāsamudram iti vācyam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yathā vā—"yatra te patati subhru kaṭākṣaḥ ṣaṣṭha-bāṇa iva pañca-śarasya" | atra ṣaṣṭha ivety utprekṣyam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vā—"amuktā bhavatā nātha muhūrtam api sā purā" | atrāmuktety atra "nañaḥ prasahya-pratiṣedhatvam" iti vidheyatvam evocitam | 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aprādhānyaṁ vidher yatra pratiṣedhe pradhānatā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prasajya-pratiṣedho’sau kriyayā saha yatra nañ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yathā—"nava-jala-dharaḥ saṁnaddho'yaṁ na dṛpta-niśācaraḥ" | uktodāharaṇe tu tat-puruṣa-samāse guṇībhāvān nañaḥ paryudāsatayā niṣedhasya vidheyatayānavagamaḥ | 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pradhānatvaṁ vidher yatra pratiṣedhe’pradhānatā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paryudāsaḥ sa vijñeyo yatrottara-padena nañ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tena—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jugopātmānam atrasto bheje dharmam anāturaḥ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agṛdhnur ādade so'rthān asaktaḥ sukham anvabhūt ||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del w:id="452" w:author="Jan Brzezinski" w:date="2004-02-10T09:52:00Z"/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del w:id="453" w:author="Jan Brzezinski" w:date="2004-02-10T09:52:00Z"/>
          <w:rFonts w:cs="Balaram"/>
          <w:noProof w:val="0"/>
          <w:color w:val="0000FF"/>
          <w:cs/>
          <w:lang w:val="sa-IN" w:bidi="sa-IN"/>
        </w:rPr>
      </w:pPr>
    </w:p>
    <w:p w:rsidR="00F9764F" w:rsidRDefault="00F9764F">
      <w:pPr>
        <w:rPr>
          <w:del w:id="454" w:author="Jan Brzezinski" w:date="2004-02-10T09:52:00Z"/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atrātrastatvād yam anūdya mātma-gopanādy eva vidheyam iti nañaḥ paryudāsatayā guṇī-bhāvo yuktaḥ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"aśrāddha-bhojī brāhmaṇaḥ" "asūryampaśyā rāja-dārā" ity ādivat "amuktā" ity atrāpi prasajya-pratiṣedho bhavatīti cet, na | atrāpi yadi bhojanādi-rūpa-kriyāṁśena nañaḥ sambandhaḥ syāt, tadaiva tatra prasajya-pratiṣedhatvaṁ vaktuṁ śakyam | na ca tathā | viśeṣatayā pradhānena tad-bhojyārthena kartr-aṁśenaiva nañaḥ sambandhāt | 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śrāddha-bhojana-śīlo hy atra kartā pratīyate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tad-bhojana-mātraṁ tu kartarīner vidhānataḥ || iti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"amuktā" ity atra tu kriyayaiva saha sambandha iti doṣa eva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ete ca kliṣṭ</w:t>
      </w:r>
      <w:ins w:id="455" w:author="Jan Brzezinski" w:date="2004-02-04T08:43:00Z">
        <w:r>
          <w:rPr>
            <w:rFonts w:cs="Balaram"/>
            <w:noProof w:val="0"/>
            <w:cs/>
            <w:lang w:val="sa-IN" w:bidi="sa-IN"/>
          </w:rPr>
          <w:t>atv</w:t>
        </w:r>
      </w:ins>
      <w:r>
        <w:rPr>
          <w:rFonts w:cs="Balaram"/>
          <w:noProof w:val="0"/>
          <w:cs/>
          <w:lang w:val="sa-IN" w:bidi="sa-IN"/>
        </w:rPr>
        <w:t xml:space="preserve">ādayaḥ samāsa-gatā eva pada-doṣāḥ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vākye duḥśravatvam</w:t>
      </w:r>
      <w:ins w:id="456" w:author="Jan Brzezinski" w:date="2004-02-04T08:43:00Z">
        <w:r>
          <w:rPr>
            <w:rFonts w:cs="Balaram"/>
            <w:noProof w:val="0"/>
            <w:cs/>
            <w:lang w:val="sa-IN" w:bidi="sa-IN"/>
          </w:rPr>
          <w:t>,</w:t>
        </w:r>
      </w:ins>
      <w:r>
        <w:rPr>
          <w:rFonts w:cs="Balaram"/>
          <w:noProof w:val="0"/>
          <w:cs/>
          <w:lang w:val="sa-IN" w:bidi="sa-IN"/>
        </w:rPr>
        <w:t xml:space="preserve"> </w:t>
      </w:r>
      <w:del w:id="457" w:author="Jan Brzezinski" w:date="2004-02-04T08:43:00Z">
        <w:r>
          <w:rPr>
            <w:rFonts w:cs="Balaram"/>
            <w:noProof w:val="0"/>
            <w:cs/>
            <w:lang w:val="sa-IN" w:bidi="sa-IN"/>
          </w:rPr>
          <w:delText xml:space="preserve">ādyaṁ, </w:delText>
        </w:r>
      </w:del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“smarārty-andhaḥ kadā lapsye kārtārthyaṁ virahe tava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aślīlatvam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“kṛta-pravṛttir anyārthe kavir vāntaṁ samaśnute |”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jugupsā-vyañjikāślīlatā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neyārthatvam,</w:t>
      </w:r>
      <w:r>
        <w:rPr>
          <w:rFonts w:cs="Balaram"/>
          <w:bCs/>
          <w:noProof w:val="0"/>
          <w:cs/>
          <w:lang w:val="sa-IN" w:bidi="sa-IN"/>
        </w:rPr>
        <w:t xml:space="preserve">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“udyat-kamala-lauhityair vakroābhir bhūṣitā tanuḥ |”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kamala-lauhityaṁ padma-rāgaḥ, vakrābhir vāmābhiḥ, iti neyārthatā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 xml:space="preserve">kliṣṭatvam, </w:t>
      </w:r>
      <w:r>
        <w:rPr>
          <w:rFonts w:cs="Balaram"/>
          <w:bCs/>
          <w:noProof w:val="0"/>
          <w:cs/>
          <w:lang w:val="sa-IN" w:bidi="sa-IN"/>
        </w:rPr>
        <w:t>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dhammillasya na kasya prekṣya nikāmaṁ kuraṅga-śāvākṣyāḥ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rajyaty apūrva-bandha-vyutpatter mānasaṁ śobhām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dhammillasya śobhāṁ prekṣya kasya mānasaṁ na rajyatīti sambandhaḥ kliṣṭaḥ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>avimṛṣṭa-vidheyāṁśatvam</w:t>
      </w:r>
      <w:r>
        <w:rPr>
          <w:rFonts w:cs="Balaram"/>
          <w:bCs/>
          <w:noProof w:val="0"/>
          <w:cs/>
          <w:lang w:val="sa-IN" w:bidi="sa-IN"/>
        </w:rPr>
        <w:t>, yathā—</w:t>
      </w:r>
      <w:r>
        <w:rPr>
          <w:rFonts w:cs="Balaram"/>
          <w:noProof w:val="0"/>
          <w:cs/>
          <w:lang w:val="sa-IN" w:bidi="sa-IN"/>
        </w:rPr>
        <w:t>"nyakkāro hy ayam eva yad arayaḥ" iti | atra cāyam eva nyakkāra iti nyakkārasya vidheyatvaṁ vivakṣitam | tac ca śabda-racanā-vaiparītyena guṇībhūtam | racanā ca pada-dvayasyāpi viparīteti vākya-doṣaḥ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“ānandayati te netre yo’sau subhru samāgataḥ |” ity ādiṣu, “yat-tador nitya-sambandhaḥ” iti nyāyād upakrāntasya yac-chabdasya nirākāṅkṣatva-pratītaye tac-chabda-samānārthatayā pratīyamānā idam-etad-adaḥ-śabdā vidheyā eva bhavituṁ yuktāḥ | atra tu yac-chabda-nikaṭatayānuvāda-pratīti-kṛd evādaḥ śabdaḥ | tac-chabdasyāpi yac-chabda-nikaṭa-sthitasyāpi prasiddha-parāmarśitva-mātram | yathā—yaḥ sa te nayanānanda-dātā rādhe samāgataḥ | yac-chabda-vyavadhānena tu sthitās te nirākaṅkṣatvam avagamayanti | yathā—ānandayati te netre rādhe yaḥ purataḥ sa tu | yatra tu yat-tador ekasyārthatvaṁ sambhavati | tatraikasyopādāne’pi nirākāṅkṣatva-pratītir iti lakṣyate | tathā hi, yac-chabdasyottara-vākya-gatatvenopādāne sāmarthyāt pūrva-vākye tac-chabdasyārthatvam | yathā—“ahaṁ jānāmi yaḥ kṛṣṇaḥ |”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evaṁ, “yaṁ sarva-śailāḥ parikalpya vatsam” ity ādāv api | tac-chabdasya ca prakānta-prasiddhānubhūtārthatve yac-chabdasyārthatvam | krameṇa, yathā—“sa hatvā bālinaṁ vīra” ity ādi | “sa vaḥ śaśikalā-maulir” ity ādi | “tāṁ gopa-vaṁśa-kamalam” ity ādi | yatra ca yac-chabda-nikaṭa-sthitānām idam ādīnāṁ bhinna-liṅga-vibhaktitvam | tatrāpi nirākāṅkṣatvam eva | krameṇa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ind w:left="0" w:firstLine="72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vibhāti mṛgaśāvākṣī yedaṁ bhuvana-bhūṣaṇam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indur vibhāti yas tena dagdhāḥ pathika-yoṣitaḥ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kvacid anupādānāt tayor dvayor api sāmarthyād avagamaḥ,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me śamayitā ko’pi bhārasyety ūrvi mā śucaḥ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nandasya bhavane ko’pi bālo’sty adbhuta-pauruṣaḥ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yo’sti sa te bhārasya śamayiteti budhyate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 yad viraha-duḥkhaṁ me tat ko vāpahariṣyati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ity atraiko yac-chabdaḥ sākāṅkṣa iti na vācyam | tathā hi—yad yad ity anena kenacid rūpeṇa sthitaṁ sarvātmakaṁ vastu vivakṣitam | tathābhūtasya tasya tac-chabdena parāmarśaḥ | evam anyeṣām api vākya-gatatvenodāharaṇaṁ bodhyam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Cs/>
          <w:noProof w:val="0"/>
          <w:cs/>
          <w:lang w:val="sa-IN" w:bidi="sa-IN"/>
        </w:rPr>
        <w:t xml:space="preserve">(1) </w:t>
      </w:r>
      <w:r>
        <w:rPr>
          <w:rFonts w:cs="Balaram"/>
          <w:b/>
          <w:bCs/>
          <w:noProof w:val="0"/>
          <w:cs/>
          <w:lang w:val="sa-IN" w:bidi="sa-IN"/>
        </w:rPr>
        <w:t>padāṁśe duḥśravatvam</w:t>
      </w:r>
      <w:r>
        <w:rPr>
          <w:rFonts w:cs="Balaram"/>
          <w:noProof w:val="0"/>
          <w:cs/>
          <w:lang w:val="sa-IN" w:bidi="sa-IN"/>
        </w:rPr>
        <w:t xml:space="preserve">, yathā—“tad gaccha siddhyai kuru deva-kāryam |”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(2) “dhātu-mattāṁ girir dhatte” ity atra mattā-śabdaḥ kṣībārthe </w:t>
      </w:r>
      <w:r>
        <w:rPr>
          <w:rFonts w:cs="Balaram"/>
          <w:b/>
          <w:bCs/>
          <w:noProof w:val="0"/>
          <w:cs/>
          <w:lang w:val="sa-IN" w:bidi="sa-IN"/>
        </w:rPr>
        <w:t>nihataḥ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(3) “varṇyate kiṁ mahā-seno vijeyo yasya tārakaḥ |” atra vijeya iti kṛt-pratyayaḥ kta-pratyayārtho’</w:t>
      </w:r>
      <w:r>
        <w:rPr>
          <w:rFonts w:cs="Balaram"/>
          <w:b/>
          <w:bCs/>
          <w:noProof w:val="0"/>
          <w:cs/>
          <w:lang w:val="sa-IN" w:bidi="sa-IN"/>
        </w:rPr>
        <w:t xml:space="preserve">vācakaḥ </w:t>
      </w:r>
      <w:r>
        <w:rPr>
          <w:rFonts w:cs="Balaram"/>
          <w:noProof w:val="0"/>
          <w:cs/>
          <w:lang w:val="sa-IN" w:bidi="sa-IN"/>
        </w:rPr>
        <w:t xml:space="preserve">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(4) “pāṇiḥ pallava-pelavaḥ” | pelava-śabdasyādyākṣare </w:t>
      </w:r>
      <w:r>
        <w:rPr>
          <w:rFonts w:cs="Balaram"/>
          <w:b/>
          <w:bCs/>
          <w:noProof w:val="0"/>
          <w:cs/>
          <w:lang w:val="sa-IN" w:bidi="sa-IN"/>
        </w:rPr>
        <w:t>aślīle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(5) “saṅgrāme nihatāḥ śūrā vaco-bāṇatvam āgatāḥ |” atra vacaḥ-śabdasya gīḥ-śabda-vācakatve </w:t>
      </w:r>
      <w:r>
        <w:rPr>
          <w:rFonts w:cs="Balaram"/>
          <w:b/>
          <w:bCs/>
          <w:noProof w:val="0"/>
          <w:cs/>
          <w:lang w:val="sa-IN" w:bidi="sa-IN"/>
        </w:rPr>
        <w:t xml:space="preserve">neyārthatvam </w:t>
      </w:r>
      <w:r>
        <w:rPr>
          <w:rFonts w:cs="Balaram"/>
          <w:noProof w:val="0"/>
          <w:cs/>
          <w:lang w:val="sa-IN" w:bidi="sa-IN"/>
        </w:rPr>
        <w:t xml:space="preserve">| tathā tatraiva bāṇa-sthāne śareti pāṭhe | atra pada-dvayam api na parivṛtti-saham | jaladhyādau tūttara-padaṁ bāḍavānalādau pūrva-padam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anye’pi yathā-sambhavaṁ padāṁśe doṣā jñeyāḥ | nirarthakatvādīnāṁ trayāṇāṁ tu pada-mātra-gatatvenaiva lakṣye sambhavaḥ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(1) “muñca mānaṁ hi rādhike |” atra hi-śabdo vṛtta-mātra-pūraṇa-prayojanaḥ |</w:t>
      </w:r>
      <w:r>
        <w:rPr>
          <w:rStyle w:val="FootnoteReference"/>
          <w:rFonts w:cs="Vrinda"/>
          <w:lang w:val="sa-IN"/>
        </w:rPr>
        <w:footnoteReference w:id="80"/>
      </w: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(2) “kuñjaṁ hanti hari-priyā |” atra hantīti gamanārthe paṭhitam api na tatra samartham |</w:t>
      </w:r>
      <w:r>
        <w:rPr>
          <w:rStyle w:val="FootnoteReference"/>
          <w:rFonts w:cs="Vrinda"/>
          <w:lang w:val="sa-IN"/>
        </w:rPr>
        <w:footnoteReference w:id="81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(3) “gāṇḍīvī kanaka-śilā-nibhaṁ bhujābhyām ājaghne viṣama-vilocanasya vakṣaḥ |” “āṅo yama-hanaḥ” </w:t>
      </w:r>
      <w:r>
        <w:rPr>
          <w:rFonts w:cs="Balaram"/>
          <w:noProof w:val="0"/>
          <w:color w:val="000000"/>
          <w:cs/>
          <w:lang w:val="sa-IN" w:bidi="sa-IN"/>
        </w:rPr>
        <w:t>[pā. 1.3.28]</w:t>
      </w:r>
      <w:r>
        <w:rPr>
          <w:rFonts w:cs="Balaram"/>
          <w:noProof w:val="0"/>
          <w:cs/>
          <w:lang w:val="sa-IN" w:bidi="sa-IN"/>
        </w:rPr>
        <w:t>, svāṅga-karmakasyaivātmanepadaṁ niyamitam |</w:t>
      </w:r>
      <w:r>
        <w:rPr>
          <w:rStyle w:val="FootnoteReference"/>
          <w:rFonts w:cs="Vrinda"/>
          <w:lang w:val="sa-IN"/>
        </w:rPr>
        <w:footnoteReference w:id="82"/>
      </w:r>
      <w:r>
        <w:rPr>
          <w:rFonts w:cs="Balaram"/>
          <w:noProof w:val="0"/>
          <w:cs/>
          <w:lang w:val="sa-IN" w:bidi="sa-IN"/>
        </w:rPr>
        <w:t xml:space="preserve"> iha tu tal-laṅghitam iti vyākaraṇa-lakṣaṇa-hīnatvāc </w:t>
      </w:r>
      <w:r>
        <w:rPr>
          <w:rFonts w:cs="Balaram"/>
          <w:b/>
          <w:bCs/>
          <w:noProof w:val="0"/>
          <w:cs/>
          <w:lang w:val="sa-IN" w:bidi="sa-IN"/>
        </w:rPr>
        <w:t>cyuta-saṁskāratvam</w:t>
      </w:r>
      <w:r>
        <w:rPr>
          <w:rFonts w:cs="Balaram"/>
          <w:noProof w:val="0"/>
          <w:cs/>
          <w:lang w:val="sa-IN" w:bidi="sa-IN"/>
        </w:rPr>
        <w:t xml:space="preserve">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nanv atra “ājaghne” iti padasya svato na duṣṭatā, api tu padāntarāpekṣayaivety asya vākya-doṣatā ? maivam | tathā hi guṇa-doṣālaṅkārāṇāṁ śabdārtha-gatatvena vyavasthites tad-anvaya-vyatirekānuvidhāyitvaṁ hetuḥ | iha tu doṣasya “ājaghne” iti pada-mātrasyavānvaya-vyatirekānuvidhāyitvaṁ, padāntarāṇāṁ parivartane'pi tasya tādavasthyād iti pada-doṣatvam eva | tathā yathehātmanepadasya parivṛttāv api na pada-doṣaḥ | tathā han-prakṛter apīti na padāṁśa-doṣaḥ | evaṁ “padmaḥ” ity atrāprayuktasya pada-gatatvaṁ bodhyam | evaṁ prākṛtādi-vyākaraṇa-lakṣaṇa-hānāv api cyuta-saṁskāratvam ūhyam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iha tu śabdānāṁ sarvathāprayogābhāve tv asamarthatvam | virala-prayoge nihatārthatvam | nihatārthatvam anekārtha-śabda-viṣayam | apratītatvaṁ tv ekārthasyāpi śabdasya sārvatrika-prayoga-virahaḥ | aprayuktatvam ekārtha-śabda-viṣayam | asamarthatvam anekārtha-śabda-viṣayam | asamarthatve hanty-ādayo’pi gamanārthe paṭhitāḥ | avācakatve dinādayaḥ prakāśamayādy-arthaṁ na tatheti paraspara-bhedaḥ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 pada-doṣa-sajātīyā vākya-doṣā uktāḥ | samprati tad-vijātīyā ucyante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varṇānāṁ pratikūlatvaṁ luptāhata-visargate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adhika-nyūna-kathita-padatā-hata-vṛttatāḥ ||6|| </w:t>
      </w:r>
      <w:r>
        <w:rPr>
          <w:rFonts w:cs="Balaram"/>
          <w:bCs/>
          <w:noProof w:val="0"/>
          <w:color w:val="FF0000"/>
          <w:cs/>
          <w:lang w:val="sa-IN" w:bidi="sa-IN"/>
        </w:rPr>
        <w:t>5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patat-prakarṣatā sandhau viśleṣāślīla-kaṣṭatāḥ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ardhāntaraika-padatā samāpta-punar-āttatā ||7|| </w:t>
      </w:r>
      <w:r>
        <w:rPr>
          <w:rFonts w:cs="Balaram"/>
          <w:bCs/>
          <w:noProof w:val="0"/>
          <w:color w:val="FF0000"/>
          <w:cs/>
          <w:lang w:val="sa-IN" w:bidi="sa-IN"/>
        </w:rPr>
        <w:t>6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abhavan mata-sambandhākramāmata-parārthatāḥ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vācyasyānabhidhānaṁ ca bhagna-prakramatā tathā ||8|| </w:t>
      </w:r>
      <w:r>
        <w:rPr>
          <w:rFonts w:cs="Balaram"/>
          <w:bCs/>
          <w:noProof w:val="0"/>
          <w:color w:val="FF0000"/>
          <w:cs/>
          <w:lang w:val="sa-IN" w:bidi="sa-IN"/>
        </w:rPr>
        <w:t>7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tyāgaḥ prasiddher asthāne nyāsaḥ pada-samāsayoḥ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saṅkīrṇatā garbhitatā doṣāḥ syur vākya-mātragāḥ ||9|| </w:t>
      </w:r>
      <w:r>
        <w:rPr>
          <w:rFonts w:cs="Balaram"/>
          <w:bCs/>
          <w:noProof w:val="0"/>
          <w:color w:val="FF0000"/>
          <w:cs/>
          <w:lang w:val="sa-IN" w:bidi="sa-IN"/>
        </w:rPr>
        <w:t>8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(1) varṇānāṁ rasānuguṇya-viparītatvaṁ </w:t>
      </w:r>
      <w:r>
        <w:rPr>
          <w:rFonts w:cs="Balaram"/>
          <w:b/>
          <w:bCs/>
          <w:noProof w:val="0"/>
          <w:cs/>
          <w:lang w:val="sa-IN" w:bidi="sa-IN"/>
        </w:rPr>
        <w:t>pratikūlatvaṁ</w:t>
      </w:r>
      <w:r>
        <w:rPr>
          <w:rFonts w:cs="Balaram"/>
          <w:noProof w:val="0"/>
          <w:cs/>
          <w:lang w:val="sa-IN" w:bidi="sa-IN"/>
        </w:rPr>
        <w:t>, yathā mama—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obaṭṭa(i) ullaṭṭa(i) saaṇe karhipi moṭṭāāi ṇo parihaṭṭa(i)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hiaeṇa phiṭṭa(i) lajjāi khuṭṭa(i) dihīe sā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udvartayati ulloṭayati śayane karhy api moṭṭayati no parighaṭṭayati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hṛdayena sphiṭṭayati lajjayā khuṭṭayati dhṛteḥ sā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ṭa-kārāḥ śṛṅgāra-rasa-paripanthinaḥ kevalaṁ śakti-pradarśanāya nibaddhāḥ | eṣāṁ caika-dvi-tri-catuḥ-prayoge na tādṛg-rasa-bhaṅga iti na doṣaḥ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(2) “gatā niśā imā bāle |” atra </w:t>
      </w:r>
      <w:r>
        <w:rPr>
          <w:rFonts w:cs="Balaram"/>
          <w:b/>
          <w:bCs/>
          <w:noProof w:val="0"/>
          <w:cs/>
          <w:lang w:val="sa-IN" w:bidi="sa-IN"/>
        </w:rPr>
        <w:t xml:space="preserve">luptā visargāḥ </w:t>
      </w:r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(3) </w:t>
      </w:r>
      <w:r>
        <w:rPr>
          <w:rFonts w:cs="Balaram"/>
          <w:b/>
          <w:bCs/>
          <w:noProof w:val="0"/>
          <w:cs/>
          <w:lang w:val="sa-IN" w:bidi="sa-IN"/>
        </w:rPr>
        <w:t xml:space="preserve">āhatā </w:t>
      </w:r>
      <w:r>
        <w:rPr>
          <w:rFonts w:cs="Balaram"/>
          <w:noProof w:val="0"/>
          <w:cs/>
          <w:lang w:val="sa-IN" w:bidi="sa-IN"/>
        </w:rPr>
        <w:t xml:space="preserve">o-tvaṁ prāptā </w:t>
      </w:r>
      <w:r>
        <w:rPr>
          <w:rFonts w:cs="Balaram"/>
          <w:b/>
          <w:bCs/>
          <w:noProof w:val="0"/>
          <w:cs/>
          <w:lang w:val="sa-IN" w:bidi="sa-IN"/>
        </w:rPr>
        <w:t>visargā</w:t>
      </w:r>
      <w:r>
        <w:rPr>
          <w:rFonts w:cs="Balaram"/>
          <w:noProof w:val="0"/>
          <w:cs/>
          <w:lang w:val="sa-IN" w:bidi="sa-IN"/>
        </w:rPr>
        <w:t xml:space="preserve"> yatra | yathā—"dhīro vīro naro yāti |"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(4) “pallavākṛti-raktoṣṭhī |” atrākṛti-padam </w:t>
      </w:r>
      <w:r>
        <w:rPr>
          <w:rFonts w:cs="Balaram"/>
          <w:b/>
          <w:bCs/>
          <w:noProof w:val="0"/>
          <w:cs/>
          <w:lang w:val="sa-IN" w:bidi="sa-IN"/>
        </w:rPr>
        <w:t>adhikam</w:t>
      </w:r>
      <w:r>
        <w:rPr>
          <w:rFonts w:cs="Balaram"/>
          <w:noProof w:val="0"/>
          <w:cs/>
          <w:lang w:val="sa-IN" w:bidi="sa-IN"/>
        </w:rPr>
        <w:t xml:space="preserve"> | evaṁ “sadā-śivaṁ naumi pināka-pāṇim” iti viśeṣaṇam adhikam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(5) "yadi mayy arpitā dṛṣṭiḥ kiṁ mamendratayā tadā |" atra prathame tvayeti padaṁ </w:t>
      </w:r>
      <w:r>
        <w:rPr>
          <w:rFonts w:cs="Balaram"/>
          <w:b/>
          <w:bCs/>
          <w:noProof w:val="0"/>
          <w:cs/>
          <w:lang w:val="sa-IN" w:bidi="sa-IN"/>
        </w:rPr>
        <w:t>nyūnam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(6) "rati-līlā-śramaṁ bhinte sa-līlam anilo vahan |" atra līlā-śabdaḥ </w:t>
      </w:r>
      <w:r>
        <w:rPr>
          <w:rFonts w:cs="Balaram"/>
          <w:b/>
          <w:bCs/>
          <w:noProof w:val="0"/>
          <w:cs/>
          <w:lang w:val="sa-IN" w:bidi="sa-IN"/>
        </w:rPr>
        <w:t>punar-uktaḥ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(7) </w:t>
      </w:r>
      <w:r>
        <w:rPr>
          <w:rFonts w:cs="Balaram"/>
          <w:b/>
          <w:bCs/>
          <w:noProof w:val="0"/>
          <w:cs/>
          <w:lang w:val="sa-IN" w:bidi="sa-IN"/>
        </w:rPr>
        <w:t>hata-vṛttaṁ</w:t>
      </w:r>
      <w:r>
        <w:rPr>
          <w:rFonts w:cs="Balaram"/>
          <w:bCs/>
          <w:noProof w:val="0"/>
          <w:cs/>
          <w:lang w:val="sa-IN" w:bidi="sa-IN"/>
        </w:rPr>
        <w:t xml:space="preserve"> lakaṇānusaraṇe'py aśravyam | rasān anuguṇam aprāpta-guru-laghu-bhāvānta-laghu ca | krameṇa,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ind w:firstLine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"hanta satatam etasyā hṛdayaṁ bhinte manobhavaḥ kupitaḥ |" </w:t>
      </w:r>
    </w:p>
    <w:p w:rsidR="00F9764F" w:rsidRDefault="00F9764F">
      <w:pPr>
        <w:ind w:firstLine="72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ind w:firstLine="72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“ayi mayi mānini mā kuru mānam |” idaṁ vṛttaṁ hāsya-rasasyaivānukūlam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"vikasita-sahakāra-bhāra-hāri-parimala eṣa samāgato vasantaḥ |"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yat-padānte laghor api guru-bhāva uktaḥ | tat sarvatra dvitīya-caturtha-pāda-viṣayam | prathama-tṛtīya-pada-viṣayaṁ tu vasanta-tilakāder eva | atra "pramudita-saurabha āgato vasanta” iti tu pāṭho yuktaḥ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anyās tā guṇa-ratna-rohaṇa-bhuvo dhanyā mṛd-anyaiva sā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sā sambhārāḥ khalu te’nya eva vidhinā yair eṣa sṛṣṭo yuvā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śrīmat-kānti-juṣāṁ dviṣāṁ kara-talāt strīṇāṁ nitamba-sthalād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dṛṣṭe yatra patanti mūḍha-manasām astrāṇi vastrāṇi ca ||</w:t>
      </w:r>
      <w:r>
        <w:rPr>
          <w:rStyle w:val="FootnoteReference"/>
          <w:rFonts w:cs="Vrinda"/>
        </w:rPr>
        <w:footnoteReference w:id="83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“vastrāṇi ca” iti bandhasya ślathatva-śrutiḥ | “vastrāṇy api” iti pāṭhe tu dārḍhyam iti na doṣaḥ | “idam aprāpta-guru-laghu-bhāvānta-laghu” iti kāvya-prakāśa-kāraḥ | vastutas tu lakṣaṇānusaraṇe’py aśravyam ity anye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(8) </w:t>
      </w:r>
      <w:r>
        <w:rPr>
          <w:rFonts w:cs="Balaram"/>
          <w:noProof w:val="0"/>
          <w:cs/>
          <w:lang w:val="sa-IN" w:bidi="sa-IN"/>
        </w:rPr>
        <w:tab/>
        <w:t>projjvalaj-jvalana-jvālā-vikaṭoru-saṭā-cchaṭaḥ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śvāsa-kṣipta-kula-kṣmā-bhṛt pātu vo nara-keśarī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krameṇānuprāsa-</w:t>
      </w:r>
      <w:r>
        <w:rPr>
          <w:rFonts w:cs="Balaram"/>
          <w:b/>
          <w:bCs/>
          <w:noProof w:val="0"/>
          <w:cs/>
          <w:lang w:val="sa-IN" w:bidi="sa-IN"/>
        </w:rPr>
        <w:t>prakarṣaḥ patitaḥ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(9) "dalite utpale ete akṣiṇī amalāṅgi te |" evaṁ-vidha-</w:t>
      </w:r>
      <w:r>
        <w:rPr>
          <w:rFonts w:cs="Balaram"/>
          <w:b/>
          <w:bCs/>
          <w:noProof w:val="0"/>
          <w:cs/>
          <w:lang w:val="sa-IN" w:bidi="sa-IN"/>
        </w:rPr>
        <w:t>sandhi-viśleṣa</w:t>
      </w:r>
      <w:r>
        <w:rPr>
          <w:rFonts w:cs="Balaram"/>
          <w:noProof w:val="0"/>
          <w:cs/>
          <w:lang w:val="sa-IN" w:bidi="sa-IN"/>
        </w:rPr>
        <w:t>syāsakṛt prayoga eva doṣaḥ | anuśāsanam ullaṅghya vṛtta-bhaṅga-bhaya-mātreṇa sandhi-viśleṣasya tu sakṛd api | yathā—"vāsavāśā-mukhe bhāti induś candana-binduvat |"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(10) "calaṇḍāmara-ceṣṭitaḥ |" ity atra sandhau jugupsā-vyañjakam </w:t>
      </w:r>
      <w:r>
        <w:rPr>
          <w:rFonts w:cs="Balaram"/>
          <w:b/>
          <w:bCs/>
          <w:noProof w:val="0"/>
          <w:cs/>
          <w:lang w:val="sa-IN" w:bidi="sa-IN"/>
        </w:rPr>
        <w:t>aślīlatvam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(11) "urvy asāv atra tarv-ālī marv-ante cārv-avasthitiḥ |"</w:t>
      </w:r>
      <w:r>
        <w:rPr>
          <w:rStyle w:val="FootnoteReference"/>
          <w:rFonts w:cs="Vrinda"/>
          <w:lang w:val="sa-IN"/>
        </w:rPr>
        <w:footnoteReference w:id="84"/>
      </w:r>
      <w:r>
        <w:rPr>
          <w:rFonts w:cs="Balaram"/>
          <w:noProof w:val="0"/>
          <w:cs/>
          <w:lang w:val="sa-IN" w:bidi="sa-IN"/>
        </w:rPr>
        <w:t xml:space="preserve"> atra </w:t>
      </w:r>
      <w:r>
        <w:rPr>
          <w:rFonts w:cs="Balaram"/>
          <w:b/>
          <w:bCs/>
          <w:noProof w:val="0"/>
          <w:cs/>
          <w:lang w:val="sa-IN" w:bidi="sa-IN"/>
        </w:rPr>
        <w:t xml:space="preserve">sandhau kaṣṭatvam </w:t>
      </w:r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(12) </w:t>
      </w:r>
      <w:r>
        <w:rPr>
          <w:rFonts w:cs="Balaram"/>
          <w:noProof w:val="0"/>
          <w:cs/>
          <w:lang w:val="sa-IN" w:bidi="sa-IN"/>
        </w:rPr>
        <w:tab/>
        <w:t>indur vibhāti karpūra-gaurair dhavalayan karaiḥ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jagan mā kuru tanvaṅgi mānaṁ pādānate priye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jagad iti prathamārdhe paṭhitum ucitam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(13) </w:t>
      </w:r>
      <w:r>
        <w:rPr>
          <w:rFonts w:cs="Balaram"/>
          <w:noProof w:val="0"/>
          <w:cs/>
          <w:lang w:val="sa-IN" w:bidi="sa-IN"/>
        </w:rPr>
        <w:tab/>
        <w:t>nāśayanto ghana-dhvāntaṁ tāpayanto viyoginaḥ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patanti śaśinaḥ pādā bhāsayantaḥ kṣamā-talam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caturtha-pādo vākye samāptāv api </w:t>
      </w:r>
      <w:r>
        <w:rPr>
          <w:rFonts w:cs="Balaram"/>
          <w:b/>
          <w:bCs/>
          <w:noProof w:val="0"/>
          <w:cs/>
          <w:lang w:val="sa-IN" w:bidi="sa-IN"/>
        </w:rPr>
        <w:t>punar-upāttaḥ</w:t>
      </w:r>
      <w:r>
        <w:rPr>
          <w:rFonts w:cs="Balaram"/>
          <w:noProof w:val="0"/>
          <w:cs/>
          <w:lang w:val="sa-IN" w:bidi="sa-IN"/>
        </w:rPr>
        <w:t xml:space="preserve">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(14) </w:t>
      </w:r>
      <w:r>
        <w:rPr>
          <w:rFonts w:cs="Balaram"/>
          <w:b/>
          <w:bCs/>
          <w:noProof w:val="0"/>
          <w:cs/>
          <w:lang w:val="sa-IN" w:bidi="sa-IN"/>
        </w:rPr>
        <w:t>abhavan-mata-sambandho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 jaya-śrīr manojasya yayā jagad-alaṅkṛtam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yāmeṇākṣīṁ vinā prāṇā viphalā me kuto’dya sā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yac-chabda-nirdiṣṭānāṁ vākyānāṁ paraspara-nirapekṣātvāt tad-ekāntaḥ-pātinā tv eṇākṣī-śabdenānyeṣāṁ sambandhaḥ kaver abhimato'pi nopapadyata eva | “yāṁ vināmī vṛthā prāṇā eṇākṣī sā kuto’dya me” iti tac-chabda-nirdiṣṭa-vākyāntaḥ-pātitve’pi yac-chabda-nirdiṣṭa-vākyaiḥ sambandho ghaṭate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yathā vā—“īkṣase yat kaṭākṣeṇa tadā dhanvī manobhuvaḥ” | atra “yad” ity anena “tad” ity anena sambandho na ghaṭate | “īkṣase cet” iti tu yuktaḥ pāṭhaḥ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jyotsnā-cayaḥ payaḥ-pūras tārakāḥ kairavāṇi ca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rājati vyoma-kāsāra-rājahaṁsaḥ sudhākaraḥ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vyoma-kāsāra-śabdasya samāse guṇī-bhāvāt tad-arthasya na sarvaiḥ saṁyogaḥ | vidheyāvimarśe yad evāvimṛṣṭaṁ tad eva duṣṭam | iha tu pradhānasya kāsāra-padārthasya prādhānyenāpratīteḥ sarvo'pi payaḥ-pūrādi-śabdārthas tad-aṅgatayā na pratīyate iti sarva-vākyārtha-virodhāvabhāsa ity ubhayor 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anena chindatā mātuḥ kaṇṭhaṁ paraśunā tava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baddha-spardhaḥ kṛpāṇo’yaṁ lajjate mama bhārgava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“bhārgava-nindāyāṁ prayuktasya mātṛ-kaṇṭha-cchedana-kartṛtvasya paraśunā sambandho na yuktaḥ” iti prācyāḥ | “paraśu-nindā-mukhena bhārgava-nindādhikyam eva vaidagdhyaṁ dyotayati” ity ādhunikāḥ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(15) </w:t>
      </w:r>
      <w:r>
        <w:rPr>
          <w:rFonts w:cs="Balaram"/>
          <w:b/>
          <w:bCs/>
          <w:noProof w:val="0"/>
          <w:cs/>
          <w:lang w:val="sa-IN" w:bidi="sa-IN"/>
        </w:rPr>
        <w:t>akramatā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samaya eva karoti balābalaṁ praṇigadanta itīva śarīriṇām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śaradi haṁsa-ravāḥ paruṣīkṛta-svara-mayūram ayū-ramaṇīyatām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parāmṛśyamāna-vākyānantaram eva iti-śabda-prayogo yujyate | na tu praṇigadanta ity anantaram | evaṁ—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dvayaṁ gataṁ samprati śocanīyatāṁ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samāgama-prārthanayā kapālinaḥ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kalā ca sā kāntimatī kalāvatas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tvam asya lokasya ca netra-kaumudī ||</w:t>
      </w:r>
      <w:r>
        <w:rPr>
          <w:rStyle w:val="FootnoteReference"/>
          <w:rFonts w:cs="Vrinda"/>
        </w:rPr>
        <w:footnoteReference w:id="85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tvam ity anantaram eva ca-kāro yuktaḥ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(16) </w:t>
      </w:r>
      <w:r>
        <w:rPr>
          <w:rFonts w:cs="Balaram"/>
          <w:b/>
          <w:bCs/>
          <w:noProof w:val="0"/>
          <w:cs/>
          <w:lang w:val="sa-IN" w:bidi="sa-IN"/>
        </w:rPr>
        <w:t>amata-parārthatā</w:t>
      </w:r>
      <w:r>
        <w:rPr>
          <w:rFonts w:cs="Balaram"/>
          <w:bCs/>
          <w:noProof w:val="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rāma-manmatha-śareṇa tāḍitā”</w:t>
      </w:r>
      <w:r>
        <w:rPr>
          <w:rStyle w:val="FootnoteReference"/>
          <w:rFonts w:cs="Vrinda"/>
          <w:lang w:val="sa-IN"/>
        </w:rPr>
        <w:footnoteReference w:id="86"/>
      </w:r>
      <w:r>
        <w:rPr>
          <w:rFonts w:cs="Balaram"/>
          <w:noProof w:val="0"/>
          <w:cs/>
          <w:lang w:val="sa-IN" w:bidi="sa-IN"/>
        </w:rPr>
        <w:t xml:space="preserve"> ity ādi | atra śṛṅgāra-rasasya vyañjako dvitīyo'rthaḥ prakṛta-rasa-virodhitvād aniṣṭaḥ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(17) </w:t>
      </w:r>
      <w:r>
        <w:rPr>
          <w:rFonts w:cs="Balaram"/>
          <w:b/>
          <w:bCs/>
          <w:noProof w:val="0"/>
          <w:cs/>
          <w:lang w:val="sa-IN" w:bidi="sa-IN"/>
        </w:rPr>
        <w:t>vācyasyānabhidhānaṁ</w:t>
      </w:r>
      <w:r>
        <w:rPr>
          <w:rFonts w:cs="Balaram"/>
          <w:bCs/>
          <w:noProof w:val="0"/>
          <w:cs/>
          <w:lang w:val="sa-IN" w:bidi="sa-IN"/>
        </w:rPr>
        <w:t>, yathā—</w:t>
      </w:r>
      <w:r>
        <w:rPr>
          <w:rFonts w:cs="Balaram"/>
          <w:noProof w:val="0"/>
          <w:cs/>
          <w:lang w:val="sa-IN" w:bidi="sa-IN"/>
        </w:rPr>
        <w:t>"vyatikrama-lavaṁ kaṁ me vīkṣya vāmākṣi kupyasi |" atra vyatikrama-lavam apīty apir avaśyaṁ vaktavyo noktaḥ | nyūna-padatve vācaka-padasyaiva nyūnatā vivakṣitā | apes tu tathātvam ity anayor bhedaḥ | evam anyatrāpi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vā—“caraṇānata-kāntāyās tanvi kopas tathāpi te” | atra caraṇānata-kāntāsīti vācyam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(18) </w:t>
      </w:r>
      <w:r>
        <w:rPr>
          <w:rFonts w:cs="Balaram"/>
          <w:b/>
          <w:bCs/>
          <w:noProof w:val="0"/>
          <w:cs/>
          <w:lang w:val="sa-IN" w:bidi="sa-IN"/>
        </w:rPr>
        <w:t>bhagna-prakramatā</w:t>
      </w:r>
      <w:r>
        <w:rPr>
          <w:rFonts w:cs="Balaram"/>
          <w:bCs/>
          <w:noProof w:val="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evam ukto mitra-mukhyai rāvaṇaḥ pratyabhāṣata |” atra vaca-dhātunā prakrāntaṁ prativacanam api tenaiva vaktum ucitam | tena “rāvaṇaḥ pratyavocata” iti pāṭho yuktaḥ | evaṁ ca sati na kathita-padatva-doṣaḥ | tasyoddeśya vyatirika-viṣayakatvāt | iha hi vacana-prativacanayor uddeśya-pratinirdeśitvam | yathā—“udeti savitā tāmras tāmra evāstam eti”</w:t>
      </w:r>
      <w:r>
        <w:rPr>
          <w:rStyle w:val="FootnoteReference"/>
          <w:rFonts w:cs="Vrinda"/>
          <w:lang w:val="sa-IN"/>
        </w:rPr>
        <w:footnoteReference w:id="87"/>
      </w:r>
      <w:r>
        <w:rPr>
          <w:rFonts w:cs="Balaram"/>
          <w:noProof w:val="0"/>
          <w:cs/>
          <w:lang w:val="sa-IN" w:bidi="sa-IN"/>
        </w:rPr>
        <w:t xml:space="preserve"> ity atra hi yadi padāntareṇa sa evārthaḥ pratipādyate tadānyo'rtha iva bhāsamānaḥ pratītiṁ sthagayati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te himālayam āmantrya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punaḥ prekṣya ca śūlinam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siddhaṁ cāsmai nivedyārthaṁ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visṛṣṭāḥ kham udyayuḥ || (ku.saṁ. 6)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“asmai” itīdamā prakrāntasya tenaiva tat-samānābhyām etad adaḥ-śabdābhyāṁ vā parāmarśo yukto, na tac-chabdena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vā—“udanvacchinnā bhūḥ sa ca patir apāṁ yojana-śatam” | atra “mitā bhūḥ patyāpāṁ sa ca patir apām” iti yuktaḥ pāṭhaḥ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yaśo’dhigantuṁ sukha-lipsayā vā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manuṣya-saṅkhyām ativartituṁ vā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nirutsukānām abhiyoga-bhājāṁ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samutsukevāṅkam upaiti siddhiḥ || (ki.a. 3.40)</w:t>
      </w:r>
      <w:r>
        <w:rPr>
          <w:rStyle w:val="FootnoteReference"/>
          <w:rFonts w:cs="Vrinda"/>
        </w:rPr>
        <w:footnoteReference w:id="88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“sukham īhitum” ity ucitam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(19) </w:t>
      </w:r>
      <w:r>
        <w:rPr>
          <w:rFonts w:cs="Balaram"/>
          <w:b/>
          <w:bCs/>
          <w:noProof w:val="0"/>
          <w:cs/>
          <w:lang w:val="sa-IN" w:bidi="sa-IN"/>
        </w:rPr>
        <w:t>prasiddhi-tyāgo</w:t>
      </w:r>
      <w:r>
        <w:rPr>
          <w:rFonts w:cs="Balaram"/>
          <w:bCs/>
          <w:noProof w:val="0"/>
          <w:cs/>
          <w:lang w:val="sa-IN" w:bidi="sa-IN"/>
        </w:rPr>
        <w:t xml:space="preserve">, yathā—“ghoro vārimucāṁ ravaḥ” | </w:t>
      </w:r>
      <w:r>
        <w:rPr>
          <w:rFonts w:cs="Balaram"/>
          <w:noProof w:val="0"/>
          <w:cs/>
          <w:lang w:val="sa-IN" w:bidi="sa-IN"/>
        </w:rPr>
        <w:t>atra meghānāṁ garjitam eva prasiddham | 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mañjīrādiṣu raṇita-prāyaṁ pakṣiṣu kūjita-prabhṛti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svanita-maṇitādi surate meghādiṣu garjita-mukham || ity ādi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(20) </w:t>
      </w:r>
      <w:r>
        <w:rPr>
          <w:rFonts w:cs="Balaram"/>
          <w:b/>
          <w:bCs/>
          <w:noProof w:val="0"/>
          <w:cs/>
          <w:lang w:val="sa-IN" w:bidi="sa-IN"/>
        </w:rPr>
        <w:t>asthāna-padatā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tīrthe tadīye gaja-setu-bandhāt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pratīpagām uttarato’sya gaṅgām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ayatna-bāla-vyajanī-babhūvur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haṁsā nabho-laṅghana-lola-pakṣāḥ || [ra.vaṁ. 16.33]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tadīya-padāt pūrvaṁ gaṅgām ity asya pāṭho yuktaḥ | evam—“hitān na yaḥ saṁśṛṇue sa kiṁ prabhuḥ” | atra “saṁśṛṇuta” ity ataḥ pūrvaṁ nañaḥ sthitir ucitā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ca nahir asthāna-patitaḥ | atra pada-mātrasyāsthāne niveśe'pi sarvam eva vākyaṁ vivakṣitārtha-pratyāyane mantharam iti vākya-doṣatā | evam anyatrāpi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iha kecid āhuḥ—“pada-śabdena vācakam eva prāyaśo nigadyate | na ca naño vācakatā nirvivādāt svātantryeṇārtha-bodha-virahāt iti | yathā “dvayaṁ gatam” ity ādau tvam ity anantaraṁ ca-kārānupādānād akramatā tathehātrāpīti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(21) </w:t>
      </w:r>
      <w:r>
        <w:rPr>
          <w:rFonts w:cs="Balaram"/>
          <w:b/>
          <w:bCs/>
          <w:noProof w:val="0"/>
          <w:cs/>
          <w:lang w:val="sa-IN" w:bidi="sa-IN"/>
        </w:rPr>
        <w:t>asthānastha-samāsatā</w:t>
      </w:r>
      <w:r>
        <w:rPr>
          <w:rFonts w:cs="Balaram"/>
          <w:bCs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adyāpi stana-śaila-durga-viṣame kṛṣṇa-priyāṇāṁ hṛdi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sthātuṁ vāñchati māna eṣa dhig iti krodhād ivālohitaḥ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udyan duratara-prasārita-karaḥ karṣaty asau tat-kṣaṇāt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phullat kairava-koṣa-niḥsarad-ali-śreṇī kṛpāṇīṁ śaśī ||</w:t>
      </w:r>
      <w:r>
        <w:rPr>
          <w:rStyle w:val="FootnoteReference"/>
          <w:rFonts w:cs="Vrinda"/>
        </w:rPr>
        <w:footnoteReference w:id="89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kopina uktau samāso na kṛtaḥ | kaver uktau kṛtaḥ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(22) vākyāntara-padānāṁ vākyāntare'nupraveśaḥ </w:t>
      </w:r>
      <w:r>
        <w:rPr>
          <w:rFonts w:cs="Balaram"/>
          <w:b/>
          <w:bCs/>
          <w:noProof w:val="0"/>
          <w:cs/>
          <w:lang w:val="sa-IN" w:bidi="sa-IN"/>
        </w:rPr>
        <w:t>saṅkīrṇatvam</w:t>
      </w:r>
      <w:r>
        <w:rPr>
          <w:rFonts w:cs="Balaram"/>
          <w:noProof w:val="0"/>
          <w:cs/>
          <w:lang w:val="sa-IN" w:bidi="sa-IN"/>
        </w:rPr>
        <w:t xml:space="preserve"> | yathā—“candraṁ muñca kuraṅgākṣi paśya mānaṁ nabho’ṅgane |” atra “nabho’ṅgane candraṁ paśya mānaṁ muñca” iti yuktam | “kliṣṭatvam eka-vākya-viṣayam” ity asmād bhinnam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(23) vākyāntara-madhye vākyānatarānupraveśo </w:t>
      </w:r>
      <w:r>
        <w:rPr>
          <w:rFonts w:cs="Balaram"/>
          <w:b/>
          <w:bCs/>
          <w:noProof w:val="0"/>
          <w:cs/>
          <w:lang w:val="sa-IN" w:bidi="sa-IN"/>
        </w:rPr>
        <w:t xml:space="preserve">garbhitvam </w:t>
      </w:r>
      <w:r>
        <w:rPr>
          <w:rFonts w:cs="Balaram"/>
          <w:noProof w:val="0"/>
          <w:cs/>
          <w:lang w:val="sa-IN" w:bidi="sa-IN"/>
        </w:rPr>
        <w:t>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ramaṇe caraṇa-prānte praṇati-pravaṇe’dhunā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vadāmi sakhi tattvaṁ te kadācin nocitāḥ krudhaḥ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bCs/>
          <w:noProof w:val="0"/>
          <w:cs/>
          <w:lang w:val="sa-IN" w:bidi="sa-IN"/>
        </w:rPr>
        <w:t xml:space="preserve"> --o)0(o--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/>
          <w:bCs/>
          <w:noProof w:val="0"/>
          <w:cs/>
          <w:lang w:val="sa-IN" w:bidi="sa-IN"/>
        </w:rPr>
        <w:t xml:space="preserve">artha-doṣān </w:t>
      </w:r>
      <w:r>
        <w:rPr>
          <w:rFonts w:cs="Balaram"/>
          <w:noProof w:val="0"/>
          <w:cs/>
          <w:lang w:val="sa-IN" w:bidi="sa-IN"/>
        </w:rPr>
        <w:t>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apuṣṭa-duṣkrama-grāmya-vyāhatāślīla-kaṣṭatāḥ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anavīkṛta-nirhetu-prakāśita-viruddhatāḥ ||10|| </w:t>
      </w:r>
      <w:r>
        <w:rPr>
          <w:rFonts w:cs="Balaram"/>
          <w:bCs/>
          <w:noProof w:val="0"/>
          <w:color w:val="FF0000"/>
          <w:cs/>
          <w:lang w:val="sa-IN" w:bidi="sa-IN"/>
        </w:rPr>
        <w:t>9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sandigdha-punaruktatve khyāti-vidyā-viruddhate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sākāṅkṣatā-sahacara-bhinnatāsthāna-yuktatā ||11|| </w:t>
      </w:r>
      <w:r>
        <w:rPr>
          <w:rFonts w:cs="Balaram"/>
          <w:bCs/>
          <w:noProof w:val="0"/>
          <w:color w:val="FF0000"/>
          <w:cs/>
          <w:lang w:val="sa-IN" w:bidi="sa-IN"/>
        </w:rPr>
        <w:t>10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aviśeṣe viśeṣaś cāniyame niyamas tathā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tayor viparyayo vidhy-anuvādāyuktate tathā | </w:t>
      </w:r>
      <w:r>
        <w:rPr>
          <w:rFonts w:cs="Balaram"/>
          <w:bCs/>
          <w:noProof w:val="0"/>
          <w:color w:val="FF0000"/>
          <w:cs/>
          <w:lang w:val="sa-IN" w:bidi="sa-IN"/>
        </w:rPr>
        <w:t>11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nirmukta-punaruktatvaṁ artha-doṣāḥ prakīrtitāḥ ||12|| </w:t>
      </w:r>
      <w:r>
        <w:rPr>
          <w:rFonts w:cs="Balaram"/>
          <w:bCs/>
          <w:noProof w:val="0"/>
          <w:color w:val="FF0000"/>
          <w:cs/>
          <w:lang w:val="sa-IN" w:bidi="sa-IN"/>
        </w:rPr>
        <w:t>12ab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tad-viparyayo viśeṣe’viśeṣo niyame’niyamaś ca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(1) atra </w:t>
      </w:r>
      <w:r>
        <w:rPr>
          <w:rFonts w:cs="Balaram"/>
          <w:b/>
          <w:bCs/>
          <w:noProof w:val="0"/>
          <w:cs/>
          <w:lang w:val="sa-IN" w:bidi="sa-IN"/>
        </w:rPr>
        <w:t xml:space="preserve">apuṣṭatvaṁ </w:t>
      </w:r>
      <w:r>
        <w:rPr>
          <w:rFonts w:cs="Balaram"/>
          <w:noProof w:val="0"/>
          <w:cs/>
          <w:lang w:val="sa-IN" w:bidi="sa-IN"/>
        </w:rPr>
        <w:t>mukhyānupakāritvam | yathā—“vilokya vitate vyomni vidhuṁ muñca ruṣaṁ priye |” atra vitata-śabdo māna-tyāgaṁ prati na kiñcid upakurute | adhika-padatve padārthānvaya-pratīteḥ sama-kālam eva bādha-pratibhāsaḥ | iha tu paścād iti viśeṣaḥ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(2) </w:t>
      </w:r>
      <w:r>
        <w:rPr>
          <w:rFonts w:cs="Balaram"/>
          <w:b/>
          <w:bCs/>
          <w:noProof w:val="0"/>
          <w:cs/>
          <w:lang w:val="sa-IN" w:bidi="sa-IN"/>
        </w:rPr>
        <w:t>duṣkramatā</w:t>
      </w:r>
      <w:r>
        <w:rPr>
          <w:rFonts w:cs="Balaram"/>
          <w:noProof w:val="0"/>
          <w:cs/>
          <w:lang w:val="sa-IN" w:bidi="sa-IN"/>
        </w:rPr>
        <w:t>, yathā—“dehi me vājinaṁ rājan gajendraṁ vā madālasam |” atra gajendrasya prathamaṁ yācanam ucitam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(3) </w:t>
      </w:r>
      <w:r>
        <w:rPr>
          <w:rFonts w:cs="Balaram"/>
          <w:b/>
          <w:bCs/>
          <w:noProof w:val="0"/>
          <w:cs/>
          <w:lang w:val="sa-IN" w:bidi="sa-IN"/>
        </w:rPr>
        <w:t>grāmyatā</w:t>
      </w:r>
      <w:r>
        <w:rPr>
          <w:rFonts w:cs="Balaram"/>
          <w:noProof w:val="0"/>
          <w:cs/>
          <w:lang w:val="sa-IN" w:bidi="sa-IN"/>
        </w:rPr>
        <w:t>, yathā—“svapihi tvaṁ samīpe me svapimy evādhunā priye |” atrārtho grāmyaḥ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(4) kasyacit prāg utkārṣam apakarṣaṁ vābhidhāya paścāt tad anyathā pratipādanaṁ </w:t>
      </w:r>
      <w:r>
        <w:rPr>
          <w:rFonts w:cs="Balaram"/>
          <w:b/>
          <w:bCs/>
          <w:noProof w:val="0"/>
          <w:cs/>
          <w:lang w:val="sa-IN" w:bidi="sa-IN"/>
        </w:rPr>
        <w:t>vyāhatatvam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haranti hṛdayaṁ yūnāṁ na navendu-kalādayaḥ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vīkṣyate yair iyaṁ tanvī loka-locana-candrikā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yeṣām indu-kalā nānanda-hetus teṣām evānandāya tanvyāś candrikātvāropāḥ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(5) </w:t>
      </w:r>
      <w:r>
        <w:rPr>
          <w:rFonts w:cs="Balaram"/>
          <w:b/>
          <w:bCs/>
          <w:noProof w:val="0"/>
          <w:cs/>
          <w:lang w:val="sa-IN" w:bidi="sa-IN"/>
        </w:rPr>
        <w:t>aślīlatā,</w:t>
      </w:r>
      <w:r>
        <w:rPr>
          <w:rFonts w:cs="Balaram"/>
          <w:noProof w:val="0"/>
          <w:color w:val="000000"/>
          <w:cs/>
          <w:lang w:val="sa-IN" w:bidi="sa-IN"/>
        </w:rPr>
        <w:t xml:space="preserve"> yathā—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hantum eva pravṛttasya stabdhasya vivaraiṣiṇaḥ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yathāśu jāyate pāto na tathā punar unnatiḥ ||</w:t>
      </w:r>
      <w:r>
        <w:rPr>
          <w:rStyle w:val="FootnoteReference"/>
          <w:rFonts w:cs="Vrinda"/>
        </w:rPr>
        <w:footnoteReference w:id="90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atrārtho’ślīlaḥ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(6) </w:t>
      </w:r>
      <w:r>
        <w:rPr>
          <w:rFonts w:cs="Balaram"/>
          <w:b/>
          <w:bCs/>
          <w:noProof w:val="0"/>
          <w:cs/>
          <w:lang w:val="sa-IN" w:bidi="sa-IN"/>
        </w:rPr>
        <w:t>kaṣṭatā</w:t>
      </w:r>
      <w:r>
        <w:rPr>
          <w:rFonts w:cs="Balaram"/>
          <w:noProof w:val="0"/>
          <w:cs/>
          <w:lang w:val="sa-IN" w:bidi="sa-IN"/>
        </w:rPr>
        <w:t>, yathā—arthasya durūhatvaṁ kaṣṭatvam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varṣaty etad aharpatir na tu ghano dhāma-stham acchaṁ payaḥ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satyaṁ sā savituḥ sutā sura-sarit puro yayā plāvitaḥ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vyāsasyoktiṣu viśvasity api na kaḥ śraddhā na kasya śrutau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pratyeti tathāpi mugdha-hariṇī bhāsvan-marīciṣv apaḥ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yasmāt sūryād vṛṣṭer yamunāyāś ca prabhavas tasmāt tayor jalam api sūrya-prabhavam | tataś ca sūrya-marīcīāṁ jala-pratyaya-hetutvam ucitam | tathāpi mṛgī-bhrāntatvāt tatra jala-pratyayaṁ na karoti | ayam aprastuto’py artho durbodhaḥ | dūre cāsmāt prastutārtha-bodha iti kaṣṭārthatvam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(7) </w:t>
      </w:r>
      <w:r>
        <w:rPr>
          <w:rFonts w:cs="Balaram"/>
          <w:b/>
          <w:bCs/>
          <w:noProof w:val="0"/>
          <w:cs/>
          <w:lang w:val="sa-IN" w:bidi="sa-IN"/>
        </w:rPr>
        <w:t xml:space="preserve">anavīkṛtatā, </w:t>
      </w:r>
      <w:r>
        <w:rPr>
          <w:rFonts w:cs="Balaram"/>
          <w:noProof w:val="0"/>
          <w:color w:val="000000"/>
          <w:cs/>
          <w:lang w:val="sa-IN" w:bidi="sa-IN"/>
        </w:rPr>
        <w:t>yathā—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sadā carati khe bhānuḥ sadā vahati mārutaḥ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sadā dhatte bhuvaṁ śeṣaḥ sadā dhīro’vikatthanaḥ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sadety anavīkṛtam | atrāsya padasya paryāyāntareṇopādāne’pi yadi nānyad vicchity-antaram, tadāsya doṣasya sad-bhāva iti kathita-padatvād bhedaḥ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navīkṛtatvaṁ,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bhānuḥ sakṛd-yukta-turaṅga eva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rātrindivaṁ gandhavahaḥ prayāti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bibharti śeṣaḥ satataṁ dharitrīṁ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ṣaṣṭhāṁśa-vṛtter api dharma eṣaḥ || [kālidāsa]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(8) </w:t>
      </w:r>
      <w:r>
        <w:rPr>
          <w:rFonts w:cs="Balaram"/>
          <w:b/>
          <w:bCs/>
          <w:noProof w:val="0"/>
          <w:cs/>
          <w:lang w:val="sa-IN" w:bidi="sa-IN"/>
        </w:rPr>
        <w:t>nirhetutā,</w:t>
      </w:r>
      <w:r>
        <w:rPr>
          <w:rFonts w:cs="Balaram"/>
          <w:noProof w:val="0"/>
          <w:cs/>
          <w:lang w:val="sa-IN" w:bidi="sa-IN"/>
        </w:rPr>
        <w:t xml:space="preserve">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gṛhītaṁ yenāsīḥ paribhava-bhayān nocitam api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prabhāvād yasyābhūn na khalu tava kaścin na viṣayaḥ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parityaktaṁ tena tvam asi suta-śokān na tu bhayād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vimokṣye śastra tvām aham api yataḥ svasti bhavate || (ve.saṁ. 3.19)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dvitīya-śastra-mocane hetur nokta iti nirhetutvam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(9) </w:t>
      </w:r>
      <w:r>
        <w:rPr>
          <w:rFonts w:cs="Balaram"/>
          <w:b/>
          <w:bCs/>
          <w:noProof w:val="0"/>
          <w:cs/>
          <w:lang w:val="sa-IN" w:bidi="sa-IN"/>
        </w:rPr>
        <w:t>prakāśita-viruddhatā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kumāras te narādhīśa śriyaṁ samadhir gacchatu |” atra “tvaṁ mriyasva” iti viruddhārtha-prakāśanāt prakāśita-viruddhatvam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(10) </w:t>
      </w:r>
      <w:r>
        <w:rPr>
          <w:rFonts w:cs="Balaram"/>
          <w:b/>
          <w:bCs/>
          <w:noProof w:val="0"/>
          <w:cs/>
          <w:lang w:val="sa-IN" w:bidi="sa-IN"/>
        </w:rPr>
        <w:t>sandigdhatā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acalā abalā vā syuḥ sevyā brūta manīṣiṇaḥ |” atra prakaraṇābhāvāc chānta-śṛṅgāriṇoḥ ko vakteti niścayābhāvāt sandigdhatvam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(11) </w:t>
      </w:r>
      <w:r>
        <w:rPr>
          <w:rFonts w:cs="Balaram"/>
          <w:b/>
          <w:bCs/>
          <w:noProof w:val="0"/>
          <w:cs/>
          <w:lang w:val="sa-IN" w:bidi="sa-IN"/>
        </w:rPr>
        <w:t>punaruktatvam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sahasā vidadhīta na kriyām avivekaḥ paramāpadāṁ padam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vṛṇvate hi vimṛśya-kāriṇaṁ guṇa-lubdhāḥ svayam eva sampadaḥ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dvitīyārdha-vyatirekeṇa dvitīya-pādasyaivārtha iti punar-uktatā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(12) </w:t>
      </w:r>
      <w:r>
        <w:rPr>
          <w:rFonts w:cs="Balaram"/>
          <w:b/>
          <w:bCs/>
          <w:noProof w:val="0"/>
          <w:cs/>
          <w:lang w:val="sa-IN" w:bidi="sa-IN"/>
        </w:rPr>
        <w:t>prasiddhi-viruddhatā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 xml:space="preserve">tataś cacāra samare śita-śūla-dharo hariḥ |” atra hareḥ śūlaṁ loke’prasiddham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vā—“pādāghātād aśokas te sañjātāṅkura-kaṇṭakaḥ |” atra pādāghātād aśokeṣu puṣpam eva jāyate iti prasiddham | na tv aṅkura iti kavi-samaya-khyāti-viruddhatā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(13) </w:t>
      </w:r>
      <w:r>
        <w:rPr>
          <w:rFonts w:cs="Balaram"/>
          <w:b/>
          <w:bCs/>
          <w:noProof w:val="0"/>
          <w:cs/>
          <w:lang w:val="sa-IN" w:bidi="sa-IN"/>
        </w:rPr>
        <w:t>vidyā-viruddhatā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adhare karaja-kṣataṁ mṛgākṣyāḥ |” atra śṛṅgāra-śāstra-viruddhatvād vidyā-viruddhatā | evam anya-śāstra-viruddhatvam api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(14) </w:t>
      </w:r>
      <w:r>
        <w:rPr>
          <w:rFonts w:cs="Balaram"/>
          <w:b/>
          <w:bCs/>
          <w:noProof w:val="0"/>
          <w:cs/>
          <w:lang w:val="sa-IN" w:bidi="sa-IN"/>
        </w:rPr>
        <w:t>sākāṅkṣatā</w:t>
      </w:r>
      <w:r>
        <w:rPr>
          <w:rFonts w:cs="Balaram"/>
          <w:noProof w:val="0"/>
          <w:color w:val="00000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aiśasya dhanuṣo bhaṅgaṁ kṣatrasya ca samunnatim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strī-ratnaṁ ca kathaṁ nāma mṛṣyate bhārgāvo’dhunā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strī-ratnam upekṣitum iti sākāṅkṣā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(15) </w:t>
      </w:r>
      <w:r>
        <w:rPr>
          <w:rFonts w:cs="Balaram"/>
          <w:b/>
          <w:bCs/>
          <w:noProof w:val="0"/>
          <w:cs/>
          <w:lang w:val="sa-IN" w:bidi="sa-IN"/>
        </w:rPr>
        <w:t>sahacara-bhinnatā,</w:t>
      </w:r>
      <w:r>
        <w:rPr>
          <w:rFonts w:cs="Balaram"/>
          <w:noProof w:val="0"/>
          <w:cs/>
          <w:lang w:val="sa-IN" w:bidi="sa-IN"/>
        </w:rPr>
        <w:t xml:space="preserve"> yathā</w:t>
      </w:r>
      <w:r>
        <w:rPr>
          <w:rFonts w:cs="Balaram"/>
          <w:noProof w:val="0"/>
          <w:color w:val="000000"/>
          <w:cs/>
          <w:lang w:val="sa-IN" w:bidi="sa-IN"/>
        </w:rPr>
        <w:t>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sajjano durgatau magnaḥ kāminī galita-stanī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khalaḥ pūjyaḥ samajyāyāṁ tāpāya mama cetasaḥ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sajjanaḥ kāminī ca śobhanau tat-sahacaraḥ khalo’śobhana iti sahacara-bhinnatvam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(16) </w:t>
      </w:r>
      <w:r>
        <w:rPr>
          <w:rFonts w:cs="Balaram"/>
          <w:b/>
          <w:bCs/>
          <w:noProof w:val="0"/>
          <w:cs/>
          <w:lang w:val="sa-IN" w:bidi="sa-IN"/>
        </w:rPr>
        <w:t>asthāna-yuktatā</w:t>
      </w:r>
      <w:r>
        <w:rPr>
          <w:rFonts w:cs="Balaram"/>
          <w:noProof w:val="0"/>
          <w:cs/>
          <w:lang w:val="sa-IN" w:bidi="sa-IN"/>
        </w:rPr>
        <w:t>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ājñā śakra-śikhāmaṇi-praṇayinī śāstrāṇi cakṣur navaṁ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bhaktir bhūta-patau pinākini padaṁ laṅketi divyā purī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utpattir druhiṇānvaye ca tad aho nedṛg varo labhyate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syāc ced eṣa na rāvaṇaḥ kva nu punaḥ sarvatra sarve guṇāḥ ||</w:t>
      </w:r>
      <w:r>
        <w:rPr>
          <w:rStyle w:val="FootnoteReference"/>
          <w:rFonts w:cs="Vrinda"/>
        </w:rPr>
        <w:footnoteReference w:id="91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“na rāvaṇaḥ” ity atra eva samāpyam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(17) </w:t>
      </w:r>
      <w:r>
        <w:rPr>
          <w:rFonts w:cs="Balaram"/>
          <w:b/>
          <w:bCs/>
          <w:noProof w:val="0"/>
          <w:cs/>
          <w:lang w:val="sa-IN" w:bidi="sa-IN"/>
        </w:rPr>
        <w:t>aviśeṣo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hīrakāṇāṁ nidher asya sindhoḥ kiṁ varṇayāmahe |” atra ratnānāṁ nidher ity aviśeṣa eva vācyaḥ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(18) </w:t>
      </w:r>
      <w:r>
        <w:rPr>
          <w:rFonts w:cs="Balaram"/>
          <w:b/>
          <w:bCs/>
          <w:noProof w:val="0"/>
          <w:cs/>
          <w:lang w:val="sa-IN" w:bidi="sa-IN"/>
        </w:rPr>
        <w:t xml:space="preserve">aniyame niyamo, </w:t>
      </w:r>
      <w:r>
        <w:rPr>
          <w:rFonts w:cs="Balaram"/>
          <w:noProof w:val="0"/>
          <w:color w:val="000000"/>
          <w:cs/>
          <w:lang w:val="sa-IN" w:bidi="sa-IN"/>
        </w:rPr>
        <w:t>yathā—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āvarta eva nābhis te netre nīla-saroruhe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bḥaṅgāś ca valayas tena tvaṁ lāvaṇyāmbu-vāpikā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atrāvarta eveti niyamo na vācyaḥ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(19) </w:t>
      </w:r>
      <w:r>
        <w:rPr>
          <w:rFonts w:cs="Balaram"/>
          <w:b/>
          <w:bCs/>
          <w:noProof w:val="0"/>
          <w:cs/>
          <w:lang w:val="sa-IN" w:bidi="sa-IN"/>
        </w:rPr>
        <w:t>viśeṣe’viśeṣo</w:t>
      </w:r>
      <w:r>
        <w:rPr>
          <w:rFonts w:cs="Balaram"/>
          <w:noProof w:val="0"/>
          <w:color w:val="000000"/>
          <w:cs/>
          <w:lang w:val="sa-IN" w:bidi="sa-IN"/>
        </w:rPr>
        <w:t>, yathā—“</w:t>
      </w:r>
      <w:r>
        <w:rPr>
          <w:rFonts w:cs="Balaram"/>
          <w:noProof w:val="0"/>
          <w:cs/>
          <w:lang w:val="sa-IN" w:bidi="sa-IN"/>
        </w:rPr>
        <w:t>yānti nīla-nicolinyo rajanīṣv abhisārikāḥ |” atra tamisrāsv iti rajanī-viśeṣo vācyaḥ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(20) </w:t>
      </w:r>
      <w:r>
        <w:rPr>
          <w:rFonts w:cs="Balaram"/>
          <w:b/>
          <w:bCs/>
          <w:noProof w:val="0"/>
          <w:cs/>
          <w:lang w:val="sa-IN" w:bidi="sa-IN"/>
        </w:rPr>
        <w:t>niyame’niyamo</w:t>
      </w:r>
      <w:r>
        <w:rPr>
          <w:rFonts w:cs="Balaram"/>
          <w:noProof w:val="0"/>
          <w:cs/>
          <w:lang w:val="sa-IN" w:bidi="sa-IN"/>
        </w:rPr>
        <w:t xml:space="preserve">, yathā—“āpāta-surase bhoge nimagnāḥ kiṁ nu kurvate |” atra āpāta eveti niyamo vācyaḥ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nanu, vācyānabhidhāne vyatikrama-lavam ity ādau aper abhāvaḥ | iha eva-kārasyeti ko’nayor bhedaḥ | atrāha— vyatikramety ādau: niyamasya vacanam eva pṛthag-bhūtaṁ niyama-parivṛtter viṣayaḥ iti | tan na tathā saty api dvayoḥ śabdārtha-doṣatāyāṁ niyāmakābhāvāt | tat kā gatir iti cet ? vyatikrama-lavaṁ ity ādau śabdoccāraṇānantaram eva doṣa iti pratibhāsate | iha tv artha-pratyayānantaram eveti bhedaḥ | evaṁ ca śabda-parivṛtti-sahatvāsahatvābhyāṁ pūrvair ādṛto’pi śabdārtha-doṣa-vibhāga eva paryavasyatīti yo doṣaḥ śabda-parivṛtty-asahaḥ sa śabda-doṣa eva | yaḥ padārthānvaya-pratīty-anantara-bodhyaḥ so’rthāśraya iti | evaṁ cāniyama-parivṛttyāder apy adhika-padatvāder bhedo boddhavyaḥ | amata-parārthatve tu “rāma-manmatha-śareṇa” ity ādau niyamena vākya-vyāpitvābhiprāyād vākya-doṣatā | aślīlatvādau tu na niyamena vākya-vyāpitvam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(21) </w:t>
      </w:r>
      <w:r>
        <w:rPr>
          <w:rFonts w:cs="Balaram"/>
          <w:b/>
          <w:bCs/>
          <w:noProof w:val="0"/>
          <w:cs/>
          <w:lang w:val="sa-IN" w:bidi="sa-IN"/>
        </w:rPr>
        <w:t>vidhy-ayuktatā</w:t>
      </w:r>
      <w:r>
        <w:rPr>
          <w:rFonts w:cs="Balaram"/>
          <w:noProof w:val="0"/>
          <w:cs/>
          <w:lang w:val="sa-IN" w:bidi="sa-IN"/>
        </w:rPr>
        <w:t>, yathā—“ānandita-sva-pakṣo’sau para-pakṣān haniṣyati |” atra para-pakṣān hatvā sva-pakṣam ānandayiṣyatīti vidheyam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(22) </w:t>
      </w:r>
      <w:r>
        <w:rPr>
          <w:rFonts w:cs="Balaram"/>
          <w:b/>
          <w:bCs/>
          <w:noProof w:val="0"/>
          <w:cs/>
          <w:lang w:val="sa-IN" w:bidi="sa-IN"/>
        </w:rPr>
        <w:t>anuvādāyuktatā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caṇḍīśa-cūḍābharaṇa candra loka-tamopaha !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virahi-prāṇa-haraṇa kadarthaya na māṁ vṛthā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virahiṇa uktau tṛtīya-pādasyārtho nānuvādyaḥ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(23) </w:t>
      </w:r>
      <w:r>
        <w:rPr>
          <w:rFonts w:cs="Balaram"/>
          <w:b/>
          <w:bCs/>
          <w:noProof w:val="0"/>
          <w:cs/>
          <w:lang w:val="sa-IN" w:bidi="sa-IN"/>
        </w:rPr>
        <w:t>nirmukta-punaruktatā</w:t>
      </w:r>
      <w:r>
        <w:rPr>
          <w:rFonts w:cs="Balaram"/>
          <w:noProof w:val="0"/>
          <w:color w:val="00000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olor w:val="00000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lagnaṁ rāgāvṛtāṅgyā sudṛḍham iha yayaivāsi-yaṣṭyāri-kaṇṭhe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mātaṅgānām apīhopari para-puruṣair yā ca dṛṣṭā patantī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tat-sakto’yaṁ na kiñcid gaṇayati viditaṁ te’stu tenāsmi dattā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bhṛtyebhyaḥ śrī-niyogād gaditum iti gatevāmbudhiṁ yasya kīrtiḥ ||</w:t>
      </w:r>
      <w:r>
        <w:rPr>
          <w:rStyle w:val="FootnoteReference"/>
          <w:rFonts w:cs="Vrinda"/>
        </w:rPr>
        <w:footnoteReference w:id="92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viditaṁ te’stv ity anena samāpitam api vacanaṁ tenety ādinā punar upāttam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--o)0(o--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atha </w:t>
      </w:r>
      <w:r>
        <w:rPr>
          <w:rFonts w:cs="Balaram"/>
          <w:b/>
          <w:bCs/>
          <w:noProof w:val="0"/>
          <w:cs/>
          <w:lang w:val="sa-IN" w:bidi="sa-IN"/>
        </w:rPr>
        <w:t xml:space="preserve">rasa-doṣān </w:t>
      </w:r>
      <w:r>
        <w:rPr>
          <w:rFonts w:cs="Balaram"/>
          <w:noProof w:val="0"/>
          <w:cs/>
          <w:lang w:val="sa-IN" w:bidi="sa-IN"/>
        </w:rPr>
        <w:t>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rasasyoktiḥ sva-śabdena sthāyi-sañcāriṇor api | </w:t>
      </w:r>
      <w:r>
        <w:rPr>
          <w:rFonts w:cs="Balaram"/>
          <w:bCs/>
          <w:noProof w:val="0"/>
          <w:color w:val="FF0000"/>
          <w:cs/>
          <w:lang w:val="sa-IN" w:bidi="sa-IN"/>
        </w:rPr>
        <w:t>12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paripanthir asāṅgasya vibhāvādeḥ parigrahaḥ ||13||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ākṣepaḥ </w:t>
      </w: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kalpitaḥ kṛcchrād anubhāva-vibhāvayoḥ | </w:t>
      </w:r>
      <w:r>
        <w:rPr>
          <w:rFonts w:cs="Balaram"/>
          <w:bCs/>
          <w:noProof w:val="0"/>
          <w:color w:val="FF0000"/>
          <w:cs/>
          <w:lang w:val="sa-IN" w:bidi="sa-IN"/>
        </w:rPr>
        <w:t>13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akāṇḍe prathana-cchedau tathā dīptiḥ punaḥ punaḥ ||14||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aṅgino’nanusandhānam anaṅgasya ca kīrtanam | </w:t>
      </w:r>
      <w:r>
        <w:rPr>
          <w:rFonts w:cs="Balaram"/>
          <w:bCs/>
          <w:noProof w:val="0"/>
          <w:color w:val="FF0000"/>
          <w:cs/>
          <w:lang w:val="sa-IN" w:bidi="sa-IN"/>
        </w:rPr>
        <w:t>14</w:t>
      </w:r>
    </w:p>
    <w:p w:rsidR="00F9764F" w:rsidRDefault="00F9764F">
      <w:pPr>
        <w:jc w:val="center"/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>ativistṛtir aṅgasya prakṛtīnāṁ viparyayaḥ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color w:val="000000"/>
          <w:sz w:val="28"/>
          <w:szCs w:val="28"/>
          <w:cs/>
          <w:lang w:val="sa-IN" w:bidi="sa-IN"/>
        </w:rPr>
        <w:t xml:space="preserve">arthānaucityam anye ca doṣā rasa-gatā matāḥ ||15|| </w:t>
      </w:r>
      <w:r>
        <w:rPr>
          <w:rFonts w:cs="Balaram"/>
          <w:bCs/>
          <w:noProof w:val="0"/>
          <w:color w:val="FF0000"/>
          <w:cs/>
          <w:lang w:val="sa-IN" w:bidi="sa-IN"/>
        </w:rPr>
        <w:t>15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(1) </w:t>
      </w:r>
      <w:r>
        <w:rPr>
          <w:rFonts w:cs="Balaram"/>
          <w:b/>
          <w:bCs/>
          <w:noProof w:val="0"/>
          <w:cs/>
          <w:lang w:val="sa-IN" w:bidi="sa-IN"/>
        </w:rPr>
        <w:t xml:space="preserve">rasasya sva-śabdo </w:t>
      </w:r>
      <w:r>
        <w:rPr>
          <w:rFonts w:cs="Balaram"/>
          <w:noProof w:val="0"/>
          <w:cs/>
          <w:lang w:val="sa-IN" w:bidi="sa-IN"/>
        </w:rPr>
        <w:t>rasa-śabdaḥ śṛṅgārādi-śabdaś ca | 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“tam udvīkṣya kuraṅgākṣī raso naḥ ko'py ajāyata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“candra-maṇḍalam ālokya śṛṅgāre'maganam antaram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(2) </w:t>
      </w:r>
      <w:r>
        <w:rPr>
          <w:rFonts w:cs="Balaram"/>
          <w:b/>
          <w:bCs/>
          <w:noProof w:val="0"/>
          <w:cs/>
          <w:lang w:val="sa-IN" w:bidi="sa-IN"/>
        </w:rPr>
        <w:t>sthāyi-bhāvasya sva-śabda-vācyatvaṁ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“ajāyata ratis tasyās tvayi locana-gocare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(3) </w:t>
      </w:r>
      <w:r>
        <w:rPr>
          <w:rFonts w:cs="Balaram"/>
          <w:b/>
          <w:bCs/>
          <w:noProof w:val="0"/>
          <w:cs/>
          <w:lang w:val="sa-IN" w:bidi="sa-IN"/>
        </w:rPr>
        <w:t>vyabhicāriṇaḥ sva-śabda-vācyatvaṁ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“jātā lajjāvatī mugdhā priyasya paricumbane |”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prathame pāde “āsīn mukulitākṣī sā” iti lajjāyā evānubhāva-mukhena kathane yuktaḥ pāṭhaḥ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(4)</w:t>
      </w:r>
      <w:r>
        <w:rPr>
          <w:rFonts w:cs="Balaram"/>
          <w:noProof w:val="0"/>
          <w:cs/>
          <w:lang w:val="sa-IN" w:bidi="sa-IN"/>
        </w:rPr>
        <w:tab/>
        <w:t xml:space="preserve">“mānaṁ mā kuru tanvaṅgi jñātvā yauvanam asthiram” | atra yauvanāsthairya-nivedanaṁ śṛṅgārasya paripanthinaḥ śānta-rasasyāṅgaṁ śāntasyaiva ca vibhāva iti śṛṅgāre tat-parigraho na yuktaḥ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(5) </w:t>
      </w:r>
      <w:r>
        <w:rPr>
          <w:rFonts w:cs="Balaram"/>
          <w:noProof w:val="0"/>
          <w:cs/>
          <w:lang w:val="sa-IN" w:bidi="sa-IN"/>
        </w:rPr>
        <w:tab/>
        <w:t>dhavalayati śiśira-rociṣi bhuvana-talaṁ loka-locanānande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īṣat kṣipta-kaṭākṣā smera-mukhī sā nirīkṣitā gopī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śṛṅgāra-rasasya uddīpanālambana-vibhāvāv anubhāva-paryavasāyinau sthitāv ity eṣā </w:t>
      </w:r>
      <w:r>
        <w:rPr>
          <w:rFonts w:cs="Balaram"/>
          <w:b/>
          <w:bCs/>
          <w:noProof w:val="0"/>
          <w:cs/>
          <w:lang w:val="sa-IN" w:bidi="sa-IN"/>
        </w:rPr>
        <w:t xml:space="preserve">kaṣṭa-kalpanā </w:t>
      </w:r>
      <w:r>
        <w:rPr>
          <w:rFonts w:cs="Balaram"/>
          <w:noProof w:val="0"/>
          <w:cs/>
          <w:lang w:val="sa-IN" w:bidi="sa-IN"/>
        </w:rPr>
        <w:t>| svairatayā ceṣṭite'pi tat-sambhavāt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(6) </w:t>
      </w:r>
      <w:r>
        <w:rPr>
          <w:rFonts w:cs="Balaram"/>
          <w:noProof w:val="0"/>
          <w:cs/>
          <w:lang w:val="sa-IN" w:bidi="sa-IN"/>
        </w:rPr>
        <w:tab/>
        <w:t>pariharati ratiṁ matiṁ lunīte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skhalati bhṛśaṁ parivartate ca bhūyaḥ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bata viṣamā daśāsya dehaṁ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paribhavati prathamaṁ kim atra kurmaḥ ||</w:t>
      </w:r>
      <w:r>
        <w:rPr>
          <w:rStyle w:val="FootnoteReference"/>
          <w:rFonts w:cs="Vrinda"/>
        </w:rPr>
        <w:footnoteReference w:id="93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iha rati-parihārādīnāṁ karuṇādāv api sambhavati | kāminī-rūpo vibhāvaḥ </w:t>
      </w:r>
      <w:r>
        <w:rPr>
          <w:rFonts w:cs="Balaram"/>
          <w:b/>
          <w:bCs/>
          <w:noProof w:val="0"/>
          <w:cs/>
          <w:lang w:val="sa-IN" w:bidi="sa-IN"/>
        </w:rPr>
        <w:t>kṛcchrād ākṣepyaḥ </w:t>
      </w:r>
      <w:r>
        <w:rPr>
          <w:rFonts w:cs="Balaram"/>
          <w:noProof w:val="0"/>
          <w:cs/>
          <w:lang w:val="sa-IN" w:bidi="sa-IN"/>
        </w:rPr>
        <w:t>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(7) </w:t>
      </w:r>
      <w:r>
        <w:rPr>
          <w:rFonts w:cs="Balaram"/>
          <w:b/>
          <w:bCs/>
          <w:noProof w:val="0"/>
          <w:cs/>
          <w:lang w:val="sa-IN" w:bidi="sa-IN"/>
        </w:rPr>
        <w:t>akāṇḍe prathanaṁ</w:t>
      </w:r>
      <w:r>
        <w:rPr>
          <w:rFonts w:cs="Balaram"/>
          <w:noProof w:val="0"/>
          <w:cs/>
          <w:lang w:val="sa-IN" w:bidi="sa-IN"/>
        </w:rPr>
        <w:t>, yathā veṇī-saṁhāre dvitīyāṅke pravartamānāneka-vīra-saṅkṣaye'kāle duryodhanasya bhānumatyā saha śṛṅgāra-prathanam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(8) </w:t>
      </w:r>
      <w:r>
        <w:rPr>
          <w:rFonts w:cs="Balaram"/>
          <w:b/>
          <w:bCs/>
          <w:noProof w:val="0"/>
          <w:cs/>
          <w:lang w:val="sa-IN" w:bidi="sa-IN"/>
        </w:rPr>
        <w:t>chedo</w:t>
      </w:r>
      <w:r>
        <w:rPr>
          <w:rFonts w:cs="Balaram"/>
          <w:noProof w:val="0"/>
          <w:cs/>
          <w:lang w:val="sa-IN" w:bidi="sa-IN"/>
        </w:rPr>
        <w:t>, yathā vīra-carite rāghava-bhārgavayor dhārādhirūḍhe'nyonya-saṁrambhe “kaṅkaṇa-mocanāya gacchāmi” iti rāghavasyoktiḥ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(9) </w:t>
      </w:r>
      <w:r>
        <w:rPr>
          <w:rFonts w:cs="Balaram"/>
          <w:b/>
          <w:bCs/>
          <w:noProof w:val="0"/>
          <w:cs/>
          <w:lang w:val="sa-IN" w:bidi="sa-IN"/>
        </w:rPr>
        <w:t>punaḥ punar dīptir</w:t>
      </w:r>
      <w:r>
        <w:rPr>
          <w:rFonts w:cs="Balaram"/>
          <w:bCs/>
          <w:noProof w:val="0"/>
          <w:cs/>
          <w:lang w:val="sa-IN" w:bidi="sa-IN"/>
        </w:rPr>
        <w:t>, yathā kumāra-sambhave rati-vilāpe |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Cs/>
          <w:noProof w:val="0"/>
          <w:cs/>
          <w:lang w:val="sa-IN" w:bidi="sa-IN"/>
        </w:rPr>
        <w:t xml:space="preserve">(10) </w:t>
      </w:r>
      <w:r>
        <w:rPr>
          <w:rFonts w:cs="Balaram"/>
          <w:b/>
          <w:bCs/>
          <w:noProof w:val="0"/>
          <w:cs/>
          <w:lang w:val="sa-IN" w:bidi="sa-IN"/>
        </w:rPr>
        <w:t>aṅgino'nanusandhānaṁ</w:t>
      </w:r>
      <w:r>
        <w:rPr>
          <w:rFonts w:cs="Balaram"/>
          <w:noProof w:val="0"/>
          <w:cs/>
          <w:lang w:val="sa-IN" w:bidi="sa-IN"/>
        </w:rPr>
        <w:t>, yathā ratnāvalyāṁ caturthāṅke bābhravyāgamane sāgarikāyā vismṛtiḥ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(11) </w:t>
      </w:r>
      <w:r>
        <w:rPr>
          <w:rFonts w:cs="Balaram"/>
          <w:b/>
          <w:bCs/>
          <w:noProof w:val="0"/>
          <w:cs/>
          <w:lang w:val="sa-IN" w:bidi="sa-IN"/>
        </w:rPr>
        <w:t>anaṅgasya kīrtanaṁ</w:t>
      </w:r>
      <w:r>
        <w:rPr>
          <w:rFonts w:cs="Balaram"/>
          <w:bCs/>
          <w:noProof w:val="0"/>
          <w:cs/>
          <w:lang w:val="sa-IN" w:bidi="sa-IN"/>
        </w:rPr>
        <w:t xml:space="preserve">, yathā karpūra-mañjaryāṁ </w:t>
      </w:r>
      <w:r>
        <w:rPr>
          <w:rFonts w:cs="Balaram"/>
          <w:noProof w:val="0"/>
          <w:cs/>
          <w:lang w:val="sa-IN" w:bidi="sa-IN"/>
        </w:rPr>
        <w:t>rāja-nāyikayoḥ svayaṁ kṛtaṁ vasantasya varṇanam anādṛtya vandi-varṇita-praśaṁsā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(12) </w:t>
      </w:r>
      <w:r>
        <w:rPr>
          <w:rFonts w:cs="Balaram"/>
          <w:b/>
          <w:bCs/>
          <w:noProof w:val="0"/>
          <w:cs/>
          <w:lang w:val="sa-IN" w:bidi="sa-IN"/>
        </w:rPr>
        <w:t>aṅgasyātivistṛtir</w:t>
      </w:r>
      <w:r>
        <w:rPr>
          <w:rFonts w:cs="Balaram"/>
          <w:bCs/>
          <w:noProof w:val="0"/>
          <w:cs/>
          <w:lang w:val="sa-IN" w:bidi="sa-IN"/>
        </w:rPr>
        <w:t>, yathā kirāte surāṅganā-vilāsādi |</w:t>
      </w:r>
    </w:p>
    <w:p w:rsidR="00F9764F" w:rsidRDefault="00F9764F">
      <w:pPr>
        <w:rPr>
          <w:rFonts w:cs="Balaram"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bCs/>
          <w:noProof w:val="0"/>
          <w:cs/>
          <w:lang w:val="sa-IN" w:bidi="sa-IN"/>
        </w:rPr>
        <w:t xml:space="preserve">(13) prakṛtayo divyā adivyā divyādivyāś ceti | teṣāṁ ca dhīrodāttāditā | teṣām apy uttama-madhyamādhamatvam | teṣu ca yo yathā-bhūtas tasyāyathā-varṇane </w:t>
      </w:r>
      <w:r>
        <w:rPr>
          <w:rFonts w:cs="Balaram"/>
          <w:b/>
          <w:bCs/>
          <w:noProof w:val="0"/>
          <w:cs/>
          <w:lang w:val="sa-IN" w:bidi="sa-IN"/>
        </w:rPr>
        <w:t>prakṛti-viparyāyo</w:t>
      </w:r>
      <w:r>
        <w:rPr>
          <w:rFonts w:cs="Balaram"/>
          <w:noProof w:val="0"/>
          <w:cs/>
          <w:lang w:val="sa-IN" w:bidi="sa-IN"/>
        </w:rPr>
        <w:t xml:space="preserve"> doṣaḥ | yathā dhīrodāttasya rāmasya dhīroddhatavat chadmanā bāli-vadhaḥ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yathā vā, kumāra-sambhave pārvatī-maheśvarayoḥ sambhoga-śṛṅgāra-varṇanam | idaṁ hi pitroḥ sambhoga-varṇanam ivātyantam anucitam ity āhuḥ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(13) [</w:t>
      </w:r>
      <w:r>
        <w:rPr>
          <w:rFonts w:cs="Balaram"/>
          <w:b/>
          <w:bCs/>
          <w:noProof w:val="0"/>
          <w:cs/>
          <w:lang w:val="sa-IN" w:bidi="sa-IN"/>
        </w:rPr>
        <w:t xml:space="preserve">arthānaucityam </w:t>
      </w:r>
      <w:r>
        <w:rPr>
          <w:rFonts w:cs="Balaram"/>
          <w:bCs/>
          <w:noProof w:val="0"/>
          <w:cs/>
          <w:lang w:val="sa-IN" w:bidi="sa-IN"/>
        </w:rPr>
        <w:t xml:space="preserve">|] </w:t>
      </w:r>
      <w:r>
        <w:rPr>
          <w:rFonts w:cs="Balaram"/>
          <w:noProof w:val="0"/>
          <w:cs/>
          <w:lang w:val="sa-IN" w:bidi="sa-IN"/>
        </w:rPr>
        <w:t xml:space="preserve">anyad apy </w:t>
      </w:r>
      <w:r>
        <w:rPr>
          <w:rFonts w:cs="Balaram"/>
          <w:b/>
          <w:bCs/>
          <w:noProof w:val="0"/>
          <w:cs/>
          <w:lang w:val="sa-IN" w:bidi="sa-IN"/>
        </w:rPr>
        <w:t xml:space="preserve">anaucityaṁ </w:t>
      </w:r>
      <w:r>
        <w:rPr>
          <w:rFonts w:cs="Balaram"/>
          <w:noProof w:val="0"/>
          <w:cs/>
          <w:lang w:val="sa-IN" w:bidi="sa-IN"/>
        </w:rPr>
        <w:t>deśa-kālādīnām anyathā yad varṇanam | tathā sati kāvyasyāsatyatā-pratibhāsena vineyānām unmukhīkārāsambhavaḥ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ebhyaḥ pṛthag-alaṅkāra-doṣāṇāṁ naiva sambhavaḥ ||16|| </w:t>
      </w:r>
      <w:r>
        <w:rPr>
          <w:rFonts w:cs="Balaram"/>
          <w:noProof w:val="0"/>
          <w:color w:val="FF0000"/>
          <w:cs/>
          <w:lang w:val="sa-IN" w:bidi="sa-IN"/>
        </w:rPr>
        <w:t>15ef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ebhya ukta-doṣebhyaḥ | tathā hi—upamāyām asādṛśyāsambhavayoḥ | upamānasya jāti-pramāṇa-gata-nyūnatvādhikatvayoḥ | arthāntara-nyāse utprekṣitārtha-samarthena cānucitatvam | 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“grathnāmi kāvya-śaśinaṁ vitatārtha-raśmim”</w:t>
      </w:r>
      <w:r>
        <w:rPr>
          <w:rStyle w:val="FootnoteReference"/>
          <w:rFonts w:cs="Vrinda"/>
        </w:rPr>
        <w:footnoteReference w:id="94"/>
      </w:r>
      <w:r>
        <w:rPr>
          <w:rFonts w:cs="Balaram"/>
          <w:noProof w:val="0"/>
          <w:cs/>
          <w:lang w:bidi="sa-IN"/>
        </w:rPr>
        <w:t xml:space="preserve">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“prajvalaj-jaladhārāvan nipatanti śarās tava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“caṇḍāla iva rājāsau saṅgrāme’dhika-sāhasaḥ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“karpūra-khaṇḍa iva rājati candra-bimbam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Style w:val="FootnoteReference"/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“haravan nīlakaṇṭho’yaṁ virājati śikhāvalaḥ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“stanāv adri-samānau te”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divākarād rakṣati yo guhāsu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līnaṁ divā bhītam ivāndhakāram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kṣudre’pi nūnaṁ śaraṇaṁ prapanne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mamatvam uccaiḥ śirasāṁ satīva || [ku.saṁ. 1.12]</w:t>
      </w:r>
      <w:r>
        <w:rPr>
          <w:rStyle w:val="FootnoteReference"/>
          <w:rFonts w:cs="Vrinda"/>
        </w:rPr>
        <w:footnoteReference w:id="95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ādiṣūtprekṣitārthasyāsambhūtatayaiva pratibhāsanaṁ svarūpam ity anucitam eva tat-samarthanam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yamakasya pādatraya-gatasya </w:t>
      </w:r>
      <w:r>
        <w:rPr>
          <w:rFonts w:cs="Balaram"/>
          <w:b/>
          <w:bCs/>
          <w:noProof w:val="0"/>
          <w:cs/>
          <w:lang w:val="sa-IN" w:bidi="sa-IN"/>
        </w:rPr>
        <w:t xml:space="preserve">aprayuktatvaṁ </w:t>
      </w:r>
      <w:r>
        <w:rPr>
          <w:rFonts w:cs="Balaram"/>
          <w:noProof w:val="0"/>
          <w:cs/>
          <w:lang w:val="sa-IN" w:bidi="sa-IN"/>
        </w:rPr>
        <w:t>doṣaḥ,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sahasābhijanaiḥ snigdhaiḥ sahasā kuñja-mandiram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udite rajanī-nāthe sahasā yāti sundarī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utprekṣāyāṁ yathā-śabdasyotprekṣā-dyotakatve’</w:t>
      </w:r>
      <w:r>
        <w:rPr>
          <w:rFonts w:cs="Balaram"/>
          <w:b/>
          <w:bCs/>
          <w:noProof w:val="0"/>
          <w:cs/>
          <w:lang w:val="sa-IN" w:bidi="sa-IN"/>
        </w:rPr>
        <w:t>vācakatvam</w:t>
      </w:r>
      <w:r>
        <w:rPr>
          <w:rFonts w:cs="Balaram"/>
          <w:noProof w:val="0"/>
          <w:cs/>
          <w:lang w:val="sa-IN" w:bidi="sa-IN"/>
        </w:rPr>
        <w:t xml:space="preserve">, yathā—“eṣa mūrto yathā dharmaḥ kṣitipo rakṣati kṣitim |”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evam anuprāse vṛtti-viruddhasya </w:t>
      </w:r>
      <w:r>
        <w:rPr>
          <w:rFonts w:cs="Balaram"/>
          <w:b/>
          <w:bCs/>
          <w:noProof w:val="0"/>
          <w:cs/>
          <w:lang w:val="sa-IN" w:bidi="sa-IN"/>
        </w:rPr>
        <w:t>pratikūla-varṇatvam</w:t>
      </w:r>
      <w:r>
        <w:rPr>
          <w:rFonts w:cs="Balaram"/>
          <w:noProof w:val="0"/>
          <w:cs/>
          <w:lang w:val="sa-IN" w:bidi="sa-IN"/>
        </w:rPr>
        <w:t>, yathā—“obaṭṭa(i) ullaṭṭa(i)” ity ādau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upamāyāṁ ca sādhāraṇa-dharmasyādhika-nyūnatvayor </w:t>
      </w:r>
      <w:r>
        <w:rPr>
          <w:rFonts w:cs="Balaram"/>
          <w:b/>
          <w:bCs/>
          <w:noProof w:val="0"/>
          <w:cs/>
          <w:lang w:val="sa-IN" w:bidi="sa-IN"/>
        </w:rPr>
        <w:t xml:space="preserve">adhika-padatvaṁ nyūna-padatvaṁ </w:t>
      </w:r>
      <w:r>
        <w:rPr>
          <w:rFonts w:cs="Balaram"/>
          <w:noProof w:val="0"/>
          <w:cs/>
          <w:lang w:val="sa-IN" w:bidi="sa-IN"/>
        </w:rPr>
        <w:t>ca | 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nayana-jyotiṣā bhāti śambhur bhūti-sita-dyutiḥ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vidyuteva śaran-megho nīla-vārida-khaṇḍa-bhṛt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bhagavato nīlakaṇṭhatvasyāpratipādanāc caturtha-pādo'dhikaḥ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kamalāliṅgitas tāra-hāra-hārī muraṁ dviṣan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vidyud vibhūṣito nīla-jīmūta iva rājate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atropamānasya sabalākatvaṁ vācyam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asyām evopamānopameyayor liṅga-vacana-bhedasya kāla-puruṣa-vidhy-ādi-bhedasya ca </w:t>
      </w:r>
      <w:r>
        <w:rPr>
          <w:rFonts w:cs="Balaram"/>
          <w:b/>
          <w:bCs/>
          <w:noProof w:val="0"/>
          <w:cs/>
          <w:lang w:val="sa-IN" w:bidi="sa-IN"/>
        </w:rPr>
        <w:t>bhagna-prakramatvaṁ</w:t>
      </w:r>
      <w:r>
        <w:rPr>
          <w:rFonts w:cs="Balaram"/>
          <w:noProof w:val="0"/>
          <w:cs/>
          <w:lang w:val="sa-IN" w:bidi="sa-IN"/>
        </w:rPr>
        <w:t>, krameṇodāharaṇam—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(1) </w:t>
      </w:r>
      <w:r>
        <w:rPr>
          <w:lang w:val="fr-CA"/>
        </w:rPr>
        <w:tab/>
        <w:t xml:space="preserve">“sudheva vimalaś candraḥ” 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(2) </w:t>
      </w:r>
      <w:r>
        <w:rPr>
          <w:lang w:val="fr-CA"/>
        </w:rPr>
        <w:tab/>
        <w:t xml:space="preserve">“jyotsnā iva sitā kīrtiḥ” 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(3) </w:t>
      </w:r>
      <w:r>
        <w:rPr>
          <w:lang w:val="fr-CA"/>
        </w:rPr>
        <w:tab/>
        <w:t xml:space="preserve">“kāpy abhikhyā tayor āsīd vrajatoḥ śuddha-veṣayoḥ |”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(4) </w:t>
      </w:r>
      <w:r>
        <w:rPr>
          <w:lang w:val="fr-CA"/>
        </w:rPr>
        <w:tab/>
        <w:t xml:space="preserve">“hima-nirmuktayor yoge citrā-candramasor iva |” atra tathābhūta-citrā-candramasoḥ śobhā na khalv āsīd api tu sarvadaiva bhavati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(5) </w:t>
      </w:r>
      <w:r>
        <w:rPr>
          <w:lang w:val="fr-CA"/>
        </w:rPr>
        <w:tab/>
        <w:t>“lateva rājase tanvi |” atra latā rājate, tvaṁ tu rājase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lang w:val="fr-CA"/>
        </w:rPr>
        <w:t xml:space="preserve">(6) </w:t>
      </w:r>
      <w:r>
        <w:rPr>
          <w:lang w:val="fr-CA"/>
        </w:rPr>
        <w:tab/>
      </w:r>
      <w:r>
        <w:rPr>
          <w:rFonts w:cs="Balaram"/>
          <w:noProof w:val="0"/>
          <w:cs/>
          <w:lang w:bidi="sa-IN"/>
        </w:rPr>
        <w:t xml:space="preserve">“ciraṁ jīvatu te sūnur mārkaṇḍeya-munir yathā |” atra mārkaṇḍeya-munir jīvaty eva | na khalv etad asya jīvatv ity anena vidheyam | </w:t>
      </w: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iha tu yatra liṅga-vacana-bhede'pi na sādhāraṇa-dharmasyānyathā-bhāvas tatra na doṣaḥ | krameṇodāharaṇam—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“mukhaṁ candra ivābhāti”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veṣo’sadṛśo’nyābhiḥ strībhir madhuratābhṛtaḥ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dadhate sma parāṁ śobhāṁ tadīyā vibhramā iva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pūrvodāharaṇeṣu tu upamānopameyayor ekasyaiva sādhāraṇa-dharmeṇānvaya-siddheḥ prakrāntasyārthasya sphuṭo’nirvāhaḥ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evam anuprāse vaikalyāsya </w:t>
      </w:r>
      <w:r>
        <w:rPr>
          <w:rFonts w:cs="Balaram"/>
          <w:b/>
          <w:bCs/>
          <w:noProof w:val="0"/>
          <w:cs/>
          <w:lang w:val="sa-IN" w:bidi="sa-IN"/>
        </w:rPr>
        <w:t>apuṣṭārthatvaṁ</w:t>
      </w:r>
      <w:r>
        <w:rPr>
          <w:rFonts w:cs="Balaram"/>
          <w:noProof w:val="0"/>
          <w:cs/>
          <w:lang w:val="sa-IN" w:bidi="sa-IN"/>
        </w:rPr>
        <w:t>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anaṇu-raṇan-maṇi-mekhalam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avirata-śiñjāna-mañju-mañjīram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parisaraṇam aruṇa-caraṇe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raṇaraṇakam akāraṇaṁ kurute ||</w:t>
      </w:r>
      <w:r>
        <w:rPr>
          <w:rStyle w:val="FootnoteReference"/>
          <w:rFonts w:cs="Vrinda"/>
        </w:rPr>
        <w:footnoteReference w:id="96"/>
      </w:r>
    </w:p>
    <w:p w:rsidR="00F9764F" w:rsidRDefault="00F9764F"/>
    <w:p w:rsidR="00F9764F" w:rsidRDefault="00F9764F">
      <w:r>
        <w:t>evaṁ samāsoktau sādhāraṇa-viśeṣaṇa-vaśāt parārthasya pratītāv api punas tasya śabdenopādānasyāprastuta-praśaṁsāyāṁ vyañjanayaiva prastutārthāvagateḥ śabdena tad-abhidhānasya ca punaruktatvam | krameṇodāharaṇam—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anurāgavantam api locanayor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dadhataṁ vapuḥ sukham atāpa-karam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nirakāsayad ravim apeta-vasuṁ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viyad-ālayād apara-dig-gaṇikā || [māgha 9.10]</w:t>
      </w:r>
      <w:r>
        <w:rPr>
          <w:rStyle w:val="FootnoteReference"/>
          <w:rFonts w:cs="Vrinda"/>
        </w:rPr>
        <w:footnoteReference w:id="97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atrāpara-dig ity etāvataiva tasyā gaṇikātvaṁ pratīyate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āhūteṣu vihaṅgameṣu maśako nāyān puro vāryate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madhye vā dhuri vā vasaṁs tṛṇa-maṇir dhatte maṇīnāṁ dhuram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khadyoto'pi na kampate pracalituṁ madhye'pi tejasvināṁ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dhik sāmānyam acetasaṁ prabhum ivānāmṛṣṭa-tattvāntaram ||</w:t>
      </w:r>
      <w:r>
        <w:rPr>
          <w:rStyle w:val="FootnoteReference"/>
          <w:rFonts w:cs="Vrinda"/>
        </w:rPr>
        <w:footnoteReference w:id="98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atrācetasaḥ prabhor abhidhānam anucitam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evam anuprāse prasiddhy-abhāvasya khyāta-viruddhatvam |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cakrādhiṣṭhitatāṁ cakrī gotraṁ gotrabhid ucchritam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vṛṣaṁ vṛṣabha-ketuś ca prāyacchannasya bhūbhujaḥ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ukta-doṣāṇāṁ ca kvacid doṣatvaṁ kvacid guṇatvam apīty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vaktari krodha-saṁyukte tathā vācye samuddhate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raudrādau ca rase'tyantaṁ duḥśravatvaṁ guṇo bhavet ||17|| </w:t>
      </w:r>
      <w:r>
        <w:rPr>
          <w:rFonts w:cs="Balaram"/>
          <w:bCs/>
          <w:noProof w:val="0"/>
          <w:color w:val="FF0000"/>
          <w:cs/>
          <w:lang w:val="sa-IN" w:bidi="sa-IN"/>
        </w:rPr>
        <w:t>16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eṣu cāsvāda-svarūpa-viśeṣātmaka-mukhya-guṇa-prakarṣopayogitvād guṇa iti vyapadeśo bhāktaḥ | 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tad-viccheda-kṛśasya kaṇṭha-luṭhita-prāṇasya me nirdayaṁ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krūraḥ pañca-śaraḥ śarair atiśitair bhindan mano nirbharam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śambhor bhūta-kṛpā-vidheya-manasaḥ proddāmanetrānala-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jvālājāla-karālitaḥ punar asāv āstāṁ samastātmanā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śṛṅgāre sa-kopā kṛṣṇa-kāminī vaktrī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mūrdha-vyādhūyamāna-dhvana-damaradhunī-lola-kallola-jālo-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ddhūtāmbhaḥ-kṣoda-dambhāt prasabham abhinabhaḥ-kṣipta-nakṣatra-lakṣam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ūrdhva-nyastāṅghri-daṇḍa-bhrami-bhara-rabhasodyan-nabhasvat-pravega-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bhrānta-brahmāṇḍa-khaṇḍaṁ pravitaratu śivaṁ śāmbhavaṁ tāṇḍavaṁ vaḥ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atroddhata-tāṇḍavaṁ vācyam | ime padye mama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raudrādi-rasatva etad dvitayāpekṣayāpi duḥśravatvam atyantaṁ guṇaḥ | yathā—“utkṛtyotkṛtya kṛttaṁ” ity ādi |</w:t>
      </w:r>
      <w:r>
        <w:rPr>
          <w:rStyle w:val="FootnoteReference"/>
          <w:rFonts w:cs="Vrinda"/>
          <w:lang w:val="sa-IN"/>
        </w:rPr>
        <w:footnoteReference w:id="99"/>
      </w:r>
      <w:r>
        <w:rPr>
          <w:rFonts w:cs="Balaram"/>
          <w:noProof w:val="0"/>
          <w:cs/>
          <w:lang w:val="sa-IN" w:bidi="sa-IN"/>
        </w:rPr>
        <w:t xml:space="preserve"> atra bībhatso rasaḥ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suratārambha-goṣṭhyādāv aślīlatvaṁ tathā punaḥ ||18|| </w:t>
      </w:r>
      <w:r>
        <w:rPr>
          <w:rFonts w:cs="Balaram"/>
          <w:bCs/>
          <w:noProof w:val="0"/>
          <w:color w:val="FF0000"/>
          <w:cs/>
          <w:lang w:val="sa-IN" w:bidi="sa-IN"/>
        </w:rPr>
        <w:t>17ab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tathā punar iti guṇa eva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kari-hastena sambādhe praviśyāntar-viloḍite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upasarpan dhvajaḥ puṁsaḥ sādhanāntar virājate ||</w:t>
      </w:r>
    </w:p>
    <w:p w:rsidR="00F9764F" w:rsidRDefault="00F9764F"/>
    <w:p w:rsidR="00F9764F" w:rsidRDefault="00F9764F">
      <w:pPr>
        <w:rPr>
          <w:rFonts w:cs="Balaram"/>
          <w:noProof w:val="0"/>
          <w:cs/>
          <w:lang w:val="sa-IN" w:bidi="sa-IN"/>
        </w:rPr>
      </w:pPr>
      <w:r>
        <w:t xml:space="preserve">atra hi suratārambha-goṣṭhyām—“tāmbūla-dāna-vidhinā visṛjed vayasyāṁ dvyarthaiḥ padaiḥ piśunayec ca rahasyaṁ vastu” iti hi kāma-śāstra-sthitiḥ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ādi-śabdāc chama-kathā-prabhṛtiṣu boddhavyam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syātām adoṣau śleṣādau nihatārthāprayuktate ||19|| </w:t>
      </w:r>
      <w:r>
        <w:rPr>
          <w:rFonts w:cs="Balaram"/>
          <w:bCs/>
          <w:noProof w:val="0"/>
          <w:color w:val="FF0000"/>
          <w:cs/>
          <w:lang w:val="sa-IN" w:bidi="sa-IN"/>
        </w:rPr>
        <w:t>17cd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parvata-bhedi pavitraṁ jaitraṁ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narakasya bahu-mataṁ gahanam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harim iva harim iva harim iva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sura-sarid-ambhaḥ patan namata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atrendra-pakṣe pavitra-śabdo nihatārthaḥ | siṁha-pakṣe mataṅga-śabdo mātaṅgārthe'prayuktaḥ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guṇaḥ syād apratītatvaṁ jñatvaṁ ced vaktṛ-vācyayoḥ ||20|| </w:t>
      </w:r>
      <w:r>
        <w:rPr>
          <w:rFonts w:cs="Balaram"/>
          <w:bCs/>
          <w:noProof w:val="0"/>
          <w:color w:val="FF0000"/>
          <w:cs/>
          <w:lang w:val="sa-IN" w:bidi="sa-IN"/>
        </w:rPr>
        <w:t>18ab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tvām āmānanti prakṛtiṁ puruṣārtha-pravartinīm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tvad-darśanam udāsīnaṁ tvām eva puruṣaṁ viduḥ || [ku.saṁ. 2.13]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svayaṁ vāpi parāmṛśe  .  .  .  .  .  .  .  .  .  .  .  .  .  .||21|| </w:t>
      </w:r>
      <w:r>
        <w:rPr>
          <w:rFonts w:cs="Balaram"/>
          <w:bCs/>
          <w:noProof w:val="0"/>
          <w:color w:val="FF0000"/>
          <w:cs/>
          <w:lang w:val="sa-IN" w:bidi="sa-IN"/>
        </w:rPr>
        <w:t>18c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apratītatvaṁ guṇa ity anuṣajyate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yuktaḥ kalābhis tamasāṁ vivṛddhyai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kṣīṇaś ca bhāti kṣataye ya eṣām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śuddhaṁ nirālamba-padāvalambaṁ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tam ātma-candraṁ pariśīlayāmi ||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  .  .  .  .  .  .  .  .  .  .  .  .  .  . kathitaṁ ca padaṁ punaḥ | </w:t>
      </w:r>
      <w:r>
        <w:rPr>
          <w:rFonts w:cs="Balaram"/>
          <w:bCs/>
          <w:noProof w:val="0"/>
          <w:color w:val="FF0000"/>
          <w:cs/>
          <w:lang w:val="sa-IN" w:bidi="sa-IN"/>
        </w:rPr>
        <w:t>18d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vihitasyānuvādyatve viṣāde vismaye krudhi ||22||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dainye'tha lāṭānuprāse'nukampāyāṁ prasādane | </w:t>
      </w:r>
      <w:r>
        <w:rPr>
          <w:rFonts w:cs="Balaram"/>
          <w:bCs/>
          <w:noProof w:val="0"/>
          <w:color w:val="FF0000"/>
          <w:cs/>
          <w:lang w:val="sa-IN" w:bidi="sa-IN"/>
        </w:rPr>
        <w:t>19</w:t>
      </w: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br/>
        <w:t>arthāntara-saṅkramita-vācye harṣe'vadhāraṇe ||23||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guṇa ity eva,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"udeti savitā tāmraḥ" ity ādi | atra vihitānuvādaḥ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"hanta hanta gataḥ kānto vasante sakhi nāgataḥ |" atra viṣādaḥ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"citraṁ citram anākāśe kathaṁ sumukhi candramāḥ |" atra vismayaḥ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"sunayane nayane nidhehi |" iti lāṭānuprāsaḥ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"nayane tasyaiva nayane ca |" ity ādāv arthāntara-saṅkramita-vācyo dhvaniḥ | evam anyatra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sandigdhatvaṁ tathā vyāja-stuti-paryavasāyi cet ||24|| </w:t>
      </w:r>
      <w:r>
        <w:rPr>
          <w:rFonts w:cs="Balaram"/>
          <w:bCs/>
          <w:noProof w:val="0"/>
          <w:color w:val="FF0000"/>
          <w:cs/>
          <w:lang w:val="sa-IN" w:bidi="sa-IN"/>
        </w:rPr>
        <w:t>20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guṇa ity eva,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pṛthukārta-svara-pātraṁ bhūṣita-niḥśeṣa-parijanaṁ kṛṣṇa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vilasat-kareṇu-gahanaṁ samprati samam āvayoḥ sadanam ||</w:t>
      </w:r>
      <w:r>
        <w:rPr>
          <w:rStyle w:val="FootnoteReference"/>
          <w:rFonts w:cs="Vrinda"/>
        </w:rPr>
        <w:footnoteReference w:id="100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vaiyākaraṇa-mukhye tu pratipādye'tha vaktari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kaṣṭatvaṁ duḥśravatvaṁ vā   .  .  .  .  .  .  .  .  .  .  .  .  .  .||25|| </w:t>
      </w:r>
      <w:r>
        <w:rPr>
          <w:rFonts w:cs="Balaram"/>
          <w:bCs/>
          <w:noProof w:val="0"/>
          <w:color w:val="FF0000"/>
          <w:cs/>
          <w:lang w:val="sa-IN" w:bidi="sa-IN"/>
        </w:rPr>
        <w:t>21abc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guṇa ity eva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dī-dhī-vevīṭ-samaḥ kaścid guṇa-vṛddhyor abhājanam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kvip-pratyayaḥ samaḥ kaścid yatra sannihite na te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atrārtha-kaṣṭo vaiyākaraṇaś ca vaktā | evam asya pratipādyatve’pi—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“atrāsmārṣaṁ upādhyāyaṁ tvām ahaṁ na kadācana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duḥśravatvam | vaiyākaraṇo vācyaḥ | evam asya vaktṛtve’pi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.   .   .   .   .   .   .   .   .   grāmyatvam adhamoktiṣu ||26|| </w:t>
      </w:r>
      <w:r>
        <w:rPr>
          <w:rFonts w:cs="Balaram"/>
          <w:bCs/>
          <w:noProof w:val="0"/>
          <w:color w:val="FF0000"/>
          <w:cs/>
          <w:lang w:val="sa-IN" w:bidi="sa-IN"/>
        </w:rPr>
        <w:t>21d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guṇa ity eva | yathā mama—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eso sasahara-bimbo dīsa(i) ehaṅgabīṇa-piṇḍo bba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ede assasamohā paḍanti āsāsu duddhadhāra bba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eṣo śaśadhara-bimbo dṛśyate haiyaṅgavīna-piṇḍa iva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ete cāṁśu-samūhāḥ patanty āśāsu dugdha-dhārā iva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iyaṁ vidūṣakoktiḥ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nirhetutā tu khyāte'rthe doṣatāṁ naiva gacchati ||26|| </w:t>
      </w:r>
      <w:r>
        <w:rPr>
          <w:rFonts w:cs="Balaram"/>
          <w:bCs/>
          <w:noProof w:val="0"/>
          <w:color w:val="FF0000"/>
          <w:cs/>
          <w:lang w:val="sa-IN" w:bidi="sa-IN"/>
        </w:rPr>
        <w:t>22ab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yathā—“samprati sandhyā-samayaś cakra-dvandvāni vighaṭayati |”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kavīnāṁ samaye khyāte guṇaḥ khyāta-viruddhatā ||27|| </w:t>
      </w:r>
      <w:r>
        <w:rPr>
          <w:rFonts w:cs="Balaram"/>
          <w:bCs/>
          <w:noProof w:val="0"/>
          <w:color w:val="FF0000"/>
          <w:cs/>
          <w:lang w:val="sa-IN" w:bidi="sa-IN"/>
        </w:rPr>
        <w:t>22cd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kavi-samaya-khyātāni ca—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mālinyaṁ vyomni pāpe yaśasi dhavalatā varṇyate hāsa-kīrtyoḥ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raktau ca krodha-rāgau sarid udadhi-gataṁ paṅkajendīvarādi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toyādhāre'khile'pi prasarati ca marālādikaḥ pakṣi-saṅgho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jyotsnā preyā cakorair jaladhara-samaye mānasaṁ yānti haṁsāḥ ||28|| </w:t>
      </w:r>
      <w:r>
        <w:rPr>
          <w:rFonts w:cs="Balaram"/>
          <w:bCs/>
          <w:noProof w:val="0"/>
          <w:color w:val="FF0000"/>
          <w:cs/>
          <w:lang w:val="sa-IN" w:bidi="sa-IN"/>
        </w:rPr>
        <w:t>23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pādāghātād aśokā vikasati bakulo yoṣitām āsyam adyair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yūnām aṅgeṣu hārāḥ sphuṭati ca hṛdayaṁ viprayogasya tāpaiḥ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maurvī-rolamba-mālā dhanur atha viśikhāḥ kausumāḥ puṣpa-ketor 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bhinnaṁ syād asya vāṇair yuvajana-hṛdayaṁ strī-kaṭākṣeṇa tadvat ||29|| </w:t>
      </w:r>
      <w:r>
        <w:rPr>
          <w:rFonts w:cs="Balaram"/>
          <w:bCs/>
          <w:noProof w:val="0"/>
          <w:color w:val="FF0000"/>
          <w:cs/>
          <w:lang w:val="sa-IN" w:bidi="sa-IN"/>
        </w:rPr>
        <w:t>24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ahny-ambhojaṁ niśāyāṁ vikasati kumudaṁ candrikā śukla-pakṣe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megha-dhvāneṣu nṛtyaṁ bhavati ca śikhināṁ nāpy aśoke phalaṁ syāt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na syāj jātī vasante na ca kusuma-phale gandha-sāra-drumāṇām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ity ādy unneyam anyat kavi-samaya-gataṁ sat-kavīnāṁ prabandhe ||30|| </w:t>
      </w:r>
      <w:r>
        <w:rPr>
          <w:rFonts w:cs="Balaram"/>
          <w:bCs/>
          <w:noProof w:val="0"/>
          <w:color w:val="FF0000"/>
          <w:cs/>
          <w:lang w:val="sa-IN" w:bidi="sa-IN"/>
        </w:rPr>
        <w:t>25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eṣām udāharaṇāny ākareṣu spaṣṭani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jc w:val="center"/>
        <w:rPr>
          <w:rFonts w:cs="Balaram"/>
          <w:b/>
          <w:bCs/>
          <w:noProof w:val="0"/>
          <w:sz w:val="28"/>
          <w:szCs w:val="28"/>
          <w:cs/>
          <w:lang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bidi="sa-IN"/>
        </w:rPr>
        <w:t>dhanur jyādiṣu śabdeṣu śabdās tu dhanur-ādayaḥ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ārūḍhatvādi-bodhāya  .  .  .  .  .  .  .  .  .  .  .  .  .  . ||31|| </w:t>
      </w:r>
      <w:r>
        <w:rPr>
          <w:rFonts w:cs="Balaram"/>
          <w:bCs/>
          <w:noProof w:val="0"/>
          <w:color w:val="FF0000"/>
          <w:cs/>
          <w:lang w:val="sa-IN" w:bidi="sa-IN"/>
        </w:rPr>
        <w:t>26abc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yathā—“pūrite rodasī dhvānair dhanur-jyā-sphālanodbhavaiḥ |” atra jyā-śabdenāpi gatārthatve dhanuḥ-śabdena jyāyā dhanuṣyāyattī-karaṇaṁ bodhyate 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ādi-śabdāt—“bhāti karṇāvataṁsas te |” evaṁ śravaṇa-kuṇḍala-śiraḥ-śekhara-prabhṛtiḥ | evaṁ nirupapado mālā-śabdaḥ puṣpa-srajam evābhidhatta iti sthitāv api “puṣpa-mālā vibhāti te” | atra puṣpa-śabda utkṛṣṭa-buddhyai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evaṁ “muktāhāra” ity atra muktā-śabdenānya-ratnāmiśritatvam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.  .  .  .  .  .  .  .  .  .  .  .  .  .prayoktavyāḥ sthitā ime ||32|| </w:t>
      </w:r>
      <w:r>
        <w:rPr>
          <w:rFonts w:cs="Balaram"/>
          <w:bCs/>
          <w:noProof w:val="0"/>
          <w:color w:val="FF0000"/>
          <w:cs/>
          <w:lang w:val="sa-IN" w:bidi="sa-IN"/>
        </w:rPr>
        <w:t>26d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ime dhanur-jyādayaḥ sat-kāvya-sthitā eva nibaddhavyāḥ | na tv asthitā jaghana-kāñcī-kara-kaṅkaṇādayaḥ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uktāv ānanda-magnādeḥ syān nyūna-padatā guṇaḥ ||33|| </w:t>
      </w:r>
      <w:r>
        <w:rPr>
          <w:rFonts w:cs="Balaram"/>
          <w:bCs/>
          <w:noProof w:val="0"/>
          <w:color w:val="FF0000"/>
          <w:cs/>
          <w:lang w:val="sa-IN" w:bidi="sa-IN"/>
        </w:rPr>
        <w:t>27ab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gāḍhāliṅgana-vāmanī-kṛta-kuca-prodbhinna-romodgamā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sāndra-sneha-rasātireka-vigalac-chrīman-nitambāmbarā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mā mā mānada māti mām alam iti kṣāmākṣarollāpinī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suptā kiṁ na mṛtā nu kiṁ manasi me līnā vilīnā nu kim ||</w:t>
      </w:r>
      <w:r>
        <w:rPr>
          <w:rStyle w:val="FootnoteReference"/>
          <w:rFonts w:cs="Vrinda"/>
        </w:rPr>
        <w:footnoteReference w:id="101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kvacin na doṣo na guṇaḥ.  .  .  .  .  .  .  .  .  .  .  .  .  .||34|| </w:t>
      </w:r>
      <w:r>
        <w:rPr>
          <w:rFonts w:cs="Balaram"/>
          <w:bCs/>
          <w:noProof w:val="0"/>
          <w:color w:val="FF0000"/>
          <w:cs/>
          <w:lang w:val="sa-IN" w:bidi="sa-IN"/>
        </w:rPr>
        <w:t>27c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nyūna-padatvam ity eva,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tiṣṭhet kopa-vaśāt prabhāva-pihitā dīrghaṁ na sā kupyati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svargāyotpatitā bhaven mayi punar bhāvārdram asyā manaḥ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tāṁ hartuṁ vibudha-dviṣo’pi na ca me śaktāḥ puro-vartinīṁ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cātyantam agocaraṁ nayanayor jāteti ko'yaṁ vidhiḥ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prabhāva-pihiteti bhaved iti cety anantaraṁ “naitad yataḥ” iti padāni nyūnāni | eṣāṁ padānāṁ nyūnatāyaṁ apy etad-vākya-vyaṅgyasya vitarkākhya-vyabhicāri-bhāvasyotkarṣākaraṇān na guṇaḥ | “dīrghaṁ na sā” ity ādi-vākya-janyayā ca pratipattyā tiṣṭhed ity ādi-vākya-pratipatter bādhaḥ | sphuṭam evāvabhāsata iti na doṣaḥ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.  .  .  .  .  .  .  .  .  .  .  .  .  . guṇaḥ kvāpy adhikaṁ padam ||35|| </w:t>
      </w:r>
      <w:r>
        <w:rPr>
          <w:rFonts w:cs="Balaram"/>
          <w:bCs/>
          <w:noProof w:val="0"/>
          <w:color w:val="FF0000"/>
          <w:cs/>
          <w:lang w:val="sa-IN" w:bidi="sa-IN"/>
        </w:rPr>
        <w:t>27d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ācarati durjano yat sahasā manaso’py agocarān arthān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 na na jāne jāne spṛśati manaḥ kintu naiva niṣṭhuratām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“na na jāne” ity ayoga-vyavacchedaḥ | dvitīye “jāne” ity anena nāham eva jāne ity anya-yog-vyavavacchedād vicchitti-viśeṣaḥ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samāpta-punar-āttatvaṁ na doṣo na guṇaḥ kvacit ||36|| </w:t>
      </w:r>
      <w:r>
        <w:rPr>
          <w:rFonts w:cs="Balaram"/>
          <w:bCs/>
          <w:noProof w:val="0"/>
          <w:color w:val="FF0000"/>
          <w:cs/>
          <w:lang w:val="sa-IN" w:bidi="sa-IN"/>
        </w:rPr>
        <w:t>28ab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yathā—“anyās tā guṇa-ratna-“ ity ādi | atra prathamārdhe vākya-samāptāv api  dvitīyārdha-vākyaṁ punar upāttam | evaṁ viśeṣaṇa-mātrasya punar upādāne samāpta-punar-āttatvaṁ na vākyāntarasyeti vijñeyam 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garbhitatvaṁ guṇaḥ kvāpi.  .  .  .  .  .  .  .  .  .  .  .  .  . ||37|| </w:t>
      </w:r>
      <w:r>
        <w:rPr>
          <w:rFonts w:cs="Balaram"/>
          <w:bCs/>
          <w:noProof w:val="0"/>
          <w:color w:val="FF0000"/>
          <w:cs/>
          <w:lang w:val="sa-IN" w:bidi="sa-IN"/>
        </w:rPr>
        <w:t>28c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diṅ-mātaṅga-ghaṭā-vibhakta-caturā ghāṭā mahī sādhyate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siddhā sā ca vadanta eva hi vayaṁ romāñcitāḥ paśyata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viprāya pratipādyate kim aparaṁ rāmāya tasmai namo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yasmād āvirabhūt kathādbhutam idaṁ yatraiva cāntaṁ gatam ||</w:t>
      </w:r>
      <w:r>
        <w:rPr>
          <w:rStyle w:val="FootnoteReference"/>
          <w:rFonts w:cs="Vrinda"/>
        </w:rPr>
        <w:footnoteReference w:id="102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vadanta evety ādi-vākyaṁ vākyāntara-praveśāc camatkārātiśayaṁ puṣṇāti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.  .  .  .  .  .  .  .  .  .  .  .  .  . patat-prakarṣatā tathā ||38|| </w:t>
      </w:r>
      <w:r>
        <w:rPr>
          <w:rFonts w:cs="Balaram"/>
          <w:bCs/>
          <w:noProof w:val="0"/>
          <w:color w:val="FF0000"/>
          <w:cs/>
          <w:lang w:val="sa-IN" w:bidi="sa-IN"/>
        </w:rPr>
        <w:t xml:space="preserve">28d 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tatheti kvacid guṇaṁ, yathā—“cañcad-bhuja”</w:t>
      </w:r>
      <w:r>
        <w:rPr>
          <w:rStyle w:val="FootnoteReference"/>
          <w:rFonts w:cs="Vrinda"/>
          <w:lang w:val="sa-IN"/>
        </w:rPr>
        <w:footnoteReference w:id="103"/>
      </w:r>
      <w:r>
        <w:rPr>
          <w:rFonts w:cs="Balaram"/>
          <w:noProof w:val="0"/>
          <w:cs/>
          <w:lang w:val="sa-IN" w:bidi="sa-IN"/>
        </w:rPr>
        <w:t xml:space="preserve"> ity ādi | atra caturtha-pāde sukumārārthatayā śabdāḍambara-tyāgo guṇaḥ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kvacid uktau sva-śabdena na doṣo vyabhicāriṇaḥ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anubhāva-vibhāvābhyāṁ racanaṁ yatra nocitam ||39|| </w:t>
      </w:r>
      <w:r>
        <w:rPr>
          <w:rFonts w:cs="Balaram"/>
          <w:bCs/>
          <w:noProof w:val="0"/>
          <w:color w:val="FF0000"/>
          <w:cs/>
          <w:lang w:val="sa-IN" w:bidi="sa-IN"/>
        </w:rPr>
        <w:t>29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yatrānubhāva-vibhāva-mukhena pratipādane viśad-apratītir nāsti | yatra ca vibhāvānubhāva-kṛta-puṣṭi-rāhityam evānuguṇaṁ, tatra vyabhicāriṇaḥ sva-śabdenoktau na doṣaḥ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autsukyena kṛtatvarā sahabhuvā vyāvartamānā hriyā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tais tair bandhu-vadhū-janasya vacanair nītābhimukhyaṁ punaḥ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dṛṣṭvāgre varam ātta-sādhvasa-rasā gaurī nave saṅgame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fr-CA"/>
        </w:rPr>
        <w:t>saṁrohat-pulakā hareṇa hasatā śliṣṭā śivāyāstu vaḥ ||</w:t>
      </w:r>
      <w:r>
        <w:rPr>
          <w:rFonts w:cs="Balaram"/>
          <w:noProof w:val="0"/>
          <w:cs/>
          <w:lang w:bidi="sa-IN"/>
        </w:rPr>
        <w:t xml:space="preserve"> [ratnāvalī 1.2]</w:t>
      </w:r>
      <w:r>
        <w:rPr>
          <w:rStyle w:val="FootnoteReference"/>
          <w:rFonts w:cs="Vrinda"/>
        </w:rPr>
        <w:footnoteReference w:id="104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atrautsukyasya tvarā-rūpānubhāva-mukhena pratipādanena saṅgame na jhaṭiti pratītiḥ | tvarāyā bhayādināpi sambhavāt | hriyo'nubhāvasya vyavartamānasya kopādināpi sambhavāt | sādhvasa-hāsayos tu vibhāvādi-paripoṣasya prakṛta-rasa-pratikūla-prāyatvād ity eṣāṁ sva-śabdābhidhānam eva nyāyyam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sañcāryāder viruddhasya bādhyatvena vaco guṇaḥ ||40|| </w:t>
      </w:r>
      <w:r>
        <w:rPr>
          <w:rFonts w:cs="Balaram"/>
          <w:bCs/>
          <w:noProof w:val="0"/>
          <w:color w:val="FF0000"/>
          <w:cs/>
          <w:lang w:val="sa-IN" w:bidi="sa-IN"/>
        </w:rPr>
        <w:t>30ab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yathā—“kvākāryaṁ śaśa-lakṣmaṇaḥ kva ca kulam”</w:t>
      </w:r>
      <w:r>
        <w:rPr>
          <w:rStyle w:val="FootnoteReference"/>
          <w:rFonts w:cs="Vrinda"/>
          <w:lang w:val="sa-IN"/>
        </w:rPr>
        <w:footnoteReference w:id="105"/>
      </w:r>
      <w:r>
        <w:rPr>
          <w:rFonts w:cs="Balaram"/>
          <w:noProof w:val="0"/>
          <w:cs/>
          <w:lang w:val="sa-IN" w:bidi="sa-IN"/>
        </w:rPr>
        <w:t xml:space="preserve"> ity ādi | atra praśamāṅgānāṁ vitarkam atiśaṅkādhṛtīṇām abhilāṣāṅgautsukya-smṛti-dainya-cintābhis tiraskāraḥ paryante cintā-pradhānam āsvāda-prakarṣam āvirbhāvayati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virodhino'pi smaraṇe sāmyena vacane tathā |</w:t>
      </w:r>
    </w:p>
    <w:p w:rsidR="00F9764F" w:rsidRDefault="00F9764F">
      <w:pPr>
        <w:jc w:val="center"/>
        <w:rPr>
          <w:rFonts w:cs="Balaram"/>
          <w:bCs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na ced virodho nānyonyam aṅginy-aṅgatvam āptayoḥ ||41|| </w:t>
      </w:r>
      <w:r>
        <w:rPr>
          <w:rFonts w:cs="Balaram"/>
          <w:bCs/>
          <w:noProof w:val="0"/>
          <w:color w:val="FF0000"/>
          <w:cs/>
          <w:lang w:val="sa-IN" w:bidi="sa-IN"/>
        </w:rPr>
        <w:t>30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krameṇa,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“ayaṁ sa raśanotkarṣī” ity ādi | atrālambana-vicchede rate rasātmatayā samryamāṇānāṁ tad-aṅgānām śokoddīpakatayā karuṇānukūlatā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sa-rāgayā sruta-ghana-gharma-toyayā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karāhati-dhvanita-pṛthūru-pīṭhayā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muhur muhur daśana-vilaṅghitoṣṭhayā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ruṣā nṛpāḥ priyatamayeva bhejire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atra sambhoga-śṛṅgāro varṇanīya-vīra-vyabhicāriṇaḥ krodhasyānubhāva-sāmyena vivakṣitaḥ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ekaṁ dhyāna-nimīlanān mukulita-prāyaṁ dvitīyaṁ punaḥ</w:t>
      </w:r>
      <w:r>
        <w:rPr>
          <w:rFonts w:cs="Balaram"/>
          <w:noProof w:val="0"/>
          <w:cs/>
          <w:lang w:bidi="sa-IN"/>
        </w:rPr>
        <w:br/>
        <w:t>pārvatyā vadanāmbuja-stana-bhare śṛṅgāra-bhāvālasam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lang w:val="pl-PL"/>
        </w:rPr>
        <w:t>anyad dūra-vikṛṣṭa-cāpa-madana-krodhānaloddīpitaṁ</w:t>
      </w:r>
      <w:r>
        <w:rPr>
          <w:lang w:val="pl-PL"/>
        </w:rPr>
        <w:br/>
        <w:t>śambhor bhinna-rasaṁ samādhi-samaye netra-trayaṁ pātu vaḥ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śānta-śṛṅgāra-raudra-rasa-paripuṣṭā bhagavad-viṣayā ratiḥ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 vā—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kṣipto hastāvalagnaḥ prasabham abhihato’py ādadāno’ṁśukāntaṁ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gṛhṇan keśeṣv apāstaś caraṇa-nipatito nekṣitaḥ sambhrameṇa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āliṅgan yo’vadhūtas tripura-yuvatibhiḥ sāśru-netrotpalābhiḥ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kāmīvārdrāparādhaḥ sa dahatu duritaṁ śāmbhavo vaḥ śarāgniḥ ||</w:t>
      </w:r>
      <w:r>
        <w:rPr>
          <w:rStyle w:val="FootnoteReference"/>
          <w:rFonts w:cs="Vrinda"/>
        </w:rPr>
        <w:footnoteReference w:id="106"/>
      </w:r>
    </w:p>
    <w:p w:rsidR="00F9764F" w:rsidRDefault="00F9764F"/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kavi-gatā bhagavad-viṣayā ratiḥ pradhānam | tasyāḥ paripoṣakatayā bhagavatas tripura-dhvaṁsaṁ pratyutsāhasyāparipuṣṭatayā rasa-padavīm aprāptatayā bhāva-mātrasya karuṇo'ṅgam | tasya ca kāmīvetisāmya-balād āyātaḥ śṛṅgāraḥ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evaṁ cāviśrānti-dhāmatayā karuṇasyāpy aṅgataiveti dvayor api karuṇa-śṛṅgārayor bhagavad-utsāha-paripuṣṭa-tad-viṣaya-rati-bhāvāsvāda-prakarṣakatayā yaugapadya-sambhavād aṅgatvena na virodhaḥ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nanu samūhālambanātmaka-pūrṇa-ghanānanda-rūpasya rasasya tādṛśenetara-rasena kathaṁ virodhaḥ sambhāvanīyaḥ ? eka-vākye niveśa-prādurbhāvair yaugapadya-viraheṇa parasparopamardakatvānupapatteḥ | nāpy aṅgāṅgibhāvaḥ | dvayor api pūrṇatayā svātantryeṇa viśrānteḥ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satyam uktam | ata evātra pradhānetareṣu raseṣu svātantrya-viśrāma-rāhityāt pūrṇa-rasa-bhāva-mātrāc ca vilakṣaṇatayā sañcāri-rasa-nāmnā vyapadeśaḥ vācyānām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asmat-pitāmahānujakavi-paṇḍita-mukhya-śrī-caṇḍī-dāsa-pādānāṁ tu khaṇḍa-rasa-nāmnā | yad āhuḥ—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aṅgaṁ bādhyo’tha saṁsargī yady aṅgī syād rasāntare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nāsvādyate samagraṁ tat tataḥ khaṇḍa-rasaḥ smṛtaḥ || iti |</w:t>
      </w:r>
    </w:p>
    <w:p w:rsidR="00F9764F" w:rsidRDefault="00F9764F"/>
    <w:p w:rsidR="00F9764F" w:rsidRDefault="00F9764F">
      <w:r>
        <w:t>nanu, ādyaḥ karuṇa-bībhatsa-raudra-vīra-bhayānakaiḥ ity ukta-nayena viordhinor vīra-śṛṅgārayoḥ katham ekatra—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kapole jānakyāḥ kari-kalabha-danta-dyuti-muṣi</w:t>
      </w:r>
      <w:r>
        <w:rPr>
          <w:rFonts w:cs="Balaram"/>
          <w:noProof w:val="0"/>
          <w:cs/>
          <w:lang w:bidi="sa-IN"/>
        </w:rPr>
        <w:br/>
        <w:t>smara-smeraṁ gaṇḍoḍḍamara-pulakaṁ vaktra-kamalam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muhuḥ paśyañ śṛṇvan rajanicara-senā-kalakalaṁ</w:t>
      </w:r>
      <w:r>
        <w:rPr>
          <w:rFonts w:cs="Balaram"/>
          <w:noProof w:val="0"/>
          <w:cs/>
          <w:lang w:bidi="sa-IN"/>
        </w:rPr>
        <w:br/>
        <w:t>jaṭā-jūṭa-granthiṁ draḍhayati raghūṇāṁ parivṛḍhaḥ || [hanuman-nāṭake 1.19]</w:t>
      </w:r>
      <w:r>
        <w:rPr>
          <w:rStyle w:val="FootnoteReference"/>
          <w:rFonts w:cs="Vrinda"/>
        </w:rPr>
        <w:footnoteReference w:id="107"/>
      </w:r>
    </w:p>
    <w:p w:rsidR="00F9764F" w:rsidRDefault="00F9764F"/>
    <w:p w:rsidR="00F9764F" w:rsidRDefault="00F9764F">
      <w:r>
        <w:t xml:space="preserve">ity ādau samāveśaḥ | atrocyate—iha khalu rasānāṁ virodhitāyā avirodhitāyāś ca tridhā vyavasthā | kayościd ālambanaikyena, kayościd āśrayaikyena, kayościn nairantaryeṇeti | tatra vīra-śṛṅgārayor ālambanaikyena virodhaḥ | tathā hāsya-raudra-bībhatsaiḥ sambhogasya | vīra-karuṇa-raudrādibhir vipralambhasya | ālambanaikyena āśrayaikyena ca vīra-bhayānakayoḥ | nairantarya-vibhāvaikyābhyāṁ śānta-śṛṅgārayoḥ | tridhāyaṁ virodho vīrasyādbhuta-raudrābhyām | śṛṅgārasyādbhutena bhayānakasya bībhatseneti | </w:t>
      </w:r>
    </w:p>
    <w:p w:rsidR="00F9764F" w:rsidRDefault="00F9764F"/>
    <w:p w:rsidR="00F9764F" w:rsidRDefault="00F9764F">
      <w:r>
        <w:t>tenātra vīra-śṛṅgārayor bhinnālambanatvān na virodhaḥ | evaṁ ca vīrasya nāyaka-niṣṭhatvena bhayānakasya pratināyaka-niṣthāvena nibandhe bhinnāśrayatvena na virodhaḥ | yaś ca nāgānande praśamāśrayasyāpi jīmūta-vāhanasya malayavaty anurāgo darśitaḥ | tatra “aho gītam aho vāditram” ity adbhutasyāntarā niveśanān nairantaryābhavān na śānta-śṛṅgārayor virodhaḥ | evam anyad api jñeyam | “pāṇḍu-kṣāmaṁ vadanam” ity ādau ca pāṇḍutādīnām aṅga-bhāvaḥ karuṇa-vipralambhe’pīti na virodhaḥ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anukāre ca sarveṣāṁ doṣāṇāṁ naiva doṣatā ||42|| </w:t>
      </w:r>
      <w:r>
        <w:rPr>
          <w:rFonts w:cs="Balaram"/>
          <w:bCs/>
          <w:noProof w:val="0"/>
          <w:color w:val="FF0000"/>
          <w:cs/>
          <w:lang w:val="sa-IN" w:bidi="sa-IN"/>
        </w:rPr>
        <w:t>31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sarveṣāṁ duḥśravatva-prabhṛtīnām | yathā—“eṣa duścyavanaṁ naumīty ādi jalpati kaścana” | atra duścyavana-śabdo’prayuktaḥ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anyeṣām api doṣāṇām ity aucityān manīṣibhiḥ |</w:t>
      </w: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adoṣatā ca guṇatā jñeyā cānubhayātmatā ||43|| </w:t>
      </w:r>
      <w:r>
        <w:rPr>
          <w:rFonts w:cs="Balaram"/>
          <w:noProof w:val="0"/>
          <w:color w:val="FF0000"/>
          <w:cs/>
          <w:lang w:val="sa-IN" w:bidi="sa-IN"/>
        </w:rPr>
        <w:t>32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anubhayātmatā adoṣa-guṇatā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iti sāhitya-darpaṇe doṣa-nirūpaṇo nāma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saptama-paricchedaḥ 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||7||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 --o)0(o--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br w:type="column"/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lang w:val="fr-CA"/>
        </w:rPr>
      </w:pPr>
      <w:r>
        <w:rPr>
          <w:b/>
          <w:bCs/>
          <w:lang w:val="fr-CA"/>
        </w:rPr>
        <w:t>(8)</w:t>
      </w:r>
    </w:p>
    <w:p w:rsidR="00F9764F" w:rsidRDefault="00F9764F">
      <w:pPr>
        <w:pStyle w:val="Heading3"/>
        <w:rPr>
          <w:lang w:val="fr-CA"/>
        </w:rPr>
      </w:pPr>
      <w:r>
        <w:rPr>
          <w:lang w:val="fr-CA"/>
        </w:rPr>
        <w:t>aṣṭamaḥ paricchedaḥ</w:t>
      </w:r>
    </w:p>
    <w:p w:rsidR="00F9764F" w:rsidRDefault="00F9764F">
      <w:pPr>
        <w:pStyle w:val="Heading1"/>
        <w:rPr>
          <w:lang w:val="fr-CA"/>
        </w:rPr>
      </w:pPr>
      <w:r>
        <w:rPr>
          <w:lang w:val="fr-CA"/>
        </w:rPr>
        <w:t>guṇa-nirṇayaḥ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guṇam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rasasyāṅgitvam āptasya dharmāḥ śauryādayo yathā |</w:t>
      </w:r>
    </w:p>
    <w:p w:rsidR="00F9764F" w:rsidRDefault="00F9764F">
      <w:pPr>
        <w:ind w:left="720" w:firstLine="720"/>
        <w:rPr>
          <w:sz w:val="28"/>
          <w:lang w:val="fr-CA"/>
        </w:rPr>
      </w:pPr>
      <w:r>
        <w:rPr>
          <w:sz w:val="28"/>
          <w:lang w:val="fr-CA"/>
        </w:rPr>
        <w:t xml:space="preserve">guṇāḥ   .   .   .   .   .   .   .   .   .   .   .   .   . ||1||  </w:t>
      </w:r>
      <w:r>
        <w:rPr>
          <w:color w:val="FF0000"/>
          <w:lang w:val="fr-CA"/>
        </w:rPr>
        <w:t>1ab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khalv aṅgitvam āptasyātmana utkara-hetutvāc chauryādayo guṇa-śabda-vācyāḥ, tathā kāvye’ṅgitvam āptasya rasasya dharmāḥ svarūpa-viśeṣā mādhuryādayo’pi sva-samarpaka-pada-sandarbhasya kāvya-vyapadeśasyaupayikānuguṇya-bhāja ity arthaḥ | yathā caiṣāṁ rasa-mātrasya dharmatvaṁ tathā darśitam eva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mādhuryam ojo’tha prasāda iti te tridhā ||2|| </w:t>
      </w:r>
      <w:r>
        <w:rPr>
          <w:color w:val="FF0000"/>
          <w:lang w:val="fr-CA"/>
        </w:rPr>
        <w:t>1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te guṇāḥ | tatra—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citta-dravībhāva-mayo hlādo mādhuryam ucyate ||3|| </w:t>
      </w:r>
      <w:r>
        <w:rPr>
          <w:color w:val="FF0000"/>
          <w:lang w:val="fr-CA"/>
        </w:rPr>
        <w:t>2ab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 tu kenacid uktaṁ—“mādhuryaṁ druti-kāraṇam” iti, tan na | dravībhāvasyāsvāda-rūpāhlādābhinnatvena kāryatvābhāvāt | dravībhāvaś ca svābhāvikān āviṣṭatvātmaka-kāṭhinya-manyu-krodhādi-kṛta-dīptatva-vismaya-hāsādy-upahita-vikṣepa-parityāgena raty-ādy-ākārānubiddhānandodbodhena sahṛdaya-cittārdra-prāyatvam | tac ca—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sambhoge karuṇe vipralambhe śānte’dhikaṁ kramāt ||4|| </w:t>
      </w:r>
      <w:r>
        <w:rPr>
          <w:color w:val="FF0000"/>
          <w:lang w:val="fr-CA"/>
        </w:rPr>
        <w:t>2cd</w:t>
      </w:r>
      <w:r>
        <w:rPr>
          <w:sz w:val="28"/>
          <w:lang w:val="fr-CA"/>
        </w:rPr>
        <w:t xml:space="preserve"> 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sambhogādi-śabdā upalakṣaṇāni | tena sambhogābhāsādiṣv apy etasya sthitir jñeyā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mūrdhni vargāsty avarṇena yuktāṣ ṭa-ṭha-da-ḍhān vinā |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raṇau laghū ca tad-vyaktau varṇāḥ kāraṇatāṁ gatāḥ | </w:t>
      </w:r>
      <w:r>
        <w:rPr>
          <w:color w:val="FF0000"/>
          <w:lang w:val="fr-CA"/>
        </w:rPr>
        <w:t>3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avṛttir alpa-vṛttir vā madhurā racanā tathā ||5||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anaṅga-maṅgala-bhuvas tad-apāṅgasya bhaṅgayaḥ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janayanti muhur yūnām antaḥ-santāpa-santatim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latā-kuñjaṁ guñjan madavad ali-pūñjaṁ capalayan</w:t>
      </w:r>
    </w:p>
    <w:p w:rsidR="00F9764F" w:rsidRDefault="00F9764F">
      <w:pPr>
        <w:pStyle w:val="Quote"/>
        <w:rPr>
          <w:lang w:val="pl-PL"/>
        </w:rPr>
      </w:pPr>
      <w:r>
        <w:rPr>
          <w:lang w:val="pl-PL"/>
        </w:rPr>
        <w:t>samāliṅgann aṅgaṁ drutataram anaṅgaṁ pravalayan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marun-mandaṁ mandaṁ dalitam aravindaṁ taralayan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rajo-vṛndaṁ vindan kirati makarandaṁ diśi diśi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ojaś cittasya vistāra-rūpaṁ dīptatvam ucyate | </w:t>
      </w:r>
      <w:r>
        <w:rPr>
          <w:color w:val="FF0000"/>
          <w:lang w:val="fr-CA"/>
        </w:rPr>
        <w:t>4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vīra-bībhatsa-raudreṣu krameṇādhikyam asya tu ||6||</w:t>
      </w:r>
    </w:p>
    <w:p w:rsidR="00F9764F" w:rsidRDefault="00F9764F">
      <w:pPr>
        <w:rPr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asyaujasaḥ | atrāpi vīrādi-śabdā upalakṣaṇāni | tena vīrābhāsādiṣv apy asyāvasthitiḥ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vargasyādya-tṛtīyābhyāṁ yuktau varṇau tad-antimau | </w:t>
      </w:r>
      <w:r>
        <w:rPr>
          <w:color w:val="FF0000"/>
          <w:lang w:val="fr-CA"/>
        </w:rPr>
        <w:t>5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upary adho dvayor vā sarephau ṭa-ṭha-ḍa-ḍhaiḥ saha ||7||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 xml:space="preserve">śa-kāraś ca ṣa-kāraś ca tasya vyañjakatāṁ gatāḥ | </w:t>
      </w:r>
      <w:r>
        <w:rPr>
          <w:color w:val="FF0000"/>
          <w:lang w:val="fr-CA"/>
        </w:rPr>
        <w:t>6</w:t>
      </w:r>
    </w:p>
    <w:p w:rsidR="00F9764F" w:rsidRDefault="00F9764F">
      <w:pPr>
        <w:jc w:val="center"/>
        <w:rPr>
          <w:sz w:val="28"/>
          <w:lang w:val="fr-CA"/>
        </w:rPr>
      </w:pPr>
      <w:r>
        <w:rPr>
          <w:sz w:val="28"/>
          <w:lang w:val="fr-CA"/>
        </w:rPr>
        <w:t>tathā samāsa-bahulā ghaṭanauddhatya-śālinī ||8||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 “cañcad-bhuja</w:t>
      </w:r>
      <w:r>
        <w:rPr>
          <w:rFonts w:ascii="Times New Roman" w:hAnsi="Times New Roman"/>
          <w:lang w:val="fr-CA"/>
        </w:rPr>
        <w:t>”</w:t>
      </w:r>
      <w:r>
        <w:rPr>
          <w:lang w:val="fr-CA"/>
        </w:rPr>
        <w:t xml:space="preserve"> ity ādi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vṛṣas tv asau raja iva puccha-mārjanī-</w:t>
      </w: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paribhramair ghana-gaṇa-lakṣam utkṣipan |</w:t>
      </w: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kṣiti-kṣatām atha khura-vajra-vijvalat</w:t>
      </w: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khanitrakair vidadhad agāndhariṁ prati ||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 xml:space="preserve">cittaṁ vyāpnoti yaḥ kṣipraṁ śuṣkendhanam ivānalaḥ | </w:t>
      </w:r>
      <w:r>
        <w:rPr>
          <w:color w:val="FF0000"/>
          <w:lang w:val="fr-CA"/>
        </w:rPr>
        <w:t>7</w:t>
      </w:r>
    </w:p>
    <w:p w:rsidR="00F9764F" w:rsidRDefault="00F9764F">
      <w:pPr>
        <w:jc w:val="center"/>
        <w:rPr>
          <w:b/>
          <w:bCs/>
          <w:sz w:val="28"/>
          <w:szCs w:val="28"/>
          <w:lang w:val="fr-CA"/>
        </w:rPr>
      </w:pPr>
      <w:r>
        <w:rPr>
          <w:b/>
          <w:bCs/>
          <w:sz w:val="28"/>
          <w:szCs w:val="28"/>
          <w:lang w:val="fr-CA"/>
        </w:rPr>
        <w:t>sa prasādaḥ samasteṣu raseṣu racanāsu ca ||9||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vyāpnoti āviṣkaroti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szCs w:val="28"/>
          <w:lang w:val="fr-CA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śabdās tad-vyañjakā artha-bodhakāḥ śruti-mātrataḥ ||</w:t>
      </w:r>
      <w:r>
        <w:rPr>
          <w:b/>
          <w:bCs/>
          <w:sz w:val="28"/>
          <w:szCs w:val="28"/>
          <w:lang w:val="fr-CA"/>
        </w:rPr>
        <w:t xml:space="preserve">10|| </w:t>
      </w:r>
      <w:r>
        <w:rPr>
          <w:color w:val="FF0000"/>
          <w:lang w:val="fr-CA"/>
        </w:rPr>
        <w:t>8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sūcī-mukhena sakṛd eva kṛta-vraṇā tvaṁ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muktātate hṛdi virājasi nandasūnoḥ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bāṇaiḥ smarasya śataśo vinikṛtta-dharmā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svapne’pi taṁ katham ahaṁ na vilokayāmi 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eṣāṁ śabda-guṇatvaṁ ca guṇa-vṛttyocyate budhaiḥ ||11||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śarīrasya śauryādi-guṇa-yoga iveti śeṣaḥ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śleṣaḥ samādhir audāryaṁ prasāda iti ye punaḥ | </w:t>
      </w:r>
      <w:r>
        <w:rPr>
          <w:rFonts w:cs="Balaram"/>
          <w:noProof w:val="0"/>
          <w:color w:val="FF0000"/>
          <w:cs/>
          <w:lang w:val="sa-IN" w:bidi="sa-IN"/>
        </w:rPr>
        <w:t>9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guṇāś cirantanair uktā ojasy antarbhavanti te ||12||</w:t>
      </w:r>
    </w:p>
    <w:p w:rsidR="00F9764F" w:rsidRDefault="00F9764F">
      <w:pPr>
        <w:rPr>
          <w:rFonts w:cs="Balaram"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ojasi bhaktyā ojaḥ-pada-vācye śabdārtha-dharma-viśeṣe | tatra śleṣo bahūnām api padānām eka-padavad bhāsanātmā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unmajjaj-jala-kuñjarendra-rabhasāsphālānubandhoddhatāḥ</w:t>
      </w:r>
      <w:r>
        <w:rPr>
          <w:rFonts w:cs="Balaram"/>
          <w:noProof w:val="0"/>
          <w:cs/>
          <w:lang w:bidi="sa-IN"/>
        </w:rPr>
        <w:br/>
        <w:t>sarvāḥ parvata-kandarodara-bhuvaḥ kurvan pratidhvāninīḥ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uccair uccarati dhvaniḥ śruti-pathonmāthī yathāyaṁ tathā</w:t>
      </w:r>
      <w:r>
        <w:rPr>
          <w:rFonts w:cs="Balaram"/>
          <w:noProof w:val="0"/>
          <w:cs/>
          <w:lang w:bidi="sa-IN"/>
        </w:rPr>
        <w:br/>
        <w:t>prāyaḥ preṅkhada-saṁkhya-śaṅkha-dhavalā veleyam udgacchati 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ayaṁ bandha-vaikaṭyātmakatvād oja eva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samādhir ārohāvaroha-krama-rūpaḥ | āroha utkarṣaḥ, avaroho’pakarṣaḥ | tayoḥ kramo vairasya tān āvaho vinyāsaḥ | yathā “cañcad-bhuja-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ādi | atra pāda-traye krameṇa bandhasya gāḍhatā | caturtha-pāde tv apakarṣaḥ | tasyāpi ca tīvra-prayatnoccāryatayā ojasvitā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udāratā vikaṭatva-lakṣaṇā | vikaṭatvaṁ ca padānāṁ nṛtyat-prāyatvaṁ,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sucaraṇa-viniviṣṭair nūpurair nartakīnām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jhaṇiti raṇitam āsīt tatra citraṁ kalaṁ ca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ca tan-matānusāreṇa rasānusandhānam antareṇaiva śabda-prauḍhokti-mātreṇaujaḥ | prasāda ojo-miśrita-śaithilyātmā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 “yo yaḥ śastraṁ bibharti svabhuja-guru-madaḥ pāṇḍavīnāṁ camūnām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mādhurya-vyañjakatvaṁ yad asamāsasya darśitam | </w:t>
      </w:r>
      <w:r>
        <w:rPr>
          <w:rFonts w:cs="Balaram"/>
          <w:noProof w:val="0"/>
          <w:color w:val="FF0000"/>
          <w:cs/>
          <w:lang w:val="sa-IN" w:bidi="sa-IN"/>
        </w:rPr>
        <w:t>10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pṛthak-padatvaṁ mādhuryaṁ tenaivāṅgīkṛtaṁ punaḥ ||13||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 “śvāsān mūñcati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artha-vyakteḥ prasādākhya-guṇenaiva parigrahaḥ | </w:t>
      </w:r>
      <w:r>
        <w:rPr>
          <w:rFonts w:cs="Balaram"/>
          <w:noProof w:val="0"/>
          <w:color w:val="FF0000"/>
          <w:cs/>
          <w:lang w:val="sa-IN" w:bidi="sa-IN"/>
        </w:rPr>
        <w:t>11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artha-vyaktiḥ padānāṁ hi jhaṭity artha-samarpaṇam ||14||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spaṣṭam udāharaṇam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grāmya-duḥśravatā-tyāgāt kāntiś ca sukumāratā ||15|| </w:t>
      </w:r>
      <w:r>
        <w:rPr>
          <w:rFonts w:cs="Balaram"/>
          <w:noProof w:val="0"/>
          <w:color w:val="FF0000"/>
          <w:cs/>
          <w:lang w:val="sa-IN" w:bidi="sa-IN"/>
        </w:rPr>
        <w:t>12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aṅgīkṛteti sambandhaḥ | tac ca hālikādi-pada-vinyāsa-vaiparītyenālaukika-śobhā-śālitvam | sukumāratā tv apāruṣyam | anayor udāharaṇe spaṣṭe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kvacid doṣas tu samatā mārgābheda-svarūpiṇī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anyathokta-guṇeṣv asyā antaḥpāto yathāyatham ||16|| </w:t>
      </w:r>
      <w:r>
        <w:rPr>
          <w:rFonts w:cs="Balaram"/>
          <w:noProof w:val="0"/>
          <w:color w:val="FF0000"/>
          <w:cs/>
          <w:lang w:val="sa-IN" w:bidi="sa-IN"/>
        </w:rPr>
        <w:t>13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masṛṇena vikaṭena vā mārgeṇopakrāntasya sandarbhasya tenaiva pariniṣṭhānaṁ mārgābhedaḥ | sa ca kvacid doṣaḥ | tathā hi—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avyūḍhāṅgam arūḍha-pāṇi-jaṭharābhogaṁ ca bibhrad-vapuḥ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pārīndraḥ śiśur eṣa pāṇi-puṭake sammātu kiṁ tāvatā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udyad-durdhara-gandha-sindhura-śata-proddāma-dānārṇava-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srotaḥ śoṣaṇa-roṣaṇāt punar itaḥ kalpāgnir alpāyate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atroddhate’rthe vācye sukumāra-bandha-tyāgo guṇa eva | anevaṁ-vidha-sthāne mādhuryādāv evāntaḥ-pātaḥ |  yathā— “latā-kuñjaṁ guñjan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ādi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ojaḥ prasādo mādhuryaṁ saukumāryam udāratā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tad-abhāvasya doṣatvāt svīkṛtā anugā guṇāḥ ||17|| </w:t>
      </w:r>
      <w:r>
        <w:rPr>
          <w:rFonts w:cs="Balaram"/>
          <w:noProof w:val="0"/>
          <w:color w:val="FF0000"/>
          <w:cs/>
          <w:lang w:val="sa-IN" w:bidi="sa-IN"/>
        </w:rPr>
        <w:t>14</w:t>
      </w:r>
    </w:p>
    <w:p w:rsidR="00F9764F" w:rsidRDefault="00F9764F">
      <w:pPr>
        <w:rPr>
          <w:rFonts w:cs="Balaram"/>
          <w:noProof w:val="0"/>
          <w:sz w:val="28"/>
          <w:szCs w:val="28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ojaḥ svābhiprāyatva-rūpam | prasādo’rtha-vaimalyam | mādhuryam ukti-vaicitryam | saukumāryam apāruṣyam | udāratā agrāmyatvam | eṣāṁ pañcānām apy artha-guṇānāṁ yathā-kramam apuṣṭārthādhika-padānavīkṛtāmaṅgala-rūpāślīla-grāmyatānāṁ nirākaraṇenāṅgīkāraḥ | spaṣṭāny udāharaṇāni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artha-vyaktiḥ svabhāvokty-alaṅkāreṇa tathā punaḥ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rasa-dhvani-guṇībhūta-vyaṅgyānāṁ kānti-nāmakaḥ ||18|| </w:t>
      </w:r>
      <w:r>
        <w:rPr>
          <w:rFonts w:cs="Balaram"/>
          <w:noProof w:val="0"/>
          <w:color w:val="FF0000"/>
          <w:cs/>
          <w:lang w:val="sa-IN" w:bidi="sa-IN"/>
        </w:rPr>
        <w:t>15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aṅgīkṛta iti sambandhaḥ | artha-vyaktir vastu-svabhāva-sphuṭatvam | kāntir dīpta-rasatvam | spaṣṭe udāharaṇe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śleṣo vicitratā-mātram adoṣaḥ samatā-param ||19|| </w:t>
      </w:r>
      <w:r>
        <w:rPr>
          <w:rFonts w:cs="Balaram"/>
          <w:noProof w:val="0"/>
          <w:color w:val="FF0000"/>
          <w:cs/>
          <w:lang w:val="sa-IN" w:bidi="sa-IN"/>
        </w:rPr>
        <w:t>16ab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śleṣaḥ krama-kauṭilyānulbaṇatvopapatti-yoga-rūpa-ghaṭanātmā | tatra kramaḥ kriyā-santatiḥ | vidagdha-ceṣṭitaṁ kauṭilyam | aprasiddha-varṇanā-viraho’nulbaṇatvam | upapādaka-yukti-vinyāsa upapattiḥ | eṣāṁ yogaḥ sammelanam | sa eva rūpaṁ yasyā ghaṭanāyās tad-rūpaḥ śleṣo vaicitrya-mātram | ananya-sādhāraṇa-rasopakāritva-virahād iti bhāvaḥ | yathā— “dṛṣṭvaikāsana-saṁsthite priyatame” ity ādi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darśanādayaḥ kriyāḥ | ubhaya-samarthana-rūpaṁ kauṭilyam | loka-saṁvyavahāra-rūpam anulbaṇatvam | “ekāsana-saṅgate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“paścād upetya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“nayane pidhāya</w:t>
      </w:r>
      <w:r>
        <w:rPr>
          <w:rFonts w:ascii="Times New Roman" w:hAnsi="Times New Roman" w:cs="Times New Roman"/>
          <w:noProof w:val="0"/>
          <w:cs/>
          <w:lang w:val="sa-IN" w:bidi="sa-IN"/>
        </w:rPr>
        <w:t>” </w:t>
      </w:r>
      <w:r>
        <w:rPr>
          <w:rFonts w:cs="Balaram"/>
          <w:noProof w:val="0"/>
          <w:cs/>
          <w:lang w:val="sa-IN" w:bidi="sa-IN"/>
        </w:rPr>
        <w:t>”īṣad-vakrita-kandharaḥ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iti copapādakāni | eṣāṁ yogaḥ | anena ca vācyopapatti-grahaṇa-vyagratayā rasa-svādo vyavahita-prāya ity asyāguṇatā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samatā ca prakrānta-prakṛti-pratyayāviparyāsenārthasya visaṁvāditāvicchedaḥ | sa ca prakrama-bhaṅga-rūpa-viraha eva | spaṣṭam udāharaṇam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na guṇatvaṁ samādheś ca </w:t>
      </w:r>
      <w:r>
        <w:rPr>
          <w:rFonts w:cs="Balaram"/>
          <w:noProof w:val="0"/>
          <w:sz w:val="28"/>
          <w:szCs w:val="28"/>
          <w:cs/>
          <w:lang w:val="sa-IN" w:bidi="sa-IN"/>
        </w:rPr>
        <w:t xml:space="preserve">.   .   .   .   .   .   .   .   ||20|| </w:t>
      </w:r>
      <w:r>
        <w:rPr>
          <w:rFonts w:cs="Balaram"/>
          <w:noProof w:val="0"/>
          <w:color w:val="FF0000"/>
          <w:cs/>
          <w:lang w:val="sa-IN" w:bidi="sa-IN"/>
        </w:rPr>
        <w:t>16c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samādhiś cāyony-anya-cchāyā-yoni-rūpa-dvividhārtha-dṛṣṭi-rūpaḥ | tatrāyonir artho,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sadyo muṇḍita-matta-hūṇa-cibuka-praspardhi-nāraṅgakam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vṛndāraṇyam idaṁ vilokaya sakhe netre sakhele kuru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anya-cchāyā-yonir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nija-nayana-pratibimbair ambuni bahuśaḥ pratāritā gopī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nīlotpale’pi vimṛśati karam arpayituṁ dvidhābhavat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nīlotpala-nayanayor atiprasiddhaṁ sādṛśyaṁ vicchitti-viśeṣeṇa nibaddham | asya cāsādhāraṇa-śobhānādhāyakatvān na guṇatvam, kintu kāvya-śarīra-mātra-nirvāhakatvam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kvacit candra ity etasminn arthe vaktavye atrer nayana-sammukhaṁ jyotiḥ iti vākya-racanam | kvacit nidāgha-śītala-hima-kāloṣṇa-sukumāra-śarīrā yoṣid iti vākyārthe vaktavye vara-varṇinīti padābhidhānam | kvacid ekasya vākyārthasyākiñcid viśeṣa-niveśād aneka-vākyair abhidhānam ity evaṁ-rūpo vyāsaḥ | kvacid bahu-vākya-pratipādyasyaika-vākyenābhidhānam ity evaṁrūpaḥ samāsaś ca | ity evam ādīnāṁ anyair uktānāṁ na guṇatvam ucitam | api tu vaicitrya-mātra-bahutvam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olor w:val="FF0000"/>
          <w:cs/>
          <w:lang w:val="sa-IN" w:bidi="sa-IN"/>
        </w:rPr>
      </w:pPr>
      <w:r>
        <w:rPr>
          <w:rFonts w:cs="Balaram"/>
          <w:noProof w:val="0"/>
          <w:sz w:val="28"/>
          <w:szCs w:val="28"/>
          <w:cs/>
          <w:lang w:val="sa-IN" w:bidi="sa-IN"/>
        </w:rPr>
        <w:t xml:space="preserve">.   .   .   .   .   .   .   .   </w:t>
      </w: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tena nārtha-guṇāḥ pṛthak </w:t>
      </w:r>
      <w:r>
        <w:rPr>
          <w:rFonts w:cs="Balaram"/>
          <w:noProof w:val="0"/>
          <w:sz w:val="28"/>
          <w:szCs w:val="28"/>
          <w:cs/>
          <w:lang w:val="sa-IN" w:bidi="sa-IN"/>
        </w:rPr>
        <w:t xml:space="preserve">||20|| </w:t>
      </w:r>
      <w:r>
        <w:rPr>
          <w:rFonts w:cs="Balaram"/>
          <w:noProof w:val="0"/>
          <w:color w:val="FF0000"/>
          <w:cs/>
          <w:lang w:val="sa-IN" w:bidi="sa-IN"/>
        </w:rPr>
        <w:t>16d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tenokta-prakāreṇa | artha-guṇā ojaḥ-prabhṛtayaḥ proktāḥ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iti sāhitya-darpaṇe guṇa-vivecano nāma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aṣṭamaḥ paricchedaḥ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||8||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--o)0(o--</w:t>
      </w:r>
    </w:p>
    <w:p w:rsidR="00F9764F" w:rsidRDefault="00F9764F">
      <w:pPr>
        <w:jc w:val="center"/>
        <w:rPr>
          <w:rFonts w:cs="Balaram"/>
          <w:b/>
          <w:bCs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br w:type="column"/>
      </w:r>
      <w:r>
        <w:rPr>
          <w:rFonts w:cs="Balaram"/>
          <w:b/>
          <w:bCs/>
          <w:noProof w:val="0"/>
          <w:cs/>
          <w:lang w:val="sa-IN" w:bidi="sa-IN"/>
        </w:rPr>
        <w:t>(9)</w:t>
      </w:r>
    </w:p>
    <w:p w:rsidR="00F9764F" w:rsidRDefault="00F9764F">
      <w:pPr>
        <w:pStyle w:val="Heading3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navamaḥ paricchedaḥ</w:t>
      </w:r>
    </w:p>
    <w:p w:rsidR="00F9764F" w:rsidRDefault="00F9764F">
      <w:pPr>
        <w:pStyle w:val="Heading1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rīti-nirṇayaḥ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athoddeśa-krama-prāptam alaṅkāra-nirūpaṇaṁ bahu-vaktavyatvenollaṅghya rītim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pada-saṅghaṭanā rītir aṅga-saṁsthā-viśeṣavat |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upakartrī rasādīnāṁ   .   .   .   .   .   .   .   .   ||1|| </w:t>
      </w:r>
      <w:r>
        <w:rPr>
          <w:rFonts w:cs="Balaram"/>
          <w:noProof w:val="0"/>
          <w:color w:val="FF0000"/>
          <w:cs/>
          <w:lang w:val="sa-IN" w:bidi="sa-IN"/>
        </w:rPr>
        <w:t>1c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rasādīnām arthāc chabdārtha-śarīrasya kāvyasyātma-bhūtānām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   .   .   .   .   .   .   .   .   sā punaḥ syāc caturvidhā | </w:t>
      </w:r>
      <w:r>
        <w:rPr>
          <w:rFonts w:cs="Balaram"/>
          <w:noProof w:val="0"/>
          <w:color w:val="FF0000"/>
          <w:cs/>
          <w:lang w:val="sa-IN" w:bidi="sa-IN"/>
        </w:rPr>
        <w:t>1d</w:t>
      </w: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 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vaidarbhī cātha gauḍī ca pāñcālī lāṭikā tathā ||2|| </w:t>
      </w:r>
      <w:r>
        <w:rPr>
          <w:rFonts w:cs="Balaram"/>
          <w:noProof w:val="0"/>
          <w:color w:val="FF0000"/>
          <w:cs/>
          <w:lang w:val="sa-IN" w:bidi="sa-IN"/>
        </w:rPr>
        <w:t>2ab</w:t>
      </w:r>
    </w:p>
    <w:p w:rsidR="00F9764F" w:rsidRDefault="00F9764F">
      <w:pPr>
        <w:rPr>
          <w:rFonts w:cs="Balaram"/>
          <w:b/>
          <w:bCs/>
          <w:noProof w:val="0"/>
          <w:cs/>
          <w:lang w:val="sa-IN" w:bidi="sa-IN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sā rītiḥ | tatra—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mādhurya-vyañjakair varṇai racanā lalitātmikā | </w:t>
      </w:r>
      <w:r>
        <w:rPr>
          <w:color w:val="FF0000"/>
          <w:lang w:val="fr-CA"/>
        </w:rPr>
        <w:t>2cd</w:t>
      </w:r>
      <w:r>
        <w:rPr>
          <w:b/>
          <w:bCs/>
          <w:sz w:val="28"/>
          <w:lang w:val="fr-CA"/>
        </w:rPr>
        <w:t xml:space="preserve"> 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avṛttir alpa-vṛttir vā vaidarbhī rītir iṣyate ||3|| </w:t>
      </w:r>
      <w:r>
        <w:rPr>
          <w:color w:val="FF0000"/>
          <w:lang w:val="fr-CA"/>
        </w:rPr>
        <w:t>3ab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 “anaṅga-maṅgala-bhuvaḥ</w:t>
      </w:r>
      <w:r>
        <w:rPr>
          <w:rFonts w:ascii="Times New Roman" w:hAnsi="Times New Roman"/>
          <w:lang w:val="fr-CA"/>
        </w:rPr>
        <w:t>”</w:t>
      </w:r>
      <w:r>
        <w:rPr>
          <w:lang w:val="fr-CA"/>
        </w:rPr>
        <w:t xml:space="preserve"> ity ādi | rudraṭas tv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asamastaika-samastā yuktā daśabhir guṇaiś ca vaidarbhī |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varga-dvitīya-bahulā svalpa-prāṇākṣarā ca suvidheyā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daśa-guṇās tan-matoktāḥ śleṣādayaḥ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ojaḥ prakāśakair varṇair bandha āḍambaraḥ punaḥ | </w:t>
      </w:r>
      <w:r>
        <w:rPr>
          <w:rFonts w:cs="Balaram"/>
          <w:noProof w:val="0"/>
          <w:color w:val="FF0000"/>
          <w:cs/>
          <w:lang w:val="sa-IN" w:bidi="sa-IN"/>
        </w:rPr>
        <w:t>3cd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samāsa-bahulā gauḍī   .   .   .   .   .   .   .   .   ||4|| </w:t>
      </w:r>
      <w:r>
        <w:rPr>
          <w:rFonts w:cs="Balaram"/>
          <w:noProof w:val="0"/>
          <w:color w:val="FF0000"/>
          <w:cs/>
          <w:lang w:val="sa-IN" w:bidi="sa-IN"/>
        </w:rPr>
        <w:t>4a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 “cañcad-bhuja</w:t>
      </w:r>
      <w:r>
        <w:rPr>
          <w:rFonts w:ascii="Times New Roman" w:hAnsi="Times New Roman" w:cs="Times New Roman"/>
          <w:noProof w:val="0"/>
          <w:cs/>
          <w:lang w:val="sa-IN" w:bidi="sa-IN"/>
        </w:rPr>
        <w:t>”</w:t>
      </w:r>
      <w:r>
        <w:rPr>
          <w:rFonts w:cs="Balaram"/>
          <w:noProof w:val="0"/>
          <w:cs/>
          <w:lang w:val="sa-IN" w:bidi="sa-IN"/>
        </w:rPr>
        <w:t xml:space="preserve"> ity ādi | puruṣottamas tv āha—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bahutara-samāsa-yuktā sumahā-prāṇākṣarā ca gauḍīyā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ratir anuprāsa mahima paratantrā stoka-vākyā ca ||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  .   .   .   .   .   .   .   .   varṇaiḥ śeṣaiḥ punar dvayoḥ | </w:t>
      </w:r>
      <w:r>
        <w:rPr>
          <w:rFonts w:cs="Balaram"/>
          <w:noProof w:val="0"/>
          <w:color w:val="FF0000"/>
          <w:cs/>
          <w:lang w:val="sa-IN" w:bidi="sa-IN"/>
        </w:rPr>
        <w:t>4b</w:t>
      </w: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samasta-pañcaṣa-pado bandhaḥ pāñcālikā matā ||5|| </w:t>
      </w:r>
      <w:r>
        <w:rPr>
          <w:rFonts w:cs="Balaram"/>
          <w:noProof w:val="0"/>
          <w:color w:val="FF0000"/>
          <w:cs/>
          <w:lang w:val="sa-IN" w:bidi="sa-IN"/>
        </w:rPr>
        <w:t>4cd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dvayor vaidarbhī-gauḍyoḥ |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madhurayā madhu-bodhita-mādhavī-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madhu-samṛddhi-samedhita-medhayā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madhukarāṅganayā muhur unmada-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dhvani-bhṛtā nibhṛtākṣaram ujjage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r>
        <w:t>bhojas tv āha—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samasta-pañcaṣa-padām ojaḥ</w:t>
      </w:r>
      <w:r>
        <w:rPr>
          <w:rFonts w:cs="Balaram"/>
          <w:lang w:val="en-CA" w:bidi="sa-IN"/>
        </w:rPr>
        <w:t>-</w:t>
      </w:r>
      <w:r>
        <w:rPr>
          <w:rFonts w:cs="Balaram"/>
          <w:noProof w:val="0"/>
          <w:cs/>
          <w:lang w:bidi="sa-IN"/>
        </w:rPr>
        <w:t>kānti-guṇānvitām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madhurāṁ sukumārāṁ ca pāñcālīṁ kavayo viduḥ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b/>
          <w:bCs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 xml:space="preserve">lāṭī tu rītir vaidarbhī-pāñcālyor antare sthitā ||6|| </w:t>
      </w:r>
      <w:r>
        <w:rPr>
          <w:rFonts w:cs="Balaram"/>
          <w:noProof w:val="0"/>
          <w:color w:val="FF0000"/>
          <w:cs/>
          <w:lang w:val="sa-IN" w:bidi="sa-IN"/>
        </w:rPr>
        <w:t>5ab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ayam udayati mudrā-bhañjanaḥ padminīnām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udaya-giri-vanālī-bāla-mandāra-puṣpam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viraha-vidhura-koka-dvandva-bandhur vibhindan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kupita</w:t>
      </w:r>
      <w:r>
        <w:rPr>
          <w:lang w:val="pl-PL"/>
        </w:rPr>
        <w:t>-</w:t>
      </w:r>
      <w:r>
        <w:rPr>
          <w:rFonts w:cs="Balaram"/>
          <w:noProof w:val="0"/>
          <w:cs/>
          <w:lang w:bidi="sa-IN"/>
        </w:rPr>
        <w:t>kapi-kapola-kroḍa-tāmras-tamāṁsi ||</w:t>
      </w:r>
      <w:r>
        <w:rPr>
          <w:rStyle w:val="FootnoteReference"/>
          <w:rFonts w:cs="Vrinda"/>
        </w:rPr>
        <w:footnoteReference w:id="108"/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kaścid āha—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mṛdu-pada-samāsa-subhagā yuktair varṇair na cātibhūyiṣṭhā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ucita-viśeṣaṇa-paripūrita-varṇa-nyāsā bhavel lāṭī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r>
        <w:t>anye tv āhuḥ—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gauḍī ḍambara-baddhā syād vaidarbhī lalita-kramā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pāñcālī miśra-bhāvena lāṭī tu mṛdubhiḥ padaiḥ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 w:val="0"/>
          <w:sz w:val="28"/>
          <w:szCs w:val="28"/>
          <w:cs/>
          <w:lang w:val="sa-IN" w:bidi="sa-IN"/>
        </w:rPr>
        <w:t>kvacit tu vaktrādy-aucityād anyathā racanādayaḥ ||7||</w:t>
      </w:r>
      <w:r>
        <w:rPr>
          <w:rFonts w:cs="Balaram"/>
          <w:noProof w:val="0"/>
          <w:sz w:val="28"/>
          <w:szCs w:val="28"/>
          <w:cs/>
          <w:lang w:val="sa-IN" w:bidi="sa-IN"/>
        </w:rPr>
        <w:t xml:space="preserve"> </w:t>
      </w:r>
      <w:r>
        <w:rPr>
          <w:rFonts w:cs="Balaram"/>
          <w:noProof w:val="0"/>
          <w:color w:val="FF0000"/>
          <w:cs/>
          <w:lang w:val="sa-IN" w:bidi="sa-IN"/>
        </w:rPr>
        <w:t>5cd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vaktrādīty ādi śabdād vācya-prabandhau, racanādīty ādi śabdāt vṛtti-varṇau | tatra vaktraucityād yathā—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manmathāyastārṇavāmbhaḥ-pluta-kuhara-calan-mandara-dhvāna-dhīraḥ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koṇāghāteṣu garjat-pralaya-ghana-ghaṭānyonya-saṅghaṭṭa-caṇḍaḥ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kṛṣṇākrodhāgra-dūtaḥ kuru-kula-nidhanotpāta-nirdhāta-vātaḥ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kenāsmat-siṁha-nāda-pratirasita-sakho dundubhis tāḍito’yam 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atra vācya-krodhādy-abhivyañjakatve’pi bhīmasena-vaktṛtvenoddhatā racanādayaḥ | vācyaucityād, yathā—“mūrdha-vyādhūyamāna”</w:t>
      </w:r>
      <w:r>
        <w:rPr>
          <w:rStyle w:val="FootnoteReference"/>
          <w:rFonts w:cs="Vrinda"/>
          <w:lang w:val="sa-IN"/>
        </w:rPr>
        <w:footnoteReference w:id="109"/>
      </w:r>
      <w:r>
        <w:rPr>
          <w:rFonts w:cs="Balaram"/>
          <w:noProof w:val="0"/>
          <w:cs/>
          <w:lang w:val="sa-IN" w:bidi="sa-IN"/>
        </w:rPr>
        <w:t xml:space="preserve"> ity ādau | 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prabandhaucityād, yathā—nāṭikādau raudre’py abhinaya-pratikulatvena na dīrgha-samāsādayaḥ | evam ākhyāyikāyāṁ śṛṅgāre’pi na masṛṇa-varṇādayaḥ | navāntaḥ raudre’pi nātyantam uddhatāḥ | evam anyad api jñeyam 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iti sāhitya-darpaṇe rīti-vivecano nāma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navamaḥ paricchedaḥ </w:t>
      </w:r>
    </w:p>
    <w:p w:rsidR="00F9764F" w:rsidRDefault="00F9764F">
      <w:pPr>
        <w:jc w:val="center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||9||</w:t>
      </w: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lang w:val="en-US"/>
        </w:rPr>
      </w:pPr>
      <w:r>
        <w:rPr>
          <w:rFonts w:cs="Balaram"/>
          <w:noProof w:val="0"/>
          <w:cs/>
          <w:lang w:val="sa-IN" w:bidi="sa-IN"/>
        </w:rPr>
        <w:br w:type="column"/>
      </w:r>
      <w:r>
        <w:rPr>
          <w:lang w:val="en-US"/>
        </w:rPr>
        <w:t>(10)</w:t>
      </w:r>
    </w:p>
    <w:p w:rsidR="00F9764F" w:rsidRDefault="00F9764F">
      <w:pPr>
        <w:pStyle w:val="Heading3"/>
        <w:rPr>
          <w:lang w:val="en-US"/>
        </w:rPr>
      </w:pPr>
      <w:r>
        <w:rPr>
          <w:lang w:val="en-US"/>
        </w:rPr>
        <w:t>daśamaḥ paricchedaḥ</w:t>
      </w:r>
    </w:p>
    <w:p w:rsidR="00F9764F" w:rsidRDefault="00F9764F">
      <w:pPr>
        <w:pStyle w:val="Heading1"/>
        <w:rPr>
          <w:lang w:val="en-US"/>
        </w:rPr>
      </w:pPr>
      <w:r>
        <w:rPr>
          <w:lang w:val="en-US"/>
        </w:rPr>
        <w:t>alaṅkāra-nirṇayaḥ</w:t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rPr>
          <w:color w:val="FF0000"/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athāvasara-prāptān alaṅkārān āha—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śabdārthayor asthirā ye dharmāḥ śobhātiśāyinaḥ |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rasādīn upakurvanto’laṅkārās te’ṅgadādivat ||1||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yathāṅgadādayaḥ śarīra-śobhātiśāyinaḥ śarīriṇam upakurvanti, tathānuprāsopamādayaḥ śabdārtha-śobhātiśāyino rasāder upakārakāḥ | alaṅkārā asthirā iti naiṣāṁ guṇavad-āvaśyakī sthitiḥ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lang w:val="en-US"/>
        </w:rPr>
      </w:pPr>
      <w:r>
        <w:rPr>
          <w:lang w:val="en-US"/>
        </w:rPr>
        <w:t>[śabdālaṅkārāḥ]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śabdārthayoḥ prathamaṁ śabdasya buddhi-viṣayatvāc chabdālaṅkāreṣu vaktavyeṣu śabdārthālaṅkārasyāpi punar-uktavad-ābhāsasya cirantanaiḥ śabdālaṅkāra-madhye lakṣitatvāt prathamaṁ tam evāha—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punaruktavad ābhāsaḥ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āpātato yad arthasya paunaruktyena bhāsaṇam |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punar uktavad ābhāsaḥ sa bhinnākāra-śabdagaḥ ||2||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yathā—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bhujaṅga-kuṇḍalī-vyakta-śaśi-śubhrāṁśu-śītaguḥ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jaganty api sadā pāyād avyāc ceto-haraḥ śivaḥ 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bhujaṅga-kuṇḍaly-ādi-śabdānām āpāta-mātreṇa sarpādy-arthatayā paunaruktya-pratibhāsanam | paryavasāne tu bhujaṅga-rūpa-kuṇḍalaṁ vidyate yasyety ādy-anyārthatvam | pāyād avyād ity atra kriyā-gato’yam alaṅkāraḥ | pāyād ity asyāpāyād iti paryavasānāt | bhujaṅga-kuṇḍalīti śabdayoḥ prathama-śabdasyaiva parivṛtti-sahatvam | haraḥ śiva iti dvitīyasyaiva | śaśi-śubhrāṁśv iti dvayor api | bhāti sadā na tyāga iti na dvayor apīti śabda-parivṛtti-sahatvāsahatvābhyām asyobhyālaṅkāratvam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 xml:space="preserve">2. anuprāsaḥ 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anuprāsaḥ śabda-sāmyaṁ vaiṣamye’pi svarasya yat ||3|| </w:t>
      </w:r>
      <w:r>
        <w:rPr>
          <w:bCs/>
          <w:color w:val="FF0000"/>
          <w:lang w:val="en-US"/>
        </w:rPr>
        <w:t>3ab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svara-mātra-sadṛśyaṁ tu vaicitryābhāvān na gaṇitam | rasādy-anugatatvena prakṛṣṭo nyāso’nuprāsaḥ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2.1. chekānuprāsaḥ</w:t>
      </w:r>
    </w:p>
    <w:p w:rsidR="00F9764F" w:rsidRDefault="00F9764F">
      <w:pPr>
        <w:jc w:val="center"/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cheko vyañjana-saṅghasya sakṛt sāmyam anekadhā ||4|| </w:t>
      </w:r>
      <w:r>
        <w:rPr>
          <w:bCs/>
          <w:color w:val="FF0000"/>
          <w:lang w:val="en-US"/>
        </w:rPr>
        <w:t>3cd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chekaś chekānuprāsaḥ | anekadheti svarūpataḥ kramataś ca | rasaḥ sara ity ādeḥ krama-bhedena sādṛśyaṁ nāsyālaṅkārasya viṣayaḥ | udāharaṇaṁ mama tāta-pādānām—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ādāya bakula-gandhān andhīkurvan pade pade bhramarān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ayam eti manda-mandaṁ kāverī-vāri-pāvanaḥ pavanaḥ ||</w:t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gandhān andhīti saṁyuktayoḥ, kāverī-vārīty asaṁyuktayoḥ, pāvanaḥ pavana iti vyañjanānāṁ bahūnāṁ sakṛd āvṛttiḥ | cheko vidagdhas tat-prayojyatvād eṣa chekānuprāsaḥ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2.2. vṛtty-anuprāsaḥ</w:t>
      </w:r>
    </w:p>
    <w:p w:rsidR="00F9764F" w:rsidRDefault="00F9764F">
      <w:pPr>
        <w:jc w:val="center"/>
        <w:rPr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anekasyaikadhā sāmyam asakṛd vāpy anekadhā |</w:t>
      </w: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ekasya sakṛd apy eṣa vṛtty-anuprāsa iṣyate ||5|| </w:t>
      </w:r>
      <w:r>
        <w:rPr>
          <w:bCs/>
          <w:color w:val="FF0000"/>
          <w:lang w:val="en-US"/>
        </w:rPr>
        <w:t>4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ekadhā svarūpata eva, na tu kramato’pi | anekadhā svarūpataḥ kramataś ca | sakṛd apīty api-śabdād asakṛd api |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unmīlan-madhu-gandha-lubdha-madhupa-vyādhūta-cūtāṅkura-</w:t>
      </w:r>
      <w:r>
        <w:rPr>
          <w:lang w:val="en-US"/>
        </w:rPr>
        <w:br/>
        <w:t>krīḍat-kokila-kākalī-kala-ravair udgīrṇa-karṇa-jvarāḥ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nīyante pathikaiḥ kathaṁ katham api dhyānāvadhāna-kṣaṇa-</w:t>
      </w:r>
      <w:r>
        <w:rPr>
          <w:lang w:val="en-US"/>
        </w:rPr>
        <w:br/>
        <w:t>prāpta-prāṇa-samāsam āgama-rasollāsair amī vāsarāḥ 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"rasollāsair amī" iti rasayor ekadhaiva sāmyam | na tu tenaiva krameṇāpi | dvitīye pāde kalayor asakṛt tenaiva krameṇa ca | prathame ekasya ma-kārasya sakṛt, ha-kārasya cāsakṛt | rasa-viṣaya-vyāpāravatī varṇa-racanā vṛttiḥ | tad-anugatatvena prakarṣeṇa nyasanād vṛtty-anuprāsaḥ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2.3. śruty-anuprāsaḥ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uccāryatvād yad ekatra sthāne tālūradādike |</w:t>
      </w: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sādṛśyaṁ vyañjanasyaitac chruty-anuprāsa iṣyate ||6|| </w:t>
      </w:r>
      <w:r>
        <w:rPr>
          <w:bCs/>
          <w:color w:val="FF0000"/>
          <w:lang w:val="en-US"/>
        </w:rPr>
        <w:t>5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udāharaṇam—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dṛśā dagdhaṁ manasijaṁ jīvayanti dṛśaiva yāḥ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virūpākṣasya jayinīs tāḥ stumo vāma-locanāḥ ||</w:t>
      </w:r>
      <w:r>
        <w:rPr>
          <w:rStyle w:val="FootnoteReference"/>
          <w:rFonts w:cs="Vrinda"/>
          <w:lang w:val="en-US"/>
        </w:rPr>
        <w:footnoteReference w:id="110"/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"jīvayanti" iti, "yāḥ" iti, "jayinīḥ" iti | atra ja-kāra-ya-kārayor ekatra sthāne tālāv uccāryatvāt sādṛśyam | evaṁ dantya-kaṇṭhyādīnām apy udāhāryam | eṣa ca sahṛdāyānām atīva śruti-sukhāvahatvāc chruty-anuprāsaḥ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2.4. antyānuprāsaḥ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vyañjanaṁ ced yathāvasthaṁ sahāyena svareṇa tu |</w:t>
      </w: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āvartyate’ntya-yojyatvād antyānuprāsa eva tat ||7|| </w:t>
      </w:r>
      <w:r>
        <w:rPr>
          <w:bCs/>
          <w:color w:val="FF0000"/>
          <w:lang w:val="en-US"/>
        </w:rPr>
        <w:t>6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yathāvastham iti yathā-sambhavam anusvāra-visarga-svara-yuktākṣara-viśiṣṭam | eṣa ca prāyeṇa pādasya padasya vānte prayojyaḥ | </w:t>
      </w:r>
      <w:r>
        <w:rPr>
          <w:b/>
          <w:bCs/>
          <w:lang w:val="en-US"/>
        </w:rPr>
        <w:t>pādāntago</w:t>
      </w:r>
      <w:r>
        <w:rPr>
          <w:lang w:val="en-US"/>
        </w:rPr>
        <w:t>, yathā mama—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keśaḥ kāśa-stavaka-vikāsaḥ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kāyaḥ prakaṭita-karabha-vilāsaḥ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cakṣur dagdha-varāṭaka-kalpaṁ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tyajati na cetaḥ kāmam analpam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padāntago</w:t>
      </w:r>
      <w:r>
        <w:rPr>
          <w:lang w:val="pl-PL"/>
        </w:rPr>
        <w:t>, yathā—"mandaṁ hasantaḥ pulakaṁ vahantaḥ"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2.5. lāṭānuprāsaḥ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śabdārthayoḥ paunaruktyaṁ bhavet tātparya-mātrataḥ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lāṭānuprāsa ity uktaḥ  .  .  .  .  .  .  .  .  .  .  .  .  ||8|| </w:t>
      </w:r>
      <w:r>
        <w:rPr>
          <w:bCs/>
          <w:color w:val="FF0000"/>
          <w:lang w:val="pl-PL"/>
        </w:rPr>
        <w:t>7abc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udāharaṇam—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smera-rājīva-nayane nayane kiṁ nimīlite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paśya nirjita-kandarpaṁ kandarpa-vaśagaṁ priyam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vibhakty-arthasya paunaruktye’pi prātipādikāṁśa-dyoty-adharmi-rūpasya bhinnārthatvāl lāṭānuprāsatvam eva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"nayane tasyaiva nayane ca |" atra dvitīya-nayana-śabdo bhāgyavattvādi-guṇāvaśiṣṭatva-rūpa-tātparya-mātreṇa bhinnārthaḥ | yathā vā—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yasya na savidhe dayitā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dava-dahanas tuhina-dīdhitis tasya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yasya ca savidhe dayitā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dava-dahanaḥ stuhina-dīdhitis tasya ||</w:t>
      </w:r>
      <w:r>
        <w:rPr>
          <w:rStyle w:val="FootnoteReference"/>
          <w:rFonts w:cs="Vrinda"/>
          <w:lang w:val="en-US"/>
        </w:rPr>
        <w:footnoteReference w:id="111"/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atrāneka-padānāṁ paunaruktyam | eṣa prāyeṇa lāṭa-jana-priyatvāt lāṭānuprāsaḥ | 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.  .  .  .  .  .  .  .  .  .  .  .anuprāsaḥ pañcadhā mataḥ ||9|| </w:t>
      </w:r>
      <w:r>
        <w:rPr>
          <w:bCs/>
          <w:color w:val="FF0000"/>
          <w:lang w:val="en-US"/>
        </w:rPr>
        <w:t>7d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spaṣṭam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3. yamakam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saty arthe pṛthag-arthāyāḥ svara-vyañjana-saṁhateḥ |</w:t>
      </w: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krameṇa tenaivāvṛttir yamakaṁ vinigadyate ||10|| </w:t>
      </w:r>
      <w:r>
        <w:rPr>
          <w:bCs/>
          <w:color w:val="FF0000"/>
          <w:lang w:val="en-US"/>
        </w:rPr>
        <w:t>8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atra dvayor api padayoḥ kvacit sārthakatvaṁ, kvacin nirarthakatvam | kvacid ekasya sārthakatvam aparasya nirarthakatvam | ata uktaṁ "saty arthe" iti | "tenaiva krameṇa" iti damo moda ity āder vivikta-viṣayatvaṁ sūcitam | etac ca pāda-pādārdha-vṛttitvena pādāvṛtteś cāneka-vidhatayā prabhūtatama-bhedam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diṅ-mātraṁ udāhriyate |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nava-palāśa-palāśa-vanaṁ puraḥ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sphuṭa-parāga-parāgata-paṅkajam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mṛdulatānta-latāntam alokayat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 surabhiṁ surabhiṁ sumano-bharaiḥ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padāvṛttiḥ—palāśa-palāśeti surabhiṁ surabhim ity atra ca dvayoḥ sārthakatvam | latānta-latāntety atra prathamasya nirarthakatvam | parāga-parāgety atra dvitīyasya | evam anyatrāpy udāhāryam | yamakādau bhaved aikyaṁ ḍa-lor ba-vor la-ros tathā ity ukta-nayāt "bhuja-latāṁ jaḍatāṁ harir ānayat" ity atra na yamakatva-hāniḥ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4. vakroktiḥ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anyasyānyārthakaṁ vākyam anyathā yojayed yadi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anyaḥ śleṣeṇa kākvā vā sā vakroktis tato dvidhā ||11|| </w:t>
      </w:r>
      <w:r>
        <w:rPr>
          <w:bCs/>
          <w:color w:val="FF0000"/>
          <w:lang w:val="fr-CA"/>
        </w:rPr>
        <w:t>9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dvidheti śleṣa-vakroktiḥ, kāku-vakroktiś ca | krameṇodāharaṇam—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ke yūyaṁ sthala eva samprati vayaṁ praśno viśeṣāśrayaḥ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kiṁ brūte vihagaḥ sa vā phaṇipatir yatrāsti supto hariḥ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vāmā yūyam aho viḍamba-rasikaḥ kīdṛk smaro vartate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yenāsmāsu viveka-śūnya-manasaḥ puṁsv eva yoṣid-bhramaḥ ||</w:t>
      </w:r>
    </w:p>
    <w:p w:rsidR="00F9764F" w:rsidRDefault="00F9764F">
      <w:pPr>
        <w:ind w:left="72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viśeṣa-padasya "viḥ pakṣī" "śeṣo nāgaḥ" ity artha-dvayayogyatvāt sa-bhaṅga-śleṣaḥ | anyatra tv abhaṅgaḥ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kāle kokila-vācāle sahakāra-manohare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kṛtāgasaḥ parityāgāt tasyāś ceto na dūyate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atha kayācit sakhyā niṣedhārthe niyukto nañ anyayā kākvā dūyata eveti vidhy-arthe ghaṭitaḥ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Cs/>
          <w:color w:val="FF0000"/>
          <w:lang w:val="fr-CA"/>
        </w:rPr>
        <w:t>5. bhāṣā-samakam</w:t>
      </w:r>
    </w:p>
    <w:p w:rsidR="00F9764F" w:rsidRDefault="00F9764F">
      <w:pPr>
        <w:jc w:val="center"/>
        <w:rPr>
          <w:bCs/>
          <w:color w:val="FF0000"/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śabdair eka-vidhair eva bhāṣāsu vividhāsv api 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>vākyaṁ yatra bhavet so’yaṁ bhāṣā-sama itīṣyate ||12||</w:t>
      </w:r>
      <w:r>
        <w:rPr>
          <w:bCs/>
          <w:color w:val="FF0000"/>
          <w:lang w:val="fr-CA"/>
        </w:rPr>
        <w:t xml:space="preserve"> 10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 mama—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mañjula-maṇi-mañjīre, kala-gambhīre vihāra-sarasī-tīre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virasāsi keli-kīre kim āli dhīre ca gandha-sāra-samīre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eṣa ślokaḥ saṁskṛta-prākṛta-śaurasenī-prācyāvantī-nāgarāpabhraṁśeṣv evaṁ-vidha eva | "sarasaṁ ka(i)ṇa kabbam" ity ādau tu "sarasaṁ" ity atra saṁskṛta-prākṛtayoḥ sāmye'pi vākya-gatatvābhāve vaicitryābhāvān nāyam alaṅkāraḥ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6. śleṣaḥ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>śliṣṭaiḥ padair anekārthābhidhāne śleṣa ucyate |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varṇa-pratyaya-liṅgānāṁ prakṛtyoḥ padayor api | </w:t>
      </w:r>
      <w:r>
        <w:rPr>
          <w:color w:val="FF0000"/>
          <w:lang w:val="fr-CA"/>
        </w:rPr>
        <w:t>11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śleṣād vibhakti-vacana-bhāṣāṇām aṣṭadhā ca saḥ ||13|| </w:t>
      </w:r>
      <w:r>
        <w:rPr>
          <w:color w:val="FF0000"/>
          <w:lang w:val="fr-CA"/>
        </w:rPr>
        <w:t>12a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krameṇodāharaṇam, 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6.1 varṇa-śleṣaḥ</w:t>
      </w:r>
    </w:p>
    <w:p w:rsidR="00F9764F" w:rsidRDefault="00F9764F">
      <w:pPr>
        <w:jc w:val="center"/>
        <w:rPr>
          <w:color w:val="FF0000"/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pratikūlatām upagate hi vidhau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viphalatvam eti bahu-sādhanatā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avalambanāya dina-bhartur abhūn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na patiṣyataḥ kara-sahasram api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"vidhau" iti vidhu-vidhi-śabdayor u-kāra-i-kārayor au-kāra-rūpatvāc chleṣaḥ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6.2 pratyaya-śleṣaḥ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kiraṇā hariṇāṅkasya dakṣiṇaś ca samīraṇaḥ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kāntotsaṅga-juṣāṁ nūnaṁ sarva eva sudhā-kiraḥ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"sudhākira" iti kvip-ka-pratyayoḥ | kiṁ cātra bahu-vacanaika-vacanayor aikya-rūpyād vacana-śleṣo’pi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6.3 liṅga-śleṣaḥ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vikasan-netra-nīlābje tathā tanvyāḥ stana-dvayī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tava dattāṁ sadāmodaṁ lasat-tarala-hāriṇī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napuṁsaka-strī-liṅgayoḥ śleṣo vacana-śleṣo'pi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6.4 prakṛti-śleṣaḥ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ayaṁ sarvāṇi śastrāṇi hṛdijñeṣu ca vakṣyati |</w:t>
      </w:r>
    </w:p>
    <w:p w:rsidR="00F9764F" w:rsidRDefault="00F9764F">
      <w:pPr>
        <w:pStyle w:val="quote0"/>
        <w:rPr>
          <w:color w:val="FF0000"/>
          <w:lang w:val="pl-PL"/>
        </w:rPr>
      </w:pPr>
      <w:r>
        <w:rPr>
          <w:lang w:val="pl-PL"/>
        </w:rPr>
        <w:t>sāmarthya-kṛd amitrāṇāṁ mitrāṇāṁ ca nṛpātmajaḥ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"vakṣyati" iti vahi-vacyoḥ | "sāmarthya-kṛt" iti kṛntati-karotyoḥ prakṛtyoḥ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6.5 pada-śleṣaḥ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"pṛthukārtasvara-pātram" ity ādi</w:t>
      </w:r>
      <w:r>
        <w:rPr>
          <w:rStyle w:val="FootnoteReference"/>
          <w:rFonts w:cs="Vrinda"/>
          <w:lang w:val="en-US"/>
        </w:rPr>
        <w:footnoteReference w:id="112"/>
      </w:r>
      <w:r>
        <w:rPr>
          <w:lang w:val="pl-PL"/>
        </w:rPr>
        <w:t xml:space="preserve"> | atra pada-bhaṅgi-prakṛti samāsayor api vailakṣaṇyāt pada-śleṣo, na tu prakṛti-śleṣaḥ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ca—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nītānām ākulībhāvaṁ lubdhair bhūri-śilīmukhaiḥ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sadrśe vana-vṛddhānāṁ kamalānāṁ tad-īkṣaṇe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lubdha-śilīmukhādi-śabdānāṁ śliṣṭatve’pi vibhakter abhedāt prakṛti-śleṣaḥ | anyathā sarvatra pada-śleṣa-prasaṅgaḥ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6.6 vibhakti-śleṣaḥ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sarvasvaṁ hara sarvasya tvaṁ bhava ccheda-tatparaḥ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nayopakāra-sāṁmukhyam āyāsi tanu-vartanam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"hara" iti pakṣe śiva-sambodhanam iti sup | pakṣe hṛ-dhātos tāṅ iti vibhakteḥ | evaṁ "bhava" iti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6.7 vacana-śleṣaḥ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asya ca bhedasya pratyaya-śleṣeṇāpi gatārthatven pratyyāntarāsādhya-sub-anta-tiṅ-anta-gatatvena vicchitti-viśeṣāśrayaṇāt pṛthag-uktiḥ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6.8 bhāṣā-śleṣaḥ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sahade sura-sandhaṁ me tamava samāsaṅgamāgam āharaṇe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hara bahu-saraṇaṁtaṁ citta-moha-suvasara ubme sahasā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saṁskṛta-mahārāṣṭrayoḥ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>punas tridhā sabhaṅgo’bhaṅgas tad ubhayātmakaḥ ||14||</w:t>
      </w:r>
      <w:r>
        <w:rPr>
          <w:bCs/>
          <w:color w:val="FF0000"/>
          <w:lang w:val="pl-PL"/>
        </w:rPr>
        <w:t xml:space="preserve"> 12cd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etad bheda-trayaṁ cokta-bhedāṣṭake yathā-sambhavaṁ jñeyam | yathā va—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yena dhvasta-manobhavena balijit-kāyaḥ purāstrīkṛto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yo gaṅgāṁ ca dadhe’ndhaka-kṣaya-karo yo barhi-patra-priyaḥ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yasyāhuḥ śaśimac-chiro hara iti stutyaṁ ca nāmāmarāḥ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so’vyād iṣṭa-bhujaṅga-hāra-valayas tāṁ sarvado mādhavaḥ ||</w:t>
      </w:r>
      <w:r>
        <w:rPr>
          <w:rStyle w:val="FootnoteReference"/>
          <w:rFonts w:cs="Vrinda"/>
          <w:lang w:val="en-US"/>
        </w:rPr>
        <w:footnoteReference w:id="113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"yena" ity ādau sabhaṅga-śleṣaḥ | "andhaka" ity ādāv abhaṅgaḥ | anayoś caikatra sambhavāt sabhaṅgābhaṅgātmako grantha-gaurava-bhayāt pṛthaṅ nodāhṛtaḥ |</w:t>
      </w:r>
    </w:p>
    <w:p w:rsidR="00F9764F" w:rsidRDefault="00F9764F">
      <w:pPr>
        <w:rPr>
          <w:lang w:val="pl-PL"/>
        </w:rPr>
      </w:pPr>
      <w:r>
        <w:rPr>
          <w:lang w:val="pl-PL"/>
        </w:rPr>
        <w:t xml:space="preserve"> </w:t>
      </w:r>
    </w:p>
    <w:p w:rsidR="00F9764F" w:rsidRDefault="00F9764F">
      <w:pPr>
        <w:rPr>
          <w:lang w:val="pl-PL"/>
        </w:rPr>
      </w:pPr>
      <w:r>
        <w:rPr>
          <w:lang w:val="pl-PL"/>
        </w:rPr>
        <w:t>iha kecid āhuḥ—"sa-bhaṅga-śleṣa eva śabda-śleṣa-viṣayaḥ | yatrodāttādi-svara-bhedād bhinna-prayatnoccāryatvena bhinnayoḥ śabdayor jatu-kāṣṭha-nyāyena śleṣaḥ | abhaṅgas tv artha-śleṣa eva | yatra svarābhedād abhinna-prayatnoccāryatayā śabdābhedād arthayor eka-vṛnta-gata-phala-dvaya-nyāyena śleṣaḥ | yo hi yad-āśritaḥ sa tad-alaṅkāra eva | alaṅkāryālaṅkaraṇa-bhāvasya lokavad āśrayāśrayi-bhāvenopapattiḥ" iti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tad anye na kṣamante | tathā hi—"atra dhvani-guṇī-bhūta-vyaṅgya-doṣa-guṇālaṅkārāṇāṁ śabdārtha-gatatvena vyavasthiter anvaya-vyatirekānuvidhāyitvena niyama" iti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 ca "andhaka-kṣaya-" ity ādau śabdābhedaḥ | "artha-bhedena śabda-bhedaḥ" iti darśanāt | kiṁ cātra śabdasyaiva mukhyatayā vaicitrya-bodhopāyatvena kavi-pratibhayoṭṭaṅkanāc chabdālaṅkāratvam eva | visadṛśa-śabda-dvayasya bandhe caivaṁ-vidhasya vaicitryābhāvād vaicitryasyaiva cālaṅkāratvāt | artha-mukha-prekṣitayā cārthālaṅkāratve'nuprāsādīnām api rasādi-paratvenārtha-mukha-prekṣitayārthālaṅkāra-prasaṅgaḥ | śabdasyābhinna-prayatnoccāryatvenārthālaṅkāratve "pratikūlatām upagate hi vidhau" ity ādau śabda-bhede'py arthālaṅkāratvaṁ tavāpi prasajjyatīty ubhayatrāpi śabdālaṅkāratvam eva | yatra tu śabda-parivartane'pi na śleṣatva-khaṇḍatā | tatra—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stokenonnatim āyāti stokenāyāty adhogatim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aho na sadṛśī vṛttis tulākoṭeḥ khalasya ca ||</w:t>
      </w:r>
      <w:r>
        <w:rPr>
          <w:rStyle w:val="FootnoteReference"/>
          <w:rFonts w:cs="Vrinda"/>
          <w:lang w:val="en-US"/>
        </w:rPr>
        <w:footnoteReference w:id="114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ity ādāv artha-śleṣaḥ | asya cālaṅkārāntara-vivikta-viṣayatāyā asambhavād vidyamāneṣv alaṅkārāntareṣv apavādatvena tad-bādhakatayā tat-pratibhotpatti-hetutvam iti kecit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ittham atra vicāryate—samāsokty-aprastuta-praśaṁsādau dvitīyārthasyānabhidheyatayā nāsya gandho'pi | "vidvan-mānasa-haṁsa" ity ādau śleṣa-garbhe rūpake'pi mānasa-śabdasya citta-saro-rūpobhayārthetve'pi rūpakeṇa śleṣo bodhyate | saro-rūpasyaivārthasya viśrānti-dhāmatayā prādhānyāt | śleṣe hy artha-dvayasyāpi samakakṣatvam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"sannihita-bālāndhakārā bhāsvan-mūrtiś ca" ity ādau virodhābhāse'pi viruddhārthasya pratibhāsa-mātrasya prarohābhāvān na śleṣaḥ | evaṁ punaruktavad ābhāse'pi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tena, "yena dhvasta—" ity ādau prākaraṇikayoḥ, "nītānāṁ" ity ādāv aprākaraṇikayor eka-dharmābhisambandhāt tulyayogitāyām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svecchopajāta-viṣayo'pi na yāti vaktuṁ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dehīti mārgaṇa-śataiś ca dadāti duḥkham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mohāt samutkṣipati jīvanam apy akāṇḍe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kaṣṭaṁ prasūna-viśikhaḥ prabhur alpa-buddhiḥ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ity ādau ca prākaraṇikāprākaraṇikayor eka-dharmābhisambandhād dīpake | 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sa-kalakalaṁ puram etaj jātaṁ samprati sudhāṁśu-bimbam iva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ity ādau copamāyāṁ vidyamānāyām api śleṣasyaitad-viṣaya-parihāreṇāsambhavād eṣāṁ ca śleṣa-viṣaya-parihāreṇāpi sthiter etad-viṣaye śleṣasya prādhānyena camatkāritva-pratīteś ca śleṣeṇaiva vyapadeśo bhavituṁ yuktaḥ, anyathā tad-vyapadeśasya sarvathā-bhāva-prasaṅgāc ceti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atrocyate—na tāvat paramārthataḥ śleṣasyālaṅkārāntaāvivikta-viṣayatā "yena dhvasta" ity ādinā vivikta-viṣayatvāt | na cātra tulyayogitā, tasyāś ca dvayor apy arthayor vācyatva-niyamābhāvāt | atra ca mādhavo-mādhavayor ekasya vācyatva-niyame parasya vyaṅgyatvaṁ syāt | kiṁ ca, tulyayogitāyām apy ekasyaiva dharmasyāneka-dharmi-sambandhitayā pratītiḥ iha tv anekeṣāṁ dharmiṇaṁ pṛthak-pṛthag-dharma-sambandhatayā | "sa-kalakalam" ity ādau ca nopamā-pratibhotpatti-hetuḥ śleṣaḥ | pūrṇopamāyā nirviṣayatv āpatteḥ "kamalam iva mukhaṁ manojñam etat" ity ādy asti pūrṇopamāyā viṣaya iti cet ? na, yadi "sakala" ity ādau śabda-śleṣatayā nopamā tat kim aparāddhaṁ "manojñaṁ" ity ādāv artha-śleṣeṇa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sphuṭam arthālaṅkārāv etāv upamā-samuccayau kintu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āśritya śabda-mātraṁ sāmānyam ihāpi sambhavataḥ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iti rudraṭokta-diśā guṇa-kriyā-sāmyavac-chabda-sāmyasyāpy upamā-prayojakatvāt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guṇa-kriyā-sāmyasyaivopamā-prayojakā yuktā tatra sādharmyasya vāstavatvāt | śabda-sāmyasya tu na tathā, atra sādharmyasyāvāstavatvāt | tataś ca pūrṇopamāyā anyathānupapattyā guṇa-kriyā-sāmyasyaivārtha-śleṣa-viṣayatayā parityāge pūrṇopamā-viṣayatayā yuktā, na tu "sakala" ity ādau śabda-sāmyasyaiveti cet ? na "sādharmyam upamā" ityevāviśiṣṭasyopamā-lakṣaṇasya śabda-sāmyād vyāvṛtter abhāvāt | yadi ca śabda-sāmye sādharmyam avāstavatvān nopamā-prayojakam | tadā kathaṁ "vidvan-mānasa-" ity ādāv ādhāra-bhūte cittādau sarovarādy-āropo rājāder haṁsādy-āropa-prayojakaḥ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kiṁ ca, yadi vāstava-sāmya evopamāṅgīkāryā, tadā kathaṁ tvayāpi "sa-kalakalam" ity ādau bādhya-bhūtopamāṅgīkriyate ? kiṁ cātra śleṣasyaiva sāmya-nirvāhakatā, na tu sāmyasya śleṣa-nirvāhakatā, śleṣa-bandhataḥ prathamaṁ sāmyasyāsambhavāt ity upamāyā evāṅgitvena vyapadeśo jyāyān "pradhānena hi vyapadeśā bhavanti" iti nyāyāt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nanu śabdālaṅkāra-viṣaye'ṅgāṅgi-bhāva-saṅkaro nāṅgīkriyate tat katham atra śleṣopamayor aṅgāṅgi-bhāvaḥ saṅkara iti cet ? na, arthānusandhāna-virahiṇy-anuprāsādāv eva tathānaṅgīkārāt | evaṁ dīpakādāv api jñeyam |</w:t>
      </w:r>
      <w:r>
        <w:rPr>
          <w:lang w:val="pl-PL"/>
        </w:rPr>
        <w:br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sat-pakṣāṁ madhura-giraḥ prasādhitāśā madoddhatārambhāḥ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nipatanti dhārtarāṣṭrāḥ kāla-vaśān medinī-pṛṣṭhe || [ve.saṁ. 1.6]</w:t>
      </w:r>
      <w:r>
        <w:rPr>
          <w:rStyle w:val="FootnoteReference"/>
          <w:rFonts w:cs="Vrinda"/>
          <w:lang w:val="en-US" w:bidi="sa-IN"/>
        </w:rPr>
        <w:footnoteReference w:id="115"/>
      </w:r>
    </w:p>
    <w:p w:rsidR="00F9764F" w:rsidRDefault="00F9764F">
      <w:pPr>
        <w:rPr>
          <w:lang w:val="pl-PL" w:bidi="sa-IN"/>
        </w:rPr>
      </w:pPr>
    </w:p>
    <w:p w:rsidR="00F9764F" w:rsidRDefault="00F9764F">
      <w:pPr>
        <w:rPr>
          <w:lang w:val="pl-PL" w:bidi="sa-IN"/>
        </w:rPr>
      </w:pPr>
      <w:r>
        <w:rPr>
          <w:lang w:val="pl-PL" w:bidi="sa-IN"/>
        </w:rPr>
        <w:t>atra śarad-varṇanayā prakaraṇena dhārtarāṣṭrādi-śabdānāṁ haṁsādy-arthābhidhāne niyamanād duryodhanādi-rūpo'rthaḥ śabda-śakti-mūlo vastu-dhvaniḥ | iha ca prakṛta-prabandhābhidheyasya dvitīyārthasya sūcyatayaiva vivakṣitatvād upamānopameya-bhāvo na vivakṣita iti nopamā-dhvanir na vā śleṣa iti sarvam avadātam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7. citrālaṅkāraḥ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padyādyākāra-hetutve varṇanāṁ citram ucyate ||15|| </w:t>
      </w:r>
      <w:r>
        <w:rPr>
          <w:bCs/>
          <w:color w:val="FF0000"/>
          <w:lang w:val="pl-PL"/>
        </w:rPr>
        <w:t>13ab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ādi-śabdāt khaḍga-muraja-cakra-gomūtrikādayaḥ | asya ca tathāvidha-lipi-sanniveśa-viśeṣa-vaśena camatkāra-vidhāyinām api varṇānāṁ tathāvidha-śrotrākāśa-samavāya-viśeṣa-vaśena camatkāra-vidhāyibhir varṇair abhedenopacārāc chabdālaṅkāratvam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tatra </w:t>
      </w:r>
      <w:r>
        <w:rPr>
          <w:b/>
          <w:bCs/>
          <w:lang w:val="pl-PL"/>
        </w:rPr>
        <w:t>padma-bandho</w:t>
      </w:r>
      <w:r>
        <w:rPr>
          <w:lang w:val="pl-PL"/>
        </w:rPr>
        <w:t>, yathā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māramā suṣamā cāru-rucā māra-vadhūttamā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mātta-dhūrta-tamāvāsā sā vāmā me'stu mā ramā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eṣo'ṣtadala-padmabandho dig-daleṣu nirgama-praveśābhyāṁ śliṣṭa-varṇaḥ, kintu vidigdaleṣv anyathā, karṇikākṣaraṁ tu śliṣṭam eva | evaṁ khaḍga-bandhādikam apy ūhyam | kāvyāntar-gaḍu-bhūtatayā tu neha prapañcyate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rasasya paripanthitvān nālaṅkāraū prahelikā | </w:t>
      </w:r>
      <w:r>
        <w:rPr>
          <w:bCs/>
          <w:color w:val="FF0000"/>
          <w:lang w:val="pl-PL"/>
        </w:rPr>
        <w:t>13cd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ukti-vaicitrya-mātraṁ sā cyuta-dattākṣarādikā ||17||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cyutākṣarā dattākṣarā cyuta-dattākṣarā ca | udāharaṇam—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kūjanti kokilāḥ sāle yauvane phullam ambujam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kiṁ karotu kuraṅgākṣī vadanena nipīḍitā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 w:bidi="sa-IN"/>
        </w:rPr>
      </w:pPr>
      <w:r>
        <w:rPr>
          <w:lang w:val="pl-PL"/>
        </w:rPr>
        <w:t xml:space="preserve">atra "rasāle" iti vaktavye "sāle" iti "ra"-cyutaḥ | vane ity atra "yauvane" iti "yau" dattaḥ | "vadanena" ity atra "madanena" iti "ma"-cyutaḥ, "va"-dattaḥ | </w:t>
      </w:r>
      <w:r>
        <w:rPr>
          <w:lang w:val="pl-PL" w:bidi="sa-IN"/>
        </w:rPr>
        <w:t xml:space="preserve">ādi-śabdāt kriyā-kāraka-gupty-ādayaḥ | </w:t>
      </w:r>
    </w:p>
    <w:p w:rsidR="00F9764F" w:rsidRDefault="00F9764F">
      <w:pPr>
        <w:rPr>
          <w:lang w:val="pl-PL" w:bidi="sa-IN"/>
        </w:rPr>
      </w:pPr>
    </w:p>
    <w:p w:rsidR="00F9764F" w:rsidRDefault="00F9764F">
      <w:pPr>
        <w:rPr>
          <w:lang w:val="pl-PL" w:bidi="sa-IN"/>
        </w:rPr>
      </w:pPr>
      <w:r>
        <w:rPr>
          <w:lang w:val="pl-PL" w:bidi="sa-IN"/>
        </w:rPr>
        <w:t xml:space="preserve">tatra </w:t>
      </w:r>
      <w:r>
        <w:rPr>
          <w:b/>
          <w:bCs/>
          <w:lang w:val="pl-PL" w:bidi="sa-IN"/>
        </w:rPr>
        <w:t xml:space="preserve">kriyā-guptir </w:t>
      </w:r>
      <w:r>
        <w:rPr>
          <w:lang w:val="pl-PL" w:bidi="sa-IN"/>
        </w:rPr>
        <w:t>yathā—</w:t>
      </w:r>
    </w:p>
    <w:p w:rsidR="00F9764F" w:rsidRDefault="00F9764F">
      <w:pPr>
        <w:rPr>
          <w:lang w:val="pl-PL" w:bidi="sa-IN"/>
        </w:rPr>
      </w:pPr>
    </w:p>
    <w:p w:rsidR="00F9764F" w:rsidRDefault="00F9764F">
      <w:pPr>
        <w:pStyle w:val="quote0"/>
        <w:rPr>
          <w:lang w:val="pl-PL" w:bidi="sa-IN"/>
        </w:rPr>
      </w:pPr>
      <w:r>
        <w:rPr>
          <w:lang w:val="pl-PL" w:bidi="sa-IN"/>
        </w:rPr>
        <w:t>pāṇḍavānāṁ sabhā-madhye duryodhana</w:t>
      </w:r>
      <w:r>
        <w:rPr>
          <w:rStyle w:val="FootnoteReference"/>
          <w:rFonts w:cs="Vrinda"/>
          <w:lang w:val="en-US" w:bidi="sa-IN"/>
        </w:rPr>
        <w:footnoteReference w:id="116"/>
      </w:r>
      <w:r>
        <w:rPr>
          <w:lang w:val="pl-PL" w:bidi="sa-IN"/>
        </w:rPr>
        <w:t xml:space="preserve"> upāgataḥ |</w:t>
      </w:r>
    </w:p>
    <w:p w:rsidR="00F9764F" w:rsidRDefault="00F9764F">
      <w:pPr>
        <w:pStyle w:val="quote0"/>
        <w:rPr>
          <w:lang w:val="pl-PL" w:bidi="sa-IN"/>
        </w:rPr>
      </w:pPr>
      <w:r>
        <w:rPr>
          <w:lang w:val="pl-PL" w:bidi="sa-IN"/>
        </w:rPr>
        <w:t>yasmai gāṁ ca suvarṇaṁ ca sarvāṇy ābharaṇāni ca ||</w:t>
      </w:r>
    </w:p>
    <w:p w:rsidR="00F9764F" w:rsidRDefault="00F9764F">
      <w:pPr>
        <w:pStyle w:val="quote0"/>
        <w:rPr>
          <w:lang w:val="pl-PL" w:bidi="sa-IN"/>
        </w:rPr>
      </w:pPr>
    </w:p>
    <w:p w:rsidR="00F9764F" w:rsidRDefault="00F9764F">
      <w:pPr>
        <w:rPr>
          <w:lang w:val="pl-PL"/>
        </w:rPr>
      </w:pPr>
      <w:r>
        <w:rPr>
          <w:lang w:val="pl-PL" w:bidi="sa-IN"/>
        </w:rPr>
        <w:t xml:space="preserve">atra "duryodhanaḥ" ity atra "aduryodhanaḥ" iti | "aduḥ" iti kriyā-guptiḥ | evam anyatrāpi | </w:t>
      </w:r>
    </w:p>
    <w:p w:rsidR="00F9764F" w:rsidRDefault="00F9764F">
      <w:pPr>
        <w:pStyle w:val="Heading3"/>
        <w:rPr>
          <w:lang w:val="pl-PL"/>
        </w:rPr>
      </w:pPr>
      <w:r>
        <w:rPr>
          <w:rFonts w:cs="Mangal"/>
          <w:lang w:val="pl-PL" w:bidi="sa-IN"/>
        </w:rPr>
        <w:t>[</w:t>
      </w:r>
      <w:r>
        <w:rPr>
          <w:lang w:val="pl-PL"/>
        </w:rPr>
        <w:t>arthālaṅkārāḥ</w:t>
      </w:r>
      <w:r>
        <w:rPr>
          <w:rFonts w:cs="Mangal"/>
          <w:lang w:val="pl-PL" w:bidi="sa-IN"/>
        </w:rPr>
        <w:t>]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1. upamā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athāvasara-prāpteṣv arthālaṅkāreṣu sādṛśya-mūleṣu lakṣitavyeṣu teṣām apy upajīvyatvena prādhānyāt prathamam upamām āha—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sāmyaṁ vācyam avaidharmye vākyaikye upamā dvayoḥ ||18|| </w:t>
      </w:r>
      <w:r>
        <w:rPr>
          <w:bCs/>
          <w:color w:val="FF0000"/>
          <w:lang w:val="pl-PL"/>
        </w:rPr>
        <w:t>14cd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rūpakādiṣu sāmyasya vyaṅgyatvam | vyatireke ca vaidharmyasyāpy uktiḥ | upameyopamāyāṁ vākya-dvayaṁ | ananvaye tv ekasyaiva sāmyoktir ity asyā bhedaḥ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sā pūrṇā yadi sāmānya-dharma aupamya-vāci ca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upamānaṁ copameyaṁ bhaved vācyaṁ             ... ||19|| </w:t>
      </w:r>
      <w:r>
        <w:rPr>
          <w:color w:val="FF0000"/>
          <w:lang w:val="pl-PL"/>
        </w:rPr>
        <w:t>15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sā upamā | sāmānya-dharmo dvayoḥ sādṛśya-hetur manojñatvādiḥ | aupamya-vācakam ivādi | upameyaṁ mukhādi | upamānaṁ candrādi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bCs/>
          <w:sz w:val="28"/>
          <w:lang w:val="pl-PL"/>
        </w:rPr>
        <w:t xml:space="preserve">.   .   .   .   .   .   .   .   .   .   </w:t>
      </w:r>
      <w:r>
        <w:rPr>
          <w:b/>
          <w:sz w:val="28"/>
          <w:lang w:val="pl-PL"/>
        </w:rPr>
        <w:t>iyaṁ punaḥ |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śrautī yathevāvā-śabdā ivārtho vā vatir yadi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ārthī tulya-samānādyās tulyārtho yatra vā vatiḥ ||20|| </w:t>
      </w:r>
      <w:r>
        <w:rPr>
          <w:color w:val="FF0000"/>
          <w:lang w:val="pl-PL"/>
        </w:rPr>
        <w:t>16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yatheva-vādayaḥ śabdā upamānāntara-prayukta-tulyādi-pada-sādhāraṇā api śruti-gata-mātreṇopamānopameya-gata-sādṛśya-lakṣaṇa-sambandhaṁ bodhayantīti tat-sad-bhāve śrauty upamā | evaṁ tatra “tasyevety" ity anenevārthe vihitasya vater upādāne | tulyādayas tu “kamalena tulyaṁ mukham” ity ādāv upameya eva | "kamalaṁ mukhasya tulyam" ity ādāv upamāna eva | "kamalaṁ mukhaṁ ca tulyam" ity ādāv ubhayatrāpi viśrāmyantīty arthānusandhānād eva sāmyaṁ pratipādayantīti tat-sadbhāve ārthī | evaṁ "tena tulyam" ity ādinā tulyārthe vihitasya vater upādāne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dve tad-dhite samāse’tha vākye.   .   .   .   .   .   .   .   .   .   ||21|| </w:t>
      </w:r>
      <w:r>
        <w:rPr>
          <w:bCs/>
          <w:color w:val="FF0000"/>
          <w:lang w:val="en-US"/>
        </w:rPr>
        <w:t>17a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dve śrautī ārthī ca | udāharaṇam—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saurabham ambhoruhavan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mukhasya kambhāv iva stanau pīnau |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hṛdayaṁ madayati vadanaṁ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tava śarad-indur yathā bāle ||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krameṇa trividhā śrautī |</w:t>
      </w:r>
      <w:r>
        <w:rPr>
          <w:rStyle w:val="FootnoteReference"/>
          <w:rFonts w:cs="Vrinda"/>
          <w:lang w:val="en-US"/>
        </w:rPr>
        <w:footnoteReference w:id="117"/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madhuraḥ sudhāvad adharaḥ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pallava-tulyo'tipelavaḥ pāṇiḥ |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cakita-mṛga-locanābhyāṁ 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 xml:space="preserve">sadṛśī capale ca locane tasyāḥ ||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krameṇa trividhārthī |</w:t>
      </w:r>
      <w:r>
        <w:rPr>
          <w:rStyle w:val="FootnoteReference"/>
          <w:rFonts w:cs="Vrinda"/>
          <w:lang w:val="en-US"/>
        </w:rPr>
        <w:footnoteReference w:id="118"/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.   .   .   .   .   .   .   .   .   .   pūrṇā ṣaḍ eva tat ||22|| </w:t>
      </w:r>
      <w:r>
        <w:rPr>
          <w:bCs/>
          <w:color w:val="FF0000"/>
          <w:lang w:val="en-US"/>
        </w:rPr>
        <w:t>17b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spaṣṭam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luptā sāmānya-dharmādāv ekasya yadi vā dvayoḥ | </w:t>
      </w:r>
      <w:r>
        <w:rPr>
          <w:color w:val="FF0000"/>
          <w:lang w:val="en-US"/>
        </w:rPr>
        <w:t>17cd</w:t>
      </w: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trayāṇāṁ vānupādāne śrauty ārthī sāpi pūrvavat ||23|| </w:t>
      </w:r>
      <w:r>
        <w:rPr>
          <w:color w:val="FF0000"/>
          <w:lang w:val="en-US"/>
        </w:rPr>
        <w:t>18ab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sā luptā | tad-bhedam āha—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pūrṇāvad dharma-lope sā vinā śrautīṁ tu tad-dhite ||24|| </w:t>
      </w:r>
      <w:r>
        <w:rPr>
          <w:color w:val="FF0000"/>
          <w:lang w:val="en-US"/>
        </w:rPr>
        <w:t>18cd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sā luptopamā dharmasya sādhāraṇa-guṇa-kriyā-rūpasya lope pūrṇāvad iti pūrvokta-rītyā ṣaṭ-prakārāḥ | kintv atra taddhite śrautyā asambhavāt pañca-prakārāḥ |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mukham indur yathā pāṇiḥ pallavena samaḥ priye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vācaḥ sudhā ivauṣṭhas te bimba-tulyo mano'śmavat ||</w:t>
      </w:r>
      <w:r>
        <w:rPr>
          <w:rStyle w:val="FootnoteReference"/>
          <w:rFonts w:cs="Vrinda"/>
          <w:lang w:val="en-US"/>
        </w:rPr>
        <w:footnoteReference w:id="119"/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ādhāra-karma-vihite dvividhe ca kyaci kyaṅi |</w:t>
      </w: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karma-kartror ṇamuli ca syād evaṁ pañcadhā punaḥ ||25|| </w:t>
      </w:r>
      <w:r>
        <w:rPr>
          <w:color w:val="FF0000"/>
          <w:lang w:val="en-US"/>
        </w:rPr>
        <w:t>19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"dharma-lope luptā" ity anuṣajyate | kyac-kyaṅ-ṇamulaḥ kalāpa-mate in āyi ṇamaḥ</w:t>
      </w:r>
      <w:r>
        <w:rPr>
          <w:rStyle w:val="FootnoteReference"/>
          <w:rFonts w:cs="Vrinda"/>
          <w:lang w:val="en-US"/>
        </w:rPr>
        <w:footnoteReference w:id="120"/>
      </w:r>
      <w:r>
        <w:rPr>
          <w:lang w:val="en-US"/>
        </w:rPr>
        <w:t xml:space="preserve"> | krameṇa,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antaḥpurīyasi raṇeṣu sutīyasi tvaṁ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pauraṁ janaṁ tava sadā ramaṇīyate śrīḥ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dṛṣṭaḥ śriyābhir amṛta-dyuti-darśam indra-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sañcāram atra bhuvi sañcarasi kṣitīśa ||</w:t>
      </w:r>
      <w:r>
        <w:rPr>
          <w:rStyle w:val="FootnoteReference"/>
          <w:rFonts w:cs="Vrinda"/>
          <w:lang w:val="en-US"/>
        </w:rPr>
        <w:footnoteReference w:id="121"/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antaḥpurīyasīty atra sukha-vihārāspadatvasya | tanujīyasīty atra sneha-nirbharatvasya ca sādhāraṇa-dharmasya lopaḥ | evam anyatra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iha ca yathādi-tulyādi-virahāc chrauty-ādi-cintā nāsti | idaṁ ca kecid aupamya-pratipādakasyevāder lopa udāharanti | tad ayuktaṁ—kyaṅ-āder tad-artha-vihitatvenaupamya-pratipādakatvāt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nanu kyaṅ-ādiṣu samyag aupamya-pratītir nāsti pratyayatvenāsvatantratvād ivādi-prayogābhāvāc ceti na vācyam | kalpa-bādāv api tathā-prasaṅgāt | na ca kalpa-bādīnāmivādi-tulyayaupamyasya vācakatvam | kyaṅ-ādīnāṁ tu dyotakatvam | ivādīnām api vācakatve niścayābhāvāt | vācakatve vā "samuditaṁ padaṁ vācakam" "prakṛti-pratyayau sva-svārtha-bodhakau" iti ca mata-dvaye'pi vaty-ādi-kyaṅ-ādyoḥ sāmyam eveti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yac ca kecid āhuḥ—vaty-ādaya ivādy-arthe'nuśiṣyante, kyaṅ-ādayas tv ācārādy-arthe iti | tad api na, na khalu kyaṅ-ādaya ācāra-mātrārthā api tu sādṛśyācārārthā iti | tad evaṁ dharma-lope daśa-prakārā luptā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upamāna-luptopamā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upamānānupādāne dvidhā vākya-samāsayoḥ ||26|| </w:t>
      </w:r>
      <w:r>
        <w:rPr>
          <w:color w:val="FF0000"/>
          <w:lang w:val="en-US"/>
        </w:rPr>
        <w:t>20ab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udāharaṇam—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tasyā mukhena sadṛśaṁ ramyaṁ nāste na vā nayana-tulyam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mukha-nayana-pratinidhi-vastv-antarayor gamyamānatvād upamāna-lopaḥ | atraiva ca "mukhena sadṛśam" ity atra "mukhaṁ" "yathedaṁ" "nayana-tulyaṁ" ity atra "dṛg iva" iti pāṭhe śrauty api sambhavatīti | anayor bhedayoḥ pratyekaṁ śrautyārthītva-bhedena caturvidhatva-sambhave'pi prācīnānāṁ rītyā dvi-prakāratvam evoktam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vācaka-luptopamā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b/>
          <w:sz w:val="28"/>
          <w:lang w:val="en-US"/>
        </w:rPr>
        <w:t xml:space="preserve">aupamya-vācino lope samāse kvipi ca dvidhā ||27|| </w:t>
      </w:r>
      <w:r>
        <w:rPr>
          <w:color w:val="FF0000"/>
          <w:lang w:val="en-US"/>
        </w:rPr>
        <w:t>20cd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krameṇodāharaṇam—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vadanaṁ mṛgaśāvākṣyāḥ sudhākara-manoharam |</w:t>
      </w:r>
    </w:p>
    <w:p w:rsidR="00F9764F" w:rsidRDefault="00F9764F">
      <w:pPr>
        <w:pStyle w:val="Quote"/>
        <w:rPr>
          <w:lang w:val="en-US"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gardabhati śruti-paruṣaṁ vyaktaṁ ninadan mahātmanāṁ purataḥ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"gardabhati" ity atraupamya-vācinaḥ kvipo lopaḥ | na cehopameyasyāpi lopaḥ, "ninadan" ity anenaiva nirdeśāt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dharmopamāna-luptopamā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dvidhā samāse vākye ca lope dharmopamānayoḥ ||28|| </w:t>
      </w:r>
      <w:r>
        <w:rPr>
          <w:bCs/>
          <w:color w:val="FF0000"/>
          <w:lang w:val="en-US"/>
        </w:rPr>
        <w:t>21ab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yathā—"tasyā mukhena" ity ādau "ramyaṁ" iti sthāne "loke" iti pāṭhe'nayor udāharaṇam |</w:t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dharma-vācaka-luptopamā</w:t>
      </w:r>
    </w:p>
    <w:p w:rsidR="00F9764F" w:rsidRDefault="00F9764F">
      <w:pPr>
        <w:jc w:val="center"/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kvip-samāsa-gatā dvedhā dharmevādivi-lopane ||29|| </w:t>
      </w:r>
      <w:r>
        <w:rPr>
          <w:bCs/>
          <w:color w:val="FF0000"/>
          <w:lang w:val="en-US"/>
        </w:rPr>
        <w:t>21cd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udāharaṇam—"vidhavati mukhābjaṁ asyāḥ" | atra "vidhavati" iti manoharatva-kvip-pratyayor lopaḥ | "mukhābjam" iti ca samāsagā | kecit tv atrāyi-pratyaya-lopam āhuḥ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upameya-luptopamā</w:t>
      </w:r>
    </w:p>
    <w:p w:rsidR="00F9764F" w:rsidRDefault="00F9764F">
      <w:pPr>
        <w:jc w:val="center"/>
        <w:rPr>
          <w:color w:val="FF0000"/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upameyasya lope tu syād ekā pratyaye kyaci ||30|| </w:t>
      </w:r>
      <w:r>
        <w:rPr>
          <w:bCs/>
          <w:color w:val="FF0000"/>
          <w:lang w:val="en-US"/>
        </w:rPr>
        <w:t>22ab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yathā—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arāti-vikramāloka-vikasvara-vilocanaḥ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kṛpāṇodagra-dor-daṇḍaḥ sa sahasrāyuḍhīyati 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"sahasrāyudham ivātmānam acarati" iti vākye upameyasyātmano lopaḥ | na cehaupamya-vācaka-lopaḥ | uktād eva nyāyāt | atra kecid āhuḥ—"sahasrāyudhena saha vartata iti sa-sahasrāyudhaḥ sa ivācaratīti vākyāt sa-sahasrāyudhīyatīti pada-siddhau viśeṣyasya śabdānupāttatvād ihopameya-lopaḥ iti | tan na vicāra-saham | kartari kyaco'nuśāsana-viruddhatvāt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dharmopameya-lope’nyā .  .  .  .  .  .  .  .  .  .  .  .  .||31|| </w:t>
      </w:r>
      <w:r>
        <w:rPr>
          <w:bCs/>
          <w:color w:val="FF0000"/>
          <w:lang w:val="en-US"/>
        </w:rPr>
        <w:t>22c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yathā—"yaśasi prasarati bhavataḥ kṣīrodīyanti sāgarāḥ sarve |"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kṣīrodam ivātmānam ācarantīty upameya ātmā sādhāraṇa-dharmaḥ śuklatā ca luptau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.  .  .  .  .  .  .  .  .  .  .  .  . trilope ca samāsa-gā ||32|| </w:t>
      </w:r>
      <w:r>
        <w:rPr>
          <w:bCs/>
          <w:color w:val="FF0000"/>
          <w:lang w:val="en-US"/>
        </w:rPr>
        <w:t>22d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yathā—"rājate mṛga-locanā"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mṛgasya locane iva cañcale locane yasyā iti samāse upamā-pratipādaka-sādhāraṇa-dharmopamānānāṁ lopaḥ |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tenopamāyā bhedāḥ syuḥ saptaviṁśati-saṅkhyakāḥ ||33|| </w:t>
      </w:r>
      <w:r>
        <w:rPr>
          <w:bCs/>
          <w:color w:val="FF0000"/>
          <w:lang w:val="en-US"/>
        </w:rPr>
        <w:t>23ab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pūrṇā ṣaḍvidhā | luptā caikaviṁśati-vidheti | militvā saptaviṁśati-prakāropamā | eṣu copamā-bhedeṣu madhye'lupta-sādhāraṇa-dharmeṣu bhedeṣu viśeṣaḥ pratipādyate | 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eka-rūpaḥ kvacit kvāpi bhinnaḥ sādhāraṇo guṇaḥ | </w:t>
      </w:r>
      <w:r>
        <w:rPr>
          <w:bCs/>
          <w:color w:val="FF0000"/>
          <w:lang w:val="en-US"/>
        </w:rPr>
        <w:t>23cd</w:t>
      </w: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bhinne bimbānubimbatvaṁ śabda-mātreṇa vā bhidā ||34|| </w:t>
      </w:r>
      <w:r>
        <w:rPr>
          <w:bCs/>
          <w:color w:val="FF0000"/>
          <w:lang w:val="en-US"/>
        </w:rPr>
        <w:t>24ab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tatra eka-rūpe, yathā udāhṛtaṁ—"madhuraḥ sudhāvad adharaḥ" ity ādi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bimba-pratibimbatve,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bhallāpavarjitais teṣāṁ śirobhiḥ śmaśrulair mahīm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tastāra saraghāvyāptaiḥ sa kṣaudra-paṭalair iva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"śmaśrulaiḥ" ity asya "saraghāvyāptaiḥ" iti dṛṣṭāntavat pratibimbitam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śabda-mātreṇa bhinnatve,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smeraṁ vidhāya nayanaṁ vikasitam iva nīlam utpalaṁ mayi sā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kathayāmāsa kṛśāṅgī manogataṁ nikhilam ākūtam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atraike eva smeratva-vikasitatve prativastūpamāvacchedena nirdiṣṭe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eka-deśa-vivartiny upamā vācyatva-gamyate | </w:t>
      </w:r>
      <w:r>
        <w:rPr>
          <w:bCs/>
          <w:color w:val="FF0000"/>
          <w:lang w:val="fr-CA"/>
        </w:rPr>
        <w:t>24cd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bhavetāṁ yatra sāmyasya.  .  .  .  .  .  .  .  .  .  .  . ||35||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netrair ivotpalaiḥ padmair mukhair iva saraḥ-śriyaḥ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pade pade vibhānti sma cakravākaiḥ stanair iva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atrotpalādīnāṁ netrādīnāṁ sādṛśyaṁ vācyaṁ saraḥ-śrīṇāṁ cāṅganā-sāmyaṁ gamyam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 xml:space="preserve">rasanopamā </w:t>
      </w:r>
    </w:p>
    <w:p w:rsidR="00F9764F" w:rsidRDefault="00F9764F">
      <w:pPr>
        <w:jc w:val="center"/>
        <w:rPr>
          <w:color w:val="FF0000"/>
          <w:lang w:val="fr-CA"/>
        </w:rPr>
      </w:pPr>
    </w:p>
    <w:p w:rsidR="00F9764F" w:rsidRDefault="00F9764F">
      <w:pPr>
        <w:jc w:val="center"/>
        <w:rPr>
          <w:b/>
          <w:bCs/>
          <w:lang w:val="fr-CA"/>
        </w:rPr>
      </w:pPr>
      <w:r>
        <w:rPr>
          <w:b/>
          <w:bCs/>
          <w:sz w:val="28"/>
          <w:lang w:val="fr-CA"/>
        </w:rPr>
        <w:t xml:space="preserve">.  .  .  .  .  .  .  .  .  .  .  .  . kathitā rasanopamā | </w:t>
      </w:r>
      <w:r>
        <w:rPr>
          <w:bCs/>
          <w:color w:val="FF0000"/>
          <w:lang w:val="fr-CA"/>
        </w:rPr>
        <w:t>25b</w:t>
      </w: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yathordhvam upameyasya yadi syād upamānatā ||36|| </w:t>
      </w:r>
      <w:r>
        <w:rPr>
          <w:color w:val="FF0000"/>
          <w:lang w:val="fr-CA"/>
        </w:rPr>
        <w:t>25cd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candrāyate śubhra-rucāpi haṁso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haṁsāyate cāru gatena rādhā |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rādhāyate sparśa-sukhena vāri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vārīyate svacchatayā vihāyaḥ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mālopamā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mālopamā yad ekasmin upamānaṁ bhaved bahu ||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yathā—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vārijeṇeva sarasī śaśineva niśīthinī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yauvaneneva vanitā śrīr manoharā ||</w:t>
      </w:r>
    </w:p>
    <w:p w:rsidR="00F9764F" w:rsidRDefault="00F9764F">
      <w:pPr>
        <w:pStyle w:val="quote0"/>
        <w:jc w:val="center"/>
        <w:rPr>
          <w:b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kvacid upamānopameyayor api prakṛtatvaṁ dṛśyate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haṁsaś candra ivābhāti jalaṁ vyomatalaṁ yathā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vimalāḥ kumudānīva tārakāḥ śarad-āgame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asya rājño gṛhe bhānti bhūpānāṁ tā vibhūtayaḥ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purandarasya bhavane kalpa-vṛkṣa-bhavā iva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atropameya-bhūta-vibhūtibhiḥ "kalpa-vṛkṣa-bhavā iva" ity upamāna-bhūtā vibhūtaya ākṣipyante ity ākṣepopamā | atraiva "gṛhe" ity asya "bhavane" ity anena pratinirdeśāt pratinirdeśyopamā ity ādayaś ca lakṣitāḥ | evaṁ-vidha-vaicitryasya sahasradhā darśanāt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2. ananvaya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upamānopameyatvam ekasyaiva tv ananvayaḥ || </w:t>
      </w:r>
      <w:r>
        <w:rPr>
          <w:color w:val="FF0000"/>
          <w:lang w:val="fr-CA"/>
        </w:rPr>
        <w:t>26cd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arthād eka-vākye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rājīvam iva rājīvaṁ jalaṁ jalam ivājani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candraś candra ivātandraḥ śarat-samudayodyame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rājīvādīnām ananya-sadṛśyatva-pratipādanārtham upamānopameya-bhāvo vaivakṣikaḥ | "rājīvam iva pāthojam" iti cāsya lāṭānuprāsād vivikto viṣayaḥ | kintv atrocitatvād eka-śabda-prayoga eva śreyān | tad uktaṁ—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ananvaye ca śabdaikyam aucityād ānuṣaṅgikam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asmiṁs tu lāṭānuprāse sākṣād eva prayojakam || iti 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>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3. upameyopamā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paryāyeṇa dvayor etad upameyopamā matā ||39|| </w:t>
      </w:r>
      <w:r>
        <w:rPr>
          <w:color w:val="FF0000"/>
          <w:lang w:val="fr-CA"/>
        </w:rPr>
        <w:t>27ab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etad upamānopameyatvaṁ | arthād vākya-dvaye | yathā—</w:t>
      </w:r>
    </w:p>
    <w:p w:rsidR="00F9764F" w:rsidRDefault="00F9764F">
      <w:pPr>
        <w:rPr>
          <w:lang w:val="fr-CA"/>
        </w:rPr>
      </w:pPr>
      <w:r>
        <w:rPr>
          <w:lang w:val="fr-CA"/>
        </w:rPr>
        <w:t xml:space="preserve">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kamalena matir matir iva kamalā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tanur iva vibhā vibheva tanuḥ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dharaṇīva dhṛtir dhṛtir iva dharaṇī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satataṁ vibhāti bata yasya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atrāsya  rājñaḥ śrī-buddhy-ādi-sadṛśaṁ nānyad astīty abhiprāyaḥ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4. smaraṇam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 xml:space="preserve">sadṛśānubhavād vastu-smṛtiḥ smaraṇam ucyate ||40|| </w:t>
      </w:r>
      <w:r>
        <w:rPr>
          <w:color w:val="FF0000"/>
          <w:lang w:val="fr-CA"/>
        </w:rPr>
        <w:t>27cd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yathā—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aravindam idaṁ vīkṣya khelat-khañjanam añjalam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smarāmi vadanaṁ tasyāś cāru cañcala-locanam ||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"mayi sa-kapaṭaṁ" ity ādau ca smṛteḥ sādṛśyānubhavaṁ vinotthitāpitatvān nāyam alaṅkāraḥ | rāghavānanda-mahāpātrās tu vaisādṛśyāt smṛtim api smaraṇālaṅkāram icchanti | tatrodāharaṇaṁ teṣām eva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śirīṣa-mṛdvī giriṣu prapede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yadā yadā duḥkha-śatāni sītā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tadā tadāsyāḥ sadaneṣu saukhya-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lakṣāṇi dadhyau galad-aśru rāmaḥ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5. rūpaka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rūpakaṁ rūpitāropād viṣaye nirapahnave ||41|| </w:t>
      </w:r>
      <w:r>
        <w:rPr>
          <w:bCs/>
          <w:color w:val="FF0000"/>
          <w:lang w:val="fr-CA"/>
        </w:rPr>
        <w:t>28ab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"rūpita" iti pariṇāmād vyavacchedaḥ | etac ca tat-prastāve vicārayiṣyāmaḥ | "nirapahnave" ity apahnuti-vyavacchedārtham | 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tat paramparitaṁ sāṅgaṁ niraṅgam iti ca tridhā ||42|| </w:t>
      </w:r>
      <w:r>
        <w:rPr>
          <w:bCs/>
          <w:color w:val="FF0000"/>
          <w:lang w:val="fr-CA"/>
        </w:rPr>
        <w:t>28cd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 rūpakam | tatra—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yatra kasyacid āropaḥ parāropaṇa-kāraṇam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tat paramparitaṁ prāhuḥ śliṣṭāśliṣṭa-nibandhanam | </w:t>
      </w:r>
      <w:r>
        <w:rPr>
          <w:color w:val="FF0000"/>
          <w:lang w:val="pl-PL"/>
        </w:rPr>
        <w:t>29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pratyekaṁ kevalaṁ mālā-rūpakaṁ ceti caturvidham ||43|| </w:t>
      </w:r>
      <w:r>
        <w:rPr>
          <w:color w:val="FF0000"/>
          <w:lang w:val="pl-PL"/>
        </w:rPr>
        <w:t>30ab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tatra śliṣṭa-śabda-nibandhanaṁ </w:t>
      </w:r>
      <w:r>
        <w:rPr>
          <w:b/>
          <w:bCs/>
          <w:lang w:val="pl-PL"/>
        </w:rPr>
        <w:t>kevalaṁ paramparitaṁ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āhave jagad-uddaṇḍa rāja-maṇḍala-rāhave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śrī-nṛsiṁha-mahīpāla svasty astu tava bāhave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rāja-maṇḍalaṁ nṛpa-samūha eva candra-bimbam ity āropo rāja-bāhau rāhutvārope nimittam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 xml:space="preserve">mālā-rūpaṁ, </w:t>
      </w:r>
      <w:r>
        <w:rPr>
          <w:lang w:val="pl-PL"/>
        </w:rPr>
        <w:t>yathā—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padmodaya-dinādhīśaḥ sadā-gati-samīraṇaḥ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bhū-bhṛd-āvali-dambholir eka eva bhavān bhuvi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padmāyā udaya eva padmānām udayaḥ | satām āgatir eva sadāgamanam | bhūbhṛto rājāna eva parvatā ity ādyāropo rājñaḥ sūryatvādyāropa-nimittam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 xml:space="preserve">aśliṣṭa-nibandhanaṁ kevalaṁ, </w:t>
      </w:r>
      <w:r>
        <w:rPr>
          <w:bCs/>
          <w:lang w:val="pl-PL"/>
        </w:rPr>
        <w:t>yathā—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pāntu vo jalada-śyāmāḥ śārṅga-jyā-ghāta-karkaśāḥ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trailokya-maṇḍapa-stambhāś catvāro hari-bāhavaḥ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trailokye maṇḍapatvāropo hari-bāhūnāṁ stambhatvārope nimittam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bCs/>
          <w:lang w:val="pl-PL"/>
        </w:rPr>
      </w:pPr>
      <w:r>
        <w:rPr>
          <w:b/>
          <w:bCs/>
          <w:lang w:val="pl-PL"/>
        </w:rPr>
        <w:t>mālā-rūpaṁ</w:t>
      </w:r>
      <w:r>
        <w:rPr>
          <w:bCs/>
          <w:lang w:val="pl-PL"/>
        </w:rPr>
        <w:t>, yathā—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manoja-rājasya sitātapatraṁ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śrīkhaṇḍa-citraṁ harid-aṅganāyāḥ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virājate vyoma-saraḥ-sarojaṁ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karpūra-pūra-prabham indu-bimbam ||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manojāde rājatvādy-āropaś candra-bimbasya sitātapatratvādy-ārope nimittam | atra ca "nṛsiṁha-bhujādīnāṁ rāhutvādy-āropo rāja-maṇḍalādīnāṁ candra-maṇḍalatvādy-ārope nimittam" iti kecit |</w:t>
      </w:r>
    </w:p>
    <w:p w:rsidR="00F9764F" w:rsidRDefault="00F9764F">
      <w:pPr>
        <w:rPr>
          <w:b/>
          <w:bCs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aṅgino yadi sāṅgasya rūpaṇaṁ sāṅgam eva tat | </w:t>
      </w:r>
      <w:r>
        <w:rPr>
          <w:bCs/>
          <w:color w:val="FF0000"/>
          <w:lang w:val="pl-PL"/>
        </w:rPr>
        <w:t>30cd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samasta-vastu-viṣayam eka-deśa-vivarti ca ||44||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āropyāṇām aśeṣāṇāṁ śābdatve prathamaṁ matam ||45|| </w:t>
      </w:r>
      <w:r>
        <w:rPr>
          <w:color w:val="FF0000"/>
          <w:lang w:val="pl-PL"/>
        </w:rPr>
        <w:t>31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prathamaṁ samasta-vastu-viṣayam | yathā—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rāvaṇāvagraha-klāntam iti vāg-amṛtena saḥ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abhivṛṣya marut-sasyaṁ kṛṣṇa-meghas tirodadhe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kṛṣṇasya meghatvāropavad vāg-ādīnām amṛtatvādikam āropitam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yatra kasyacid ārthatvam eka-deśa-vivarti tat ||46|| </w:t>
      </w:r>
      <w:r>
        <w:rPr>
          <w:bCs/>
          <w:color w:val="FF0000"/>
          <w:lang w:val="pl-PL"/>
        </w:rPr>
        <w:t>32ab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kasyacid āropyamāṇasya,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lāvaṇya-madhubhiḥ pūrṇam āsyam asyā vikasvaram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loka-locana-rolamba-kadambaiḥ kair na pīyate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lāvaṇyādau madhutvādy-āropaḥ śābdaḥ | mukhasya padmatvāropa ārthaḥ | na ceyam eka-deśa-vivartiny upamā | vikasvaratva-dharmasyāropyamāṇe padme mukhyatayā varṇanāt | mukhe vopacaritatvāt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niraṅgaṁ kevalasyaiva rūpaṇaṁ tad api dvidhā | </w:t>
      </w:r>
      <w:r>
        <w:rPr>
          <w:color w:val="FF0000"/>
          <w:lang w:val="pl-PL"/>
        </w:rPr>
        <w:t>32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mālā-kevala-rūpatvāt .   .   .   .   .   .   .   .   .   .||47|| </w:t>
      </w:r>
      <w:r>
        <w:rPr>
          <w:color w:val="FF0000"/>
          <w:lang w:val="pl-PL"/>
        </w:rPr>
        <w:t>33a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 mālā-rūpaṁ niraṅgaṁ,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nirmāṇa-kauśalaṁ dhātuś candrikā loka-cakṣuṣām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krīḍā-gṛham anaṅgasya seyam indīvarekṣaṇā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kevalaṁ,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dāse kṛtāgasi bhavaty ucitaḥ prabhūṇāṁ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pāda-prahāra iti sundari nātra dūye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udyat-kaṭhora-pulakāṅkura-kaṇṭakāgrair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yad bhidyate mṛdu padam nanu sā vyathā me ||</w:t>
      </w:r>
      <w:r>
        <w:rPr>
          <w:rStyle w:val="FootnoteReference"/>
          <w:rFonts w:cs="Vrinda"/>
          <w:lang w:val="en-US"/>
        </w:rPr>
        <w:footnoteReference w:id="122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sz w:val="28"/>
          <w:lang w:val="pl-PL"/>
        </w:rPr>
        <w:t xml:space="preserve">.   .   .   .   .   .   .   .   .   </w:t>
      </w:r>
      <w:r>
        <w:rPr>
          <w:b/>
          <w:bCs/>
          <w:sz w:val="28"/>
          <w:lang w:val="pl-PL"/>
        </w:rPr>
        <w:t>tenāṣṭau rūpaka-bhedāḥ ||48||</w:t>
      </w:r>
      <w:r>
        <w:rPr>
          <w:bCs/>
          <w:color w:val="FF0000"/>
          <w:lang w:val="pl-PL"/>
        </w:rPr>
        <w:t xml:space="preserve"> 33b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cirantanair uktā iti śeṣaḥ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kvacit paramparitam apy eka-deśa-vivarti, yathā—"khaḍgaḥ kṣmā-sauvidallaḥ samiti vijayate mālavākhaṇḍalasya ||"</w:t>
      </w:r>
      <w:r>
        <w:rPr>
          <w:rStyle w:val="FootnoteReference"/>
          <w:rFonts w:cs="Vrinda"/>
          <w:lang w:val="en-US"/>
        </w:rPr>
        <w:footnoteReference w:id="123"/>
      </w:r>
      <w:r>
        <w:rPr>
          <w:lang w:val="fr-CA"/>
        </w:rPr>
        <w:t xml:space="preserve"> atrārthaḥ—kṣmāyāḥ mahiṣītvāropaḥ, khaḍgasya sauvidallārope hetuḥ | asya bhedasya pūrvavan mālāropatve'py udāharaṇaṁ mṛgyam | 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dṛśyante kvacid āropyāḥ śliṣṭāḥ saṅge'pi rūpake ||49|| </w:t>
      </w:r>
      <w:r>
        <w:rPr>
          <w:bCs/>
          <w:color w:val="FF0000"/>
          <w:lang w:val="fr-CA"/>
        </w:rPr>
        <w:t>33cd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tatraika-deśa-vivarti śliṣṭam, yathā mama—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karam udaya-mahīdhara-stanāgre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galita-tamaḥ-paṭalāṁśuke niveśya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vikasita-kumudekṣaṇaṁ vicumbaty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ayam amareśa-diśo mukhaṁ sudhāṁśuḥ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samasta-vastu-viṣayaṁ yathā—atraiva "vicumbati " ity ādau, "cucumbe harid-abalā-mukham indu-nāyakena" iti pāṭhe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 cātra śliṣṭa-paramparitam ? atra hi "bhūbhṛd-āvali-dambholiḥ" varga-vajram ity ādau rājādau parvatatvādy-āropaṁ vinā varṇanīyasya rājāder dambholitādi-rūpaṇaṁ sarvathaiva sādṛśyābhāvād asaṅgatam | tarhi kathaṁ "padmodayety ādau kathaṁ paramparitaṁ śrī-kṛṣṇādinā sādṛśyasya tejasvitādi-hetukaṁ sādṛśyaṁ suvyaktam | na tu prakṛte tad vivakṣitam | padmodayāder eva dvayoḥ sādhāraṇa-dharmatāyā vivakṣitatvāt | iha tu udaya-giri-stanādinā sādṛśyaṁ pīnatvādinā suvyaktam eveti na śliṣṭaṁ paramparitam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ind w:left="0"/>
        <w:rPr>
          <w:lang w:val="pl-PL"/>
        </w:rPr>
      </w:pPr>
      <w:r>
        <w:rPr>
          <w:lang w:val="pl-PL"/>
        </w:rPr>
        <w:t xml:space="preserve">kvacit samāsā-sadbhāve'pi rūpakaṁ dṛśyate—vadanaṁ tava he rādhe sarojam iti nānyathā | kvacid vaiyādhikaraṇyenāpi—vidadhe madhupa-śreṇīm iha bhrū-latayā vidhiḥ | </w:t>
      </w:r>
    </w:p>
    <w:p w:rsidR="00F9764F" w:rsidRDefault="00F9764F">
      <w:pPr>
        <w:pStyle w:val="quote0"/>
        <w:ind w:left="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kvacid vaidharmye'pi, yathā— 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saujanyāmbu maru-sthalī sucaritālekhya-dyu-bhittir guṇa</w:t>
      </w:r>
      <w:r>
        <w:rPr>
          <w:lang w:val="pl-PL"/>
        </w:rPr>
        <w:noBreakHyphen/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jyotsnā kṛṣṇa-caturdaśī saralatā-yoga-śva-puccha-cchaṭā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yair eṣāpi durāśayā kali-yuge rājāvalī sevitā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teṣāṁ śūlini bhakti-mātra-sulabhe sevā kiyat kauśalam ||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idaṁ mama | atra ca keṣāñcid rūpakāṇāṁ śabda-śleṣa-mūlatve'pi rūpaka-viśeṣatvād arthālāṅkāra-madhye gaṇanam | evaṁ vakṣyamāṇaivaṁ-vidhālaṅkāreṣu bodhyam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adhikārūḍha-vaiśiṣṭyaṁ rūpakaṁ yat tad eva tat ||55|| </w:t>
      </w:r>
      <w:r>
        <w:rPr>
          <w:bCs/>
          <w:color w:val="FF0000"/>
          <w:lang w:val="pl-PL"/>
        </w:rPr>
        <w:t>34ab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tad evādhikārūḍha-vaiśiṣṭya-saṁjñakaṁ, yathā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idaṁ vaktraṁ sākṣād-virahita-kalaṅkaḥ śaśadharaḥ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sudhādhārādhāraś cira-pariṇataṁ bimbam adharaḥ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ime netre rātrindivam adhika-śobhe kuvalaye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tanur lāvaṇyānāṁ jaladhir avagāhe sukhataraḥ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kalaṅka-rāhityādinādhikaṁ vaiśiṣṭyam ||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6. pariṇāma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viṣayārthatayāropye prakṛtārthopayogini | </w:t>
      </w:r>
      <w:r>
        <w:rPr>
          <w:bCs/>
          <w:color w:val="FF0000"/>
          <w:lang w:val="pl-PL"/>
        </w:rPr>
        <w:t>34cd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pariṇāmo bhavet tulyā tulyādhikaraṇo dvidhā ||56||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āropyamāṇasyāropa-viṣayatmatayā pariṇamanāt pariṇāmaḥ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smitenopāyanaṁ dūrād āgatasya kṛtaṁ mama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stanopapīḍam āśleṣaḥ kṛto dyūte paṇas tayā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anyatropāyana-paṇau vasanābharaṇādi-bhāvenopayujyate | atra tu nāyaka-sambhāvana-dyūtayoḥ smitāśleṣa-rūpatayā prathamārdhe vaiyadhikaraṇyena prayogaḥ | dvitīye sāmānādhikaraṇyena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rūpake "mukha-candraṁ paśyāmi" ity ādāv āropyamāṇa-candrāder uparañjakatā-mātram | na tu prakṛte darśanādāv upayogaḥ | iha tūpāyanāder viṣayeṇa tādātmyam | prakṛte ca kṛṣṇa-sambhāvanādau upayogaḥ | ata eva rūpake āropyasyāvacchedakatva-mātreṇānvayaḥ | atra tu tādātmyena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"dāse kṛtāgasi" ity ādau rūpakam eva, na tu pariṇāmaḥ | āropyamāṇa-kaṇṭakasya pāda-bhedana-kāryasyāprastutatvāt | na khalu tat kasyacid prastuta-kāryasya ghaṭanārtham anusandhīyate | ayam api ṛupakavad adhikārūḍha-vaiśiṣṭyo dṛśyate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vanecarāṇāṁ vanitā-sakhānāṁ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darī-grhotsaṅga-niṣakta-bhāsaḥ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bhavanti yatrauṣadhayo rajanyām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ataila-pūrāḥ surata-pradīpāḥ || [ku.saṁ. 1.10]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pradīpānām oṣadhy-ātmatayā prakṛte suratopayoginy-andhakāra-nāśe upayogaḥ | atra taila-pūratvenādhikārūḍhaṁ vaiśiṣṭyam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7. sandeha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sandehaḥ prakṛte'nyasya saṁśayaḥ pratibhotthitaḥ | </w:t>
      </w:r>
      <w:r>
        <w:rPr>
          <w:color w:val="FF0000"/>
          <w:lang w:val="pl-PL"/>
        </w:rPr>
        <w:t>35cd</w:t>
      </w:r>
    </w:p>
    <w:p w:rsidR="00F9764F" w:rsidRDefault="00F9764F">
      <w:pPr>
        <w:jc w:val="center"/>
        <w:rPr>
          <w:b/>
          <w:sz w:val="28"/>
          <w:lang w:val="pl-PL"/>
        </w:rPr>
      </w:pPr>
      <w:r>
        <w:rPr>
          <w:b/>
          <w:sz w:val="28"/>
          <w:lang w:val="pl-PL"/>
        </w:rPr>
        <w:t>śuddho niścaya-garbhāsau niścayānta iti tridhā ||57||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(1) yatra saṁśaya eva paryavasānaṁ tatra śuddhaḥ,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tāruṇya-taror iyaṁ rasa-bharodbhinnā navā vallarī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velā-procchalitasya kiṁ laharikā lāvaṇya-vārāṁ-nidheḥ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udgāḍhotkalikāvatāṁ sva-samayopanyāsa-viśrambhiṇaḥ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sākṣād upadeśa-yaṣṭir athavā devasya śṛṅgāriṇaḥ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(2) yatrādāv ante ca saṁśaya eva, madhye niścayaḥ sa niścayamadhyā,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ayaṁ mārtaṇḍaḥ kiṁ sa khalu turagaiḥ saptabhir itaḥ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kṛśānuḥ kiṁ sarvāḥ prasarati diśo naiṣa niyatam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kṛtāntaḥ kiṁ sākṣān mahiṣa-vahano’sāv iti ciraṁ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samālokyājau tvāṁ vidadhati vikalpān pratibhaṭāḥ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madhye mārtaṇḍādy-abhāva-niścayaḥ, rāja-niścaye dvitīya-saṁśayotthānāsambhavāt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(3) yatrādau saṁśayo'nte ca niścayaḥ sa niścayāntaḥ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tāvat sarasi sarojam etad ārād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āho svin mukham avabhāsate taruṇyāḥ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saṁśayya kṣaṇam iti niścikāya kaścid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bibbokair baka-sahavāsināṁ parokṣaiḥ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apratibhotthāpite tu "sthāṇur vā puruṣo vā" ity ādi saṁśaye nāyam alaṅkāraḥ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madhyaṁ tava sarojākṣi payodhara-bharārditam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asti nāstīti sandehaḥ kasya citte na bhāsate ||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8. bhrāntimān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sāmyād atasmiṁs tad-buddhir bhrāntimān pratibhotthitā ||58|| </w:t>
      </w:r>
      <w:r>
        <w:rPr>
          <w:bCs/>
          <w:color w:val="FF0000"/>
          <w:lang w:val="pl-PL"/>
        </w:rPr>
        <w:t>36cd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mugdhā dugdha-dhiyā gavāṁ vidadhate kumbhānagho vallavāḥ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karṇe kairava-śaṅkayā kuvalayaṁ kurvanti kāntā api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karkandhū-phalam uccineti śabarī muktā-phalāśaṅkayā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sāndrā candramaso na kasya kurute citta-bhramaṁ candrikā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asvarasotthāpitā bhrāntir nāyam alaṅkāraḥ | yathā—"śuktikāyāṁ rajatam" iti | na cāsādṛśyamūlā,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saṅgama-viraha-vikalpe varam iha viraho na saṅgamas tasyāḥ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saṅge saiva tathaikā tribhuvanam api tan-mayaṁ virahe ||</w:t>
      </w:r>
      <w:r>
        <w:rPr>
          <w:rStyle w:val="FootnoteReference"/>
          <w:rFonts w:cs="Vrinda"/>
          <w:lang w:val="en-US"/>
        </w:rPr>
        <w:footnoteReference w:id="124"/>
      </w:r>
      <w:r>
        <w:rPr>
          <w:lang w:val="pl-PL"/>
        </w:rPr>
        <w:t xml:space="preserve"> </w:t>
      </w:r>
    </w:p>
    <w:p w:rsidR="00F9764F" w:rsidRDefault="00F9764F">
      <w:pPr>
        <w:pStyle w:val="quote0"/>
        <w:jc w:val="right"/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9. ullekha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kvacid bhedād gṛhītṛṇāṁ viṣayāṇāṁ tathā kvacit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ekasyānekadhollekho yaḥ sa ullekha ucyate ||59|| </w:t>
      </w:r>
      <w:r>
        <w:rPr>
          <w:bCs/>
          <w:color w:val="FF0000"/>
          <w:lang w:val="pl-PL"/>
        </w:rPr>
        <w:t>37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priya iti gopa-vadhūbhiḥ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śiśur iti vṛddhair adhīśa iti devaiḥ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nārāyaṇa iti bhaktair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brahmety agrāhi yogibhir devaḥ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atraikasyāpi bhagavatas tat-tad-guṇa-yogād anekadhollekhe gopa-vadhū-prabhṛtīnāṁ rucy-ādayo yathā-yogaṁ prayojakāḥ | yad āhuḥ—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yathā-ruci yathārthitvaṁ yathā-vyutpatti bhidyate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ābhāso'py artha ekasminn anusandhāna-sādhitaḥ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bhagavataḥ priyatvādīnāṁ vāstavatvād grahītṛ-bhedāc ca na mālā-rūpakaṁ, na ca bhrāntimān | na cāyaṁ abhede bheda ity evaṁ rūpātiśayoktiḥ | tathā hi—"anya-devāṅga-lāvaṇyam" ity ādau lāvaṇyāder viṣayasya pṛthaktvenāpy adhyavasānam | na ceha bhagavatī gopa-vadhū-prabhṛtibhiḥ priyatvādy adhyavasīyate | priyatvāder bhagavati tat-kāle tāttvikatvāt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kecid āhuḥ—"ayam alaṅkāro niyamenālaṅkārāntara-vicchitti-mūlaḥ |" uktodāharaṇe ca śiśutvādīnāṁ niyamābhiprāyāt priyatvādīnāṁ bhinnatvādy-adhyavasāya ity atiśayoktir asti | tat-sad-bhāve ca grahītṛ-bhedena nānātva-pratīta-rūpo vicchitti-viśeṣa ullekhākhya-bhinnālaṅkāra-prayojakaḥ | śrī-kaṇṭha-jana-pada-varṇane—"vajra-pañjaram iti śaraṇāgatair ambara-vivaram iti vātikair ity ādiś cātiśayokter vivikto viṣayaḥ | iha ca rūpakālaṅkāra-yogaḥ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vastutas tu "ambara-vivaram" ity ādau bhrāntimantam evecchanti, na rūpakam | bheda-pratīti puraḥ-sarasyaivāropasya gauṇī-mūla-rūpakādi-prayojakatvāt | yad āhuḥ śārīraka-mīmāṁsā-bhāṣya-vyākhyane vācaspati-miśrāḥ—"api ca para-śabdaḥ paratra lakṣyamāṇa-guṇa-yogena vartate iti yatra prayoktṛ-pratipatroḥ sampratipattiḥ sa gauṇaḥ, sa ca bheda-pratyaya-puraḥsaraḥ" iti | iha tu vātikānāṁ śrī-kaṇṭha-janapade bhrānti-kṛtāmbaratvādy-āropa iti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yat "tapo-vanam iti munibhiḥ kāmāyatanam iti veśyābhiḥ" ity ādau pariṇāmālaṅkāra-yogaḥ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"gāmbhīryeṇa samudro'pi gauraveṇāsi parvata" [kāvyādarśa 2.85] ity ādau cānekatvollekhe gāmbhīryādi-viṣaya-bhedaḥ prayojakaḥ | atra ca rūpaka-yogaḥ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"gurur vacasi pṛthur urasi arjuno yaśasi" ity ādikasya rūpakād viviktau viṣaya iti | atra hi śleṣa-mūlātiśayokti-yogaḥ ||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jc w:val="center"/>
        <w:rPr>
          <w:bCs/>
          <w:lang w:val="fr-CA"/>
        </w:rPr>
      </w:pPr>
      <w:r>
        <w:rPr>
          <w:bCs/>
          <w:lang w:val="fr-CA"/>
        </w:rPr>
        <w:t xml:space="preserve"> 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10. apahnuti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prakṛtaṁ pratiṣidhyānya-sthāpanaṁ syād apahnutiḥ ||60|| </w:t>
      </w:r>
      <w:r>
        <w:rPr>
          <w:bCs/>
          <w:color w:val="FF0000"/>
          <w:lang w:val="fr-CA"/>
        </w:rPr>
        <w:t>38ab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iyaṁ ca dvidhā—kvacid apahnava-pūrvaka āropaḥ, kvacid āropa-pūrvako'pahnava iti | krameṇodāharaṇam—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nedaṁ nabho-maṇḍalam ambu-rāśir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naitāś ca tārāḥ nava-phena-bhaṅgāḥ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nāyaṁ śaśī kuṇḍalitaḥ phaṇīndro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nāsau kalaṅkaḥ śayito murāriḥ || 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etad vibhāti caramācala-cūḍa-cumbi--</w:t>
      </w:r>
      <w:r>
        <w:rPr>
          <w:lang w:val="fr-CA"/>
        </w:rPr>
        <w:br/>
        <w:t>hiṇḍīra-piṇḍa-ruci-śīta-marīci-bimbam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ujjvālitasya rajanīṁ madanānalasya-</w:t>
      </w:r>
      <w:r>
        <w:rPr>
          <w:lang w:val="fr-CA"/>
        </w:rPr>
        <w:br/>
        <w:t>dhūmaṁ dadhat prakaṭa-lāñchana-kaitavena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idaṁ padyaṁ mama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"virājati vyoma-vapuḥ payodhis tārā-mayās tatra ca phena-bhaṅgāḥ" ity ādy-ākāreṇa ca prakṛta-niṣedho bodhyaḥ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gopanīyaṁ kam apy arthaṁ dyotayitvā kathañcana | </w:t>
      </w:r>
      <w:r>
        <w:rPr>
          <w:bCs/>
          <w:color w:val="FF0000"/>
          <w:lang w:val="pl-PL"/>
        </w:rPr>
        <w:t>38cd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yadi śleṣeṇānyathā vānyathayet sāpy apahnutiḥ ||61||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śleṣeṇa,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kāle vāri-dharāṇam apatitayā naiva śakyate sthātum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utkaṇṭhitāsi tarale nahi nahi sakhi picchilaḥ panthāḥ ||</w:t>
      </w:r>
      <w:r>
        <w:rPr>
          <w:rStyle w:val="FootnoteReference"/>
          <w:rFonts w:cs="Vrinda"/>
          <w:lang w:val="en-US"/>
        </w:rPr>
        <w:footnoteReference w:id="125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"apatitayā" ity atra patiṁ vinety uktvā paścāt patanābhāvena ity anyathā kṛtam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aśleṣeṇa, yathā—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iha puro'nila-kampita-vigrahā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milati hanta tamālam iyaṁ latā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layasi kiṁ sakhi kṛṣṇa-samāgamaṁ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nahi ghanāgama-rītir udāhṛtā || (sā.da.)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vakroktau parokter anyathākāraḥ | iha tu svokter eveti bhedaḥ | gopana-kṛtā gopanīyasyāpi prathamam abhihitatvāc ca vyājokteḥ |</w:t>
      </w: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11. niścayaḥ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anyan niṣidhya prakṛta-sthāpanaṁ niścayaḥ punaḥ ||62|| </w:t>
      </w:r>
      <w:r>
        <w:rPr>
          <w:bCs/>
          <w:color w:val="FF0000"/>
          <w:lang w:val="pl-PL"/>
        </w:rPr>
        <w:t>39cd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niścayayākhyo'yam alaṅkāraḥ | anyad ity āropyamāṇam, yathā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vadanam idaṁ na sarojaṁ nayane nendīvare ete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iha savidhe mugdha-dṛśo bhramara mudā kiṁ paribhramasi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hṛdi bisa-latā-hāro nāyaṁ bhujaṅgama-nāyakaḥ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kuvalaya-dala-śreṇī kaṇṭhe na sā garala-dyutiḥ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malaya-jarajo nedaṁ bhasma priyā-rahite mayi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prahara na hara-bhrāntyānaṅga krudhā kiṁ mudhā dhāvasi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na hy ayaṁ niścayāntaḥ sandehaḥ | tatra saṁśaya-niścayayor ekāśrayatvenāvasthānāt | atra tu bhramarādeḥ saṁśayo nāyakāder niścayaḥ | kiṁ ca bhramarāder api saṁśayaḥ, eka koṭy-adhike jñāne, tathā samīpāgamanāsambhavāt | tarhi bhrāntimān astu | astu nāma bhramarāder bhrāntiḥ | na ceha tasyāś camatkāra-vidhāyitvam | api tu tathāvidha-nāyakādy-ukter eveti sahṛdaya-saṁvedyam | kiṁ cāvivakṣite'pi bhramarādeḥ pāvanādau bhrāntau vā nāyikā-cāṭv-ādi-rūpeṇaiva sambhavati tathā-vidhoktiḥ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 ca rūpaka-dhvanir iyaṁ, mukhasya kamalatvenānirdhāraṇāt | na cāpahnutiḥ, prastutasyāniṣedhād iti pṛthag evāyam alaṅkāraś cirantanālaṅkārebhyaḥ | śuktikāyāṁ rajata-dhiyā patati puruṣe śuktikeyaṁ na rajatam iti kasyacid uktir nāyam alaṅkāro vaicitryābhāvāt 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lang w:val="pl-PL"/>
        </w:rPr>
      </w:pPr>
      <w:r>
        <w:rPr>
          <w:bCs/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12. utprekṣā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bhavet sambhāvanotprekṣā prakṛtasya parātmanā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vācyā pratīyamānā sā prathamaṁ dvividhā matā ||63|| </w:t>
      </w:r>
      <w:r>
        <w:rPr>
          <w:bCs/>
          <w:color w:val="FF0000"/>
          <w:lang w:val="pl-PL"/>
        </w:rPr>
        <w:t>40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vācye vādeḥ prayoge syād aprayoge parā punaḥ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jātir guṇaḥ kriyā dravyaṁ yad utprekṣyaṁ dvayor api ||64|| </w:t>
      </w:r>
      <w:r>
        <w:rPr>
          <w:bCs/>
          <w:color w:val="FF0000"/>
          <w:lang w:val="pl-PL"/>
        </w:rPr>
        <w:t>41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tad aṣṭadhāpi pratyekaṁ bhāvābhāvābhimānataḥ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guṇa-kriyā-svarūpatvān nimittasya punaś ca tāḥ || </w:t>
      </w:r>
      <w:r>
        <w:rPr>
          <w:bCs/>
          <w:color w:val="FF0000"/>
          <w:lang w:val="pl-PL"/>
        </w:rPr>
        <w:t>42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dvātriṁśad-vidhatāṁ yānti   .   .   .   .   .   .   .   . ||65|| </w:t>
      </w:r>
      <w:r>
        <w:rPr>
          <w:bCs/>
          <w:color w:val="FF0000"/>
          <w:lang w:val="pl-PL"/>
        </w:rPr>
        <w:t>43a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</w:t>
      </w:r>
      <w:r>
        <w:rPr>
          <w:b/>
          <w:bCs/>
          <w:lang w:val="pl-PL"/>
        </w:rPr>
        <w:t>vācyotprekṣāyām</w:t>
      </w:r>
      <w:r>
        <w:rPr>
          <w:lang w:val="pl-PL"/>
        </w:rPr>
        <w:t xml:space="preserve"> udāharaṇaṁ diṅ-mātram,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ūruḥ kuraṅgaka-dṛśaś cañcala-celāñcalo bhāti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sapatākaḥ kanaka-mayo vijaya-stambhaḥ smarasy eva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vijaya-stambhasya bahu-bādhakatvāj jāty-utprekṣā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color w:val="FF0000"/>
          <w:lang w:val="pl-PL"/>
        </w:rPr>
      </w:pPr>
      <w:r>
        <w:rPr>
          <w:color w:val="FF0000"/>
          <w:lang w:val="pl-PL"/>
        </w:rPr>
        <w:t>(vācya-guṇotprekṣā)—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jñāne maunaṁ kṣamā śaktau tyāge ślāghāviparyayaḥ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guṇā guṇānubandhitvāt tasya saprasavā iva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sa-prasavanaṁ guṇaḥ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color w:val="FF0000"/>
          <w:lang w:val="fr-CA"/>
        </w:rPr>
        <w:t>(vācya-kriyotprekṣā)—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gaṅgāmbhasi sura-trāṇa tava niḥśāna-nisvanaḥ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snātīvāri-vadhū-varga-garbhapātana-pātakī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snātīti kriyā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color w:val="FF0000"/>
          <w:lang w:val="fr-CA"/>
        </w:rPr>
        <w:t>(vācya-dravyotprekṣā)—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mukham eṇīdṛśo bhāti pūrṇa-candra ivāparaḥ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candra ity eka-vyakti-vācakatvād dravya-śabdaḥ | ete bhāvābhimāne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abhāvābhimāne,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kapola-phalakāv asyāḥ kaṣṭaṁ bhūtvā tathā-vidhau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apaśyantāv ivānyonyam īdṛkṣāṁ kṣāmatāṁ gatau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atrāpaśyantāv iti kriyāyā abhāvaḥ | evam anyat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nimittasya guṇa-kriyā-rūpatve, yathā—"gaṅgāmbhasi" ity ādau snātīvety utprekṣā-nimittaṁ pātakitvaṁ guṇaḥ | "apaśyantau" ity ādau kṣāmatāgamana-rūpaṁ nimittaṁ kriyā | evam anyat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pratīyamānotprekṣā, yathā—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tanvaṅgyā stana-yugalaṁ mukhaṁ na prakaṭīkṛtam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hārāya guṇine sthānaṁ na dattam iti lajjayā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lajjayeveti ivādy-abhāvāt pratīyamānotprekṣā | evam anyat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nanu dhvani-nirūpaṇa-prastāve'laṅkārāṇāṁ sarveṣām api vyaṅgyatvaṁ bhavatīty uktam | samprati punar viśiṣya katham utprekṣāyāḥ pratīyamānatvam ? ucyate—vyaṅgyotprekṣāyāṁ "mahilā-sahassa" ity ādāv utprekṣaṇaṁ vināpi vākya-viśrāntiḥ | iha tu stanayor lajjāyā asambhavāl lajjayevety utprekṣayaiveti vyaṅgya-pratīyamānotprekṣayor bhedaḥ |</w:t>
      </w:r>
    </w:p>
    <w:p w:rsidR="00F9764F" w:rsidRDefault="00F9764F">
      <w:pPr>
        <w:rPr>
          <w:lang w:val="fr-CA"/>
        </w:rPr>
      </w:pPr>
      <w:r>
        <w:rPr>
          <w:lang w:val="fr-CA"/>
        </w:rPr>
        <w:t xml:space="preserve"> </w:t>
      </w:r>
    </w:p>
    <w:p w:rsidR="00F9764F" w:rsidRDefault="00F9764F">
      <w:pPr>
        <w:rPr>
          <w:lang w:val="fr-CA"/>
        </w:rPr>
      </w:pPr>
      <w:r>
        <w:rPr>
          <w:lang w:val="fr-CA"/>
        </w:rPr>
        <w:t>atra vācyotprekṣāyāḥ ṣoḍaśasu bhedeṣu viśeṣam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.   .   .   .   .   .   .   .   .   ...tatra vācyābhidāḥ punaḥ |</w:t>
      </w:r>
    </w:p>
    <w:p w:rsidR="00F9764F" w:rsidRDefault="00F9764F">
      <w:pPr>
        <w:jc w:val="center"/>
        <w:rPr>
          <w:bCs/>
          <w:sz w:val="28"/>
          <w:lang w:val="fr-CA"/>
        </w:rPr>
      </w:pPr>
      <w:r>
        <w:rPr>
          <w:b/>
          <w:sz w:val="28"/>
          <w:lang w:val="fr-CA"/>
        </w:rPr>
        <w:t xml:space="preserve">vinā dravyaṁ tridhā sarvāḥ svarūpa-phala-hetugāḥ ||66|| </w:t>
      </w:r>
      <w:r>
        <w:rPr>
          <w:color w:val="FF0000"/>
          <w:lang w:val="fr-CA"/>
        </w:rPr>
        <w:t>43bcd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yatrokteṣu vācya-pratīyamānotprekṣayor bhedeṣu madhye ye vācyotprekṣāyāḥ ṣoḍaśa-bhedās teṣu ca jāty-ādīnāṁ trayāṇāṁ ye dvādaśa bhedās teṣāṁ pratyekaṁ svarūpa-phala-hetu-gatatvena dvādaśa-bhedatayā ṣaṭ-triṁśad-bhedāḥ | dravyasya svarūpotprekṣaṇam eva sambhavatīti catvāra iti militvā catvāriṁśad-bhedāḥ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</w:t>
      </w:r>
      <w:r>
        <w:rPr>
          <w:b/>
          <w:bCs/>
          <w:lang w:val="fr-CA"/>
        </w:rPr>
        <w:t>svarūpotprekṣā</w:t>
      </w:r>
      <w:r>
        <w:rPr>
          <w:lang w:val="fr-CA"/>
        </w:rPr>
        <w:t xml:space="preserve">, yathā pūrvodāharaṇeṣu "smarasya vijaya-stambhaḥ" iti | "sa-prasavā iva" ity ādayo jāti-guṇa-svarūpagāḥ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/>
          <w:bCs/>
          <w:lang w:val="fr-CA"/>
        </w:rPr>
        <w:t>phalotprekṣā</w:t>
      </w:r>
      <w:r>
        <w:rPr>
          <w:bCs/>
          <w:lang w:val="fr-CA"/>
        </w:rPr>
        <w:t>, yathā—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rāvaṇasyāpi rāmāsto bhittvā hṛdayam āśugaḥ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viveśa bhuvam ākhyātum uragebhya iva priyam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atrākhyātum iti bhū-praveśasya phalaṁ kriyā-rūpam utprekṣitam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/>
          <w:bCs/>
          <w:lang w:val="fr-CA"/>
        </w:rPr>
        <w:t>hetūtprekṣā</w:t>
      </w:r>
      <w:r>
        <w:rPr>
          <w:bCs/>
          <w:lang w:val="fr-CA"/>
        </w:rPr>
        <w:t>, yathā—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saiṣā sthalī yatra vicinvatā tvāṁ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bhraṣṭaṁ mayā nūpuram ekam ūrvyām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adṛśyata tvac-caraṇāravinda-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viśleṣa-duḥkhād iva baddha-maunam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duḥka-rūpa-guṇo hetutvenotprekṣitaḥ | evam anyat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ukty-anuktyor nimittasya dvidhā tatra svarūpagāḥ ||67|| </w:t>
      </w:r>
      <w:r>
        <w:rPr>
          <w:bCs/>
          <w:color w:val="FF0000"/>
          <w:lang w:val="fr-CA"/>
        </w:rPr>
        <w:t>44ab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teṣu catvāriṁśat-saṅkhyakeṣu bhedeṣu madhye ye svarūpagāyāḥ ṣoḍaśa-bhedās te utprekṣā-nimittasyopādānānupādānābhyāṁ dvātriṁśad bhedā iti militvā ṣaṭpañcāśad bhedāḥ vācyotprekṣāyāḥ | tatra nimittasyopādānaṁ, yathā pūrvodāhṛte "snātīva"</w:t>
      </w:r>
      <w:r>
        <w:rPr>
          <w:rStyle w:val="FootnoteReference"/>
          <w:rFonts w:cs="Vrinda"/>
          <w:lang w:val="en-US"/>
        </w:rPr>
        <w:footnoteReference w:id="126"/>
      </w:r>
      <w:r>
        <w:rPr>
          <w:lang w:val="fr-CA"/>
        </w:rPr>
        <w:t xml:space="preserve"> ity utprekṣāyāṁ nimittaṁ pātakitvam upāttam | anupādāne, yathā—"candra ivāparaḥ" ity atra tathā-vidha-saundaryātiśayo nopāttaḥ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hetu-phalayos tu niyamena nimittasyopādānam eva | tathā hi—"viśleṣa-duḥkhād iva" ity atra yan nimittaṁ baddha-maunatvam | "ākhyātum iva" ity atra ca bhū-praveśas tayor anupādāne'saṅgatam eva vākyaṁ syāt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pratīyamānāyāḥ ṣoḍaśasu bhedeṣu viśeṣaṇam āha—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pratīyamānābhedāś ca pratyekaṁ phala-hetugāḥ ||68|| </w:t>
      </w:r>
      <w:r>
        <w:rPr>
          <w:bCs/>
          <w:color w:val="FF0000"/>
          <w:lang w:val="fr-CA"/>
        </w:rPr>
        <w:t>44cd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yathodāhṛte "tanv-aṅgyāḥ stana-yugmena" ity atra lajjayeveti hetur utprekṣitaḥ | asyām api nimittasyānupādānaṁ na sambhavati | ivādy-anupādāne nimittasya cākīrtane utprekṣaṇasya pramātur niścetum aśakyatvāt | svarūpotprekṣāpy atra na bhavati | dharmāntara-tādātmya-nibandhanāyām asyām ivādy-aprayoge viśeṣaṇa-yoge sat-yoge saty atiśayokter abhyupagamāt | yathā "ayaṁ rājāparaḥ pākaśāsanaḥ" iti | viśeṣaṇābhāve ca rūpakasya, yathā—"rājā pāka-śāsanaḥ" iti | tad evaṁ dvātriṁśat-prakārāḥ pratīyamānotprekṣā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ukty-anuktyoḥ prastutasya pratyekaṁ tā api dvidhā ||69|| </w:t>
      </w:r>
      <w:r>
        <w:rPr>
          <w:bCs/>
          <w:color w:val="FF0000"/>
          <w:lang w:val="fr-CA"/>
        </w:rPr>
        <w:t>45ab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tā utprekṣāḥ | uktau yathā—"ūruḥ kuraṅgaka-dṛśaḥ" iti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anuktau, yathā mama prabhāvatyāṁ pradyumnaḥ—"iha hi samprati dig-antaram ācchādayatā timira-paṭalena—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ghaṭitam ivāñjana-puñjaiḥ pūritam iva mṛgamada-kṣodaiḥ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tatam iva tamāla-tarubhir vṛtam iva nīlāṁśukair bhuvanam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atrāñjanena ghaṭitvāder utprekṣaṇīyasya viṣaya-vyāptatvaṁ nopāttam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yathā vā—"limpatīva tamo'ṅgāni varṣatīvāñjanaṁ nabhaḥ |" atra tamaso lepanasya vyāpana-rūpo viṣayo nopāttaḥ | añjana-varṣaṇasya tamaḥ-sampātaḥ | anayor utprekṣā-nimittaṁ ca tamaso'tibahulatvaṁ dhārā-rūpeṇādhaḥ-saṁyogaś ca yathāsaṅkhyam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kecit tu "alepana-kartṛ-bhūtam api tamo-lepana-kartṛtvenotprekṣitaṁ vyāpanaṁ ca nimittam | evaṁ ca nabho'pi varṣā-kriyā-kartṛtvena" ity āhuḥ | 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alaṅkārāntarotthā sā vaicitryam adhikaṁ bhajet ||70|| </w:t>
      </w:r>
      <w:r>
        <w:rPr>
          <w:bCs/>
          <w:color w:val="FF0000"/>
          <w:lang w:val="fr-CA"/>
        </w:rPr>
        <w:t>45cd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</w:t>
      </w:r>
      <w:r>
        <w:rPr>
          <w:b/>
          <w:bCs/>
          <w:lang w:val="fr-CA"/>
        </w:rPr>
        <w:t>sāpahnavotprekṣā</w:t>
      </w:r>
      <w:r>
        <w:rPr>
          <w:lang w:val="fr-CA"/>
        </w:rPr>
        <w:t>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aśru-cchalena sudṛśo huta-pāvaka-dhūma-kalaśākṣyāḥ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aprāpya mānam aṅge vigalati lāvaṇya-vāri-pura iva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b/>
          <w:bCs/>
          <w:lang w:val="fr-CA"/>
        </w:rPr>
        <w:t>śleṣa-hetukaṁ</w:t>
      </w:r>
      <w:r>
        <w:rPr>
          <w:lang w:val="fr-CA"/>
        </w:rPr>
        <w:t>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muktotkaraḥ saṅkaṭa-śukti-madhyād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vinirgataḥ sārasa-locanāyāḥ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jānīmahe'syāḥ kamanīya-kambu-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grīvādhivāsād guṇavattvam āpa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guṇavattvaṁ śleṣaḥ | kambu-grīvādhivāsād iveti hetūtprekṣā-hetuḥ | atra jānīmahe ity utprekṣā-vācakam | evam—“manye śaṅke dhruvaṁ prāyo nūnam ity evam ādayaḥ |”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kvacid </w:t>
      </w:r>
      <w:r>
        <w:rPr>
          <w:b/>
          <w:bCs/>
          <w:lang w:val="fr-CA"/>
        </w:rPr>
        <w:t>upamotprekṣā</w:t>
      </w:r>
      <w:r>
        <w:rPr>
          <w:lang w:val="fr-CA"/>
        </w:rPr>
        <w:t>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pāre-jalaṁ nīra-nidher apaśyan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murārir ānīla-palāśa-rāśīḥ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vanāvalīr utkalikā-sahasra-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pratikṣaṇotkūlita-śaivalābhāḥ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atrābhā-śabdasya upamā-vācakatvād upakrame upamā | paryavasāne tu jaladhi-tīre śaivala-sthiteḥ sambhāvanānupapatteḥ sambhāvanotthāpanam ity utprekṣā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evaṁ viraha-varṇane “keyūrāyitam āṅgadaiḥ” ity atra “vikāśi-nīlotpalati sma karṇe mṛgāyatākṣyāḥ kuṭilaḥ kaṭākṣaḥ” ity ādau ca jñeyam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bhrāntimad-alaṅkāre “mugdhā dugdha-dhiyā” ity ādau bhrāntānāṁ vallavādīnāṁ viṣayasya candrikāder jñānam eva nāsti | tad-upanibandhanasya kavinaiva kṛtatvāt | iha tu sambhāvanā-kartur viṣayasyāpi jñānam iti dvayor bhedaḥ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sandehe tu sama-kakṣatayā koṭi-dvayasya pratītiḥ | iha tūtkaṭā sambhāvya-bhūtaika-koṭiḥ | atiśayoktau viṣayiṇaḥ pratītasya paryavasāne’satyatā pratīyate | iha tu pratīti-kāla eveti bhedaḥ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rañjitā na vividhās taru-śailā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nāmitaṁ nu gagaṇaṁ sthagitaṁ nu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pūritā nu viṣameṣu dharitrī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saṁhṛtā na kakubhas timireṇa || [ki.a. 9]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ity atra yat tarv-ādau timirākrāntatā-rañjanādi-rūpeṇa sandihyate iti sandehālaṅkāra iti kecit, tan na | eka-viṣaye </w:t>
      </w:r>
      <w:r>
        <w:t>samāna</w:t>
      </w:r>
      <w:r>
        <w:rPr>
          <w:lang w:val="fr-CA"/>
        </w:rPr>
        <w:t>-</w:t>
      </w:r>
      <w:r>
        <w:t>valatayāneka</w:t>
      </w:r>
      <w:r>
        <w:rPr>
          <w:lang w:val="fr-CA"/>
        </w:rPr>
        <w:t xml:space="preserve">-koṭi-sphuraṇasyaiva sandehatvāt | iha tu tarv-ādi-vyāpteḥ prati sambandhi-bhedaḥ | vyāpanāder nigaraṇena rañjanādeḥ sphuraṇaṁ ca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anye tu—anekatva-nirdhāraṇa-rūpa-vicchitty-āśrayatvenaika-koṭy-adhike’pi bhinno’yaṁ sandeha-prakāraḥ” iti vadanti sma | tad apy ayuktam | nigīrṇa-svarūpasyānya-tādātmya-pratītir hi sambhāvanā, tasyāś cātra sphuṭatayā sad-bhāvāt | nu-śabdena caiva-śabdavat tasyā dyotanād utprekṣaiveyaṁ bhavituṁ yuktā, alam adṛṣṭa-sandeha-prakāra-kalpanayā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yad etac candrāntar-jalada-lava-līlāṁ vitanute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tad ācaṣṭe lokaḥ śaśaka iti no māṁ prati tathā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ahaṁ tv induṁ manye tvad-ari-virahākrānta-taruṇī-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kaṭākṣolkāpāta-vraṇa-kiraṇa-kalaṅkāṅkita-tanum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ity atra manye-śabda-prayoge’py ukta-rūpāyāḥ sambhāvanāyā apratīter iti vitarka-mātraṁ, nāsāv apahnavotprekṣā | 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13. atiśayokti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siddhatve'dhyavasāyasyātiśayoktir nigadyate ||71|| </w:t>
      </w:r>
      <w:r>
        <w:rPr>
          <w:color w:val="FF0000"/>
        </w:rPr>
        <w:t>46ab</w:t>
      </w:r>
    </w:p>
    <w:p w:rsidR="00F9764F" w:rsidRDefault="00F9764F">
      <w:pPr>
        <w:jc w:val="center"/>
        <w:rPr>
          <w:bCs/>
          <w:sz w:val="28"/>
          <w:lang w:val="fr-CA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viṣaya-nigaraṇenābheda-pratipattir viṣayiṇo’dhyavasāyaḥ | asya cotprekṣāyāṁ viṣayiṇo ’niścita-mātreṇa, ihāpi mukhaṁ dvitīyaś candra ity ādau, yad āhuḥ—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viṣayasyānupādāne’py upādāne’pi sūrayaḥ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adhaḥ-karaṇa-mātreṇa nigīrṇatvaṁ pracakṣate || iti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bhede’py abhedaḥ sambandhe’sambandhas tad-viparyayau | </w:t>
      </w:r>
      <w:r>
        <w:rPr>
          <w:color w:val="FF0000"/>
        </w:rPr>
        <w:t>46</w:t>
      </w:r>
      <w:r>
        <w:rPr>
          <w:color w:val="FF0000"/>
          <w:lang w:val="en-US"/>
        </w:rPr>
        <w:t>cd</w:t>
      </w:r>
    </w:p>
    <w:p w:rsidR="00F9764F" w:rsidRDefault="00F9764F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paurvāparyātmakaṁ kārya-hetvoḥ sā pañcadhā mataḥ ||72|| </w:t>
      </w:r>
      <w:r>
        <w:rPr>
          <w:color w:val="FF0000"/>
        </w:rPr>
        <w:t>4</w:t>
      </w:r>
      <w:r>
        <w:rPr>
          <w:color w:val="FF0000"/>
          <w:lang w:val="en-US"/>
        </w:rPr>
        <w:t>7</w:t>
      </w:r>
      <w:r>
        <w:rPr>
          <w:color w:val="FF0000"/>
        </w:rPr>
        <w:t>ab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tad-viparyayau abhede bhedaḥ | asambandhe sambandhaḥ | sātiśayoktiḥ | 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(1) atra </w:t>
      </w:r>
      <w:r>
        <w:rPr>
          <w:b/>
          <w:bCs/>
          <w:lang w:val="en-US"/>
        </w:rPr>
        <w:t>bhede'py abhedaḥ</w:t>
      </w:r>
      <w:r>
        <w:rPr>
          <w:lang w:val="en-US"/>
        </w:rPr>
        <w:t>, yathā mama—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katham upari kalāpinaḥ kalāpo</w:t>
      </w:r>
      <w:r>
        <w:rPr>
          <w:lang w:val="en-US"/>
        </w:rPr>
        <w:br/>
        <w:t>vilasati tasya tale’ṣṭamīndu-khaṇḍam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kuvalaya-yugalaṁ tato vilolaṁ</w:t>
      </w:r>
      <w:r>
        <w:rPr>
          <w:rFonts w:cs="Balaram"/>
          <w:noProof w:val="0"/>
          <w:cs/>
          <w:lang w:bidi="sa-IN"/>
        </w:rPr>
        <w:br/>
        <w:t>tila-kusumaṁ tad-adhaḥ pravālam asmāt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kāntā-keśa-pāśāder mayūra-kalāpādibhir abhedenādhyavasāyaḥ | yathā vā—“viśleṣa-duḥkhād iva baddha-maunaṁ” | atra cetana-gata-maunitvam anyad acetana-gataṁ cānyad iti dvayor bhede’py abhedaḥ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“sahādhara-dalenāsyā yauvane rāga-bhāk priyaḥ |” atrādharasya rāgo lauhityaṁ, priyasya rāgaḥ, dvayor abhedaḥ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b/>
          <w:bCs/>
          <w:lang w:val="pl-PL"/>
        </w:rPr>
        <w:t>abhede bhedaḥ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anya-devāṅga-lāvaṇya-manyāḥ saurabha-sampadaḥ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tasyāḥ padma-palāśākṣyāḥ sarasatvam alaukikam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(3) </w:t>
      </w:r>
      <w:r>
        <w:rPr>
          <w:b/>
          <w:bCs/>
          <w:lang w:val="pl-PL"/>
        </w:rPr>
        <w:t>sambandhe'py asambandhaḥ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asyāḥ sarga-vidhau prajāpatir aho candro na sambhāvyate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no devaḥ kusumāyudho na ca madhur dūre viriñcaḥ prabhuḥ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etan me matam utthiteyam amṛtāt kācit svayaṁ sindhunā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yā manthācala-loḍitena haraye dattvā śriyaṁ rakṣitā || [vi.u. 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purāṇa-prajāpati-nirmāṇa-sambandhe’py asambandhaḥ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(4) </w:t>
      </w:r>
      <w:r>
        <w:rPr>
          <w:b/>
          <w:bCs/>
          <w:lang w:val="en-US"/>
        </w:rPr>
        <w:t>asambandhe sambandhaḥ</w:t>
      </w:r>
      <w:r>
        <w:rPr>
          <w:lang w:val="en-US"/>
        </w:rPr>
        <w:t>,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ind w:left="720"/>
        <w:rPr>
          <w:lang w:val="en-US"/>
        </w:rPr>
      </w:pPr>
      <w:r>
        <w:rPr>
          <w:lang w:val="en-US"/>
        </w:rPr>
        <w:t>yadi syān maṇḍale saktam indor indīvara-dvayam |</w:t>
      </w:r>
    </w:p>
    <w:p w:rsidR="00F9764F" w:rsidRDefault="00F9764F">
      <w:pPr>
        <w:ind w:left="720"/>
        <w:rPr>
          <w:lang w:val="en-US"/>
        </w:rPr>
      </w:pPr>
      <w:r>
        <w:rPr>
          <w:lang w:val="en-US"/>
        </w:rPr>
        <w:t>tadopamīyate tasyā vadanaṁ cāru-locanam 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atra yady-artha-balād āhṛtena sambhavena sambhāvanayā sambandhaḥ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 xml:space="preserve">(5-6) </w:t>
      </w:r>
      <w:r>
        <w:rPr>
          <w:b/>
          <w:bCs/>
          <w:lang w:val="en-US"/>
        </w:rPr>
        <w:t xml:space="preserve">kāryakāraṇayoḥ paurvāparyaṁ </w:t>
      </w:r>
      <w:r>
        <w:rPr>
          <w:lang w:val="en-US"/>
        </w:rPr>
        <w:t>ca dvidhā bhavati | kāraṇāt prathamaṁ kāryasya bhāve, dvayoḥ sama-kālatve ca | krameṇa,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prāg eva hariṇākṣīṇāṁ cittam utkalikākulam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paścād udbhinna-bakula-rasāla-mukula-śriyaḥ ||</w:t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samam eva samākrāntaṁ dvayaṁ dvirada-gāminā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tena siṁhāsanaṁ pitryaṁ maṇḍalaṁ ca mahīkṣitām ||</w:t>
      </w:r>
    </w:p>
    <w:p w:rsidR="00F9764F" w:rsidRDefault="00F9764F">
      <w:pPr>
        <w:pStyle w:val="quote0"/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iha kecid āhuḥ—keśa-pāśādi-gato laukiko'tiśayo’laukikatvenādhyavasīyate | keśa-pāśādīnāṁ kalāpādibhir adhyavasāye “anyad iva” ity pāṭhe'dhyavasāyasyāsādhyatvam evety utprekṣāṅgīkriyate | "prāg eva hariṇākṣīṇāṁ" ity atra bakulādi-śrīṇāṁ prathama-bhāvitāpi paścād bhāvitvenādhyavasitā | ata evātrāpi "iva"-śabda-yoge utprekṣā | evam anyatra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en-US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14. tulyayogitā</w:t>
      </w:r>
      <w:r>
        <w:rPr>
          <w:rStyle w:val="FootnoteReference"/>
          <w:rFonts w:cs="Vrinda"/>
          <w:color w:val="FF0000"/>
          <w:lang w:val="en-US"/>
        </w:rPr>
        <w:footnoteReference w:id="127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padārthānāṁ prastutānām anyeṣāṁ vā yadā bhavet | </w:t>
      </w:r>
      <w:r>
        <w:rPr>
          <w:bCs/>
          <w:color w:val="FF0000"/>
          <w:lang w:val="pl-PL"/>
        </w:rPr>
        <w:t>47cd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eka-dharmābhisambandhaḥ syāt tadā tulyayogitā ||73|| </w:t>
      </w:r>
      <w:r>
        <w:rPr>
          <w:bCs/>
          <w:color w:val="FF0000"/>
          <w:lang w:val="pl-PL"/>
        </w:rPr>
        <w:t>48ab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anyeṣām aprastutānāṁ dharmo guṇa-kriyā-rūpaḥ | udāharaṇam—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anulepanāni kusumāny abalāḥ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kṛta-manyavaḥ patiṣu dīpa-śikhāḥ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samayena tena cira-supta-mano-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bhava-bodhanaṁ samam abodhiṣata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dānaṁ vittādṛtaṁ vācaḥ kīrti-dharmau tathāyuṣaḥ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paropakaraṇaṁ kāyād asārāt sāram āharet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dānādīnāṁ karma-bhūtānāṁ sāratā-rūpaika-guṇa-sambandha ekāharaṇa-kriyā-sambandhaḥ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15. dīpaka</w:t>
      </w:r>
      <w:r>
        <w:rPr>
          <w:rStyle w:val="FootnoteReference"/>
          <w:rFonts w:cs="Vrinda"/>
          <w:color w:val="FF0000"/>
          <w:lang w:val="en-US"/>
        </w:rPr>
        <w:footnoteReference w:id="128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>aprastuta-prastutayor dīpakaṁ tu nigadyate |</w:t>
      </w:r>
      <w:r>
        <w:rPr>
          <w:bCs/>
          <w:color w:val="FF0000"/>
          <w:lang w:val="pl-PL"/>
        </w:rPr>
        <w:t xml:space="preserve"> 48cd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atha kārakam ekaṁ syād anekāsu kriyāsu cet ||74|| </w:t>
      </w:r>
      <w:r>
        <w:rPr>
          <w:bCs/>
          <w:color w:val="FF0000"/>
          <w:lang w:val="pl-PL"/>
        </w:rPr>
        <w:t>49ab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balāvalepād adhunāpi pūrvavat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prabādhyate tena jagaj-jigīṣuṇā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satīva yoṣit-prakṛtiḥ suniścalā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pumāṁsam abhyeti bhavāntareṣv api || (māgha 1.72)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r>
        <w:t>atra prastutāyāḥ suniścalāyāḥ prakṛter aprastutāyāś ca yoṣita ekānugamana-kriyā-sambandhaḥ |</w:t>
      </w:r>
    </w:p>
    <w:p w:rsidR="00F9764F" w:rsidRDefault="00F9764F"/>
    <w:p w:rsidR="00F9764F" w:rsidRDefault="00F9764F">
      <w:pPr>
        <w:rPr>
          <w:lang w:val="pl-PL"/>
        </w:rPr>
      </w:pPr>
      <w:r>
        <w:rPr>
          <w:lang w:val="pl-PL"/>
        </w:rPr>
        <w:t>yathā vā—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dūraṁ samāgatavati tvayi jīvanāthe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bhinnā manobhava-śaraṇe tapasvinī sā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uttiṣṭhati svapiti vāsa-gṛhaṁ tvadīyam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āyāti yāti hasati śvasati kṣaṇena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idaṁ mama | atraikasyā nāyikāyā utthānādy-aneka-kriyā-sambandhaḥ | atra ca guṇa-kriyayor ādi-madhyāvasāna-sad-bhāvena traividhyaṁ na lakṣitam | tathāvidha-vaicitryasya sarvatrāpi sahasra-dhāma-sambhavāt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16. prativastūpamā</w:t>
      </w:r>
      <w:r>
        <w:rPr>
          <w:rStyle w:val="FootnoteReference"/>
          <w:rFonts w:cs="Vrinda"/>
          <w:color w:val="FF0000"/>
          <w:lang w:val="en-US"/>
        </w:rPr>
        <w:footnoteReference w:id="12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prativastūpamā sā syād vākyayor gamya-sāmyayoḥ | </w:t>
      </w:r>
      <w:r>
        <w:rPr>
          <w:bCs/>
          <w:color w:val="FF0000"/>
          <w:lang w:val="pl-PL"/>
        </w:rPr>
        <w:t>49cd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eko’pi dharmaḥ sāmānyo yatra nirdiśyate pṛthak ||75|| </w:t>
      </w:r>
      <w:r>
        <w:rPr>
          <w:bCs/>
          <w:color w:val="FF0000"/>
          <w:lang w:val="pl-PL"/>
        </w:rPr>
        <w:t>50ab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dhanyāsi vaidarbhi guṇair udārair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yayā samākṛṣyata naiṣadho'pi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itaḥ stutiḥ kā khalu candrikāyā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yad-abdhim apy uttaralīkaroti || (nai.ca. 3.115)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samākarṣaṇam uttaralīkaraṇaṁ ca kriyaikaiva paunaruktya-nirāsāya bhinna-vācakatayā nirdiṣṭā | iyaṁ ca mālayāpi dṛśyate,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vimala eva ravir viśadaḥ śaśī 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prakṛti-śobhana eva hi darpaṇaḥ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śiva-giriḥ śiva-hāsa-sahodaraḥ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sahaja-sundara eva hi sajjanaḥ ||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vimala-viśadādir arthata eka eva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vaidharmyeṇa,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cakorya eva caturāś candrikā-pāna-karmaṇi |</w:t>
      </w:r>
    </w:p>
    <w:p w:rsidR="00F9764F" w:rsidRDefault="00F9764F">
      <w:pPr>
        <w:pStyle w:val="quote0"/>
        <w:rPr>
          <w:lang w:val="fr-CA"/>
        </w:rPr>
      </w:pPr>
      <w:r>
        <w:t xml:space="preserve">vināvantīr na nipuṇāḥ sudṛśo rata-narmaṇi || </w:t>
      </w:r>
    </w:p>
    <w:p w:rsidR="00F9764F" w:rsidRDefault="00F9764F">
      <w:pPr>
        <w:pStyle w:val="quote0"/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17. dṛṣṭāntaḥ</w:t>
      </w:r>
      <w:r>
        <w:rPr>
          <w:rStyle w:val="FootnoteReference"/>
          <w:rFonts w:cs="Vrinda"/>
          <w:color w:val="FF0000"/>
          <w:lang w:val="en-US"/>
        </w:rPr>
        <w:footnoteReference w:id="130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dṛṣṭāntas tu sadharmasyāpi vastunaḥ pratibimbanaḥ ||76|| </w:t>
      </w:r>
      <w:r>
        <w:rPr>
          <w:bCs/>
          <w:color w:val="FF0000"/>
          <w:lang w:val="pl-PL"/>
        </w:rPr>
        <w:t>50cd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sadharmasyeti prativastūpamā-vyavacchedaḥ | ayam api sādharmya-vaidharmyābhyāṁ dvidhā | 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avidita-guṇāpi sat-kavi-bhaṇitiḥ karṇeṣu vamati madhu-dhārām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anadhigata-parimalāpi hi harati dṛśaṁ mālatī-mālā ||</w:t>
      </w:r>
    </w:p>
    <w:p w:rsidR="00F9764F" w:rsidRDefault="00F9764F"/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tvayi dṛṣṭe kuraṅgākṣyāḥ sraṁsate madana-vyathā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dṛṣṭānudaya-bhājīndau glāniḥ kumuda-saṁhateḥ ||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vasanta-lekhaika-nibaddha-bhāvaṁ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parāsu kāntāsu manaḥ kuto naḥ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praphulla-mallī-madhu-lampaṭaḥ kiṁ 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madhuvrataḥ kāṅkṣati vallim anyām ||</w:t>
      </w:r>
    </w:p>
    <w:p w:rsidR="00F9764F" w:rsidRDefault="00F9764F"/>
    <w:p w:rsidR="00F9764F" w:rsidRDefault="00F9764F">
      <w:r>
        <w:t xml:space="preserve">idaṁ padyaṁ mama | atra "manaḥ kuto naḥ" ity asya "kāṅkṣati vallim anyām" ity asya caika-rūpatayaiva paryavasānāt prativastūpamaiva | </w:t>
      </w:r>
    </w:p>
    <w:p w:rsidR="00F9764F" w:rsidRDefault="00F9764F"/>
    <w:p w:rsidR="00F9764F" w:rsidRDefault="00F9764F">
      <w:r>
        <w:t>iha tu karṇe madhu-dhārā-vamanasya netra-haraṇasya ca sāmyam eva, na tv aikarūpyam | atra samarthya-samarthaka-vākyayoḥ sāmānya-viśeṣa-bhāvo'rthāntara-nyāsaḥ | prativastūpamā-dṛṣṭāntayos tu na tatheti bhedaḥ |</w:t>
      </w:r>
    </w:p>
    <w:p w:rsidR="00F9764F" w:rsidRDefault="00F9764F"/>
    <w:p w:rsidR="00F9764F" w:rsidRDefault="00F9764F">
      <w:pPr>
        <w:rPr>
          <w:b/>
          <w:bCs/>
        </w:rPr>
      </w:pPr>
    </w:p>
    <w:p w:rsidR="00F9764F" w:rsidRDefault="00F9764F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18. nidarśanā</w:t>
      </w:r>
      <w:r>
        <w:rPr>
          <w:rStyle w:val="FootnoteReference"/>
          <w:rFonts w:cs="Vrinda"/>
          <w:color w:val="FF0000"/>
          <w:lang w:val="en-US"/>
        </w:rPr>
        <w:footnoteReference w:id="131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sambhavan vastu-sambandho'sambhavan vāpi kutracit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yatra bimbānubimbatvaṁ bodhayets sā nidarśanā ||77|| </w:t>
      </w:r>
      <w:r>
        <w:rPr>
          <w:bCs/>
          <w:color w:val="FF0000"/>
          <w:lang w:val="pl-PL"/>
        </w:rPr>
        <w:t>51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(1) </w:t>
      </w:r>
      <w:r>
        <w:rPr>
          <w:b/>
          <w:bCs/>
          <w:lang w:val="pl-PL"/>
        </w:rPr>
        <w:t>sambhavad-vastu-sambandhā</w:t>
      </w:r>
      <w:r>
        <w:rPr>
          <w:lang w:val="pl-PL"/>
        </w:rPr>
        <w:t>, yathā—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ko'tra bhūmi-valaye janān mudhā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tāpayan suciram eti sampadam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vedayann iti dinena bhānumān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āsasāda caramācalaṁ tataḥ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raver īdṛśārtha-vedana-kriyāyāṁ vaktṛtvenānvayaḥ sambhavaty eva | īdṛśārtha-jñāpana-samartha-caramācala-prāpti-rūpa-dharmavattvāt | sa ca raver astācala-gamanasya paritāpināṁ vipat-prāpteś ca bimba-pratibimba-bhāvaṁ bodhayati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b/>
          <w:bCs/>
          <w:lang w:val="pl-PL"/>
        </w:rPr>
        <w:t xml:space="preserve">asambhavad-vastu-nidarśanā </w:t>
      </w:r>
      <w:r>
        <w:rPr>
          <w:lang w:val="pl-PL"/>
        </w:rPr>
        <w:t xml:space="preserve">tv eka-vākyāneka-vākya-gatatvena dvividhā | tatra </w:t>
      </w:r>
      <w:r>
        <w:rPr>
          <w:b/>
          <w:bCs/>
          <w:lang w:val="pl-PL"/>
        </w:rPr>
        <w:t>eka-vākya-gā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kalayati kuvalaya-mālā-lalitaṁ kuṭilaḥ kaṭākṣa-vikṣepaḥ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adharaḥ kisalaya-līlām ānanam asyāḥ kalā-nidher vilāsam ||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atrānyasya dharmaṁ katham anyo vahatv iti kaṭākṣa-vikṣepādīnāṁ kuvayala-mālādi-gata-lalitādīnāṁ kalanam asambhavāt | tal lalitādi-sadṛśaṁ lalitādikam avagamayat kaṭākṣa-vikṣepādeḥ kuvayalaya-māladeś ca bimba-pratibimba-bhāvaṁ bodhayati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vā,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prayāṇe tava rājendra muktā vairi-mṛgīdṛśām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rājahaṁsa-gatiḥ padbhyām ānanena śaśi-dyutiḥ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pādābhyām asambaddha-rājahaṁsa-gates tyāgo'nupapanna iti tayos tat-sambandhaḥ kalpyate | sa cāsambhavan rājahaṁsa-gatim iva gatiṁ bodhayati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b/>
          <w:bCs/>
          <w:lang w:val="pl-PL"/>
        </w:rPr>
        <w:t>aneka-vākya-gā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idaṁ kilāvyāja-manoharaṁ vapus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tapaḥ-klamaṁ sādhayituṁ ya icchati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dhruvaṁ sa nīlotpala-patra-dhārayā</w:t>
      </w:r>
      <w:r>
        <w:rPr>
          <w:rFonts w:cs="Balaram"/>
          <w:noProof w:val="0"/>
          <w:cs/>
          <w:lang w:bidi="sa-IN"/>
        </w:rPr>
        <w:br/>
        <w:t>śamī-latāṁ chettum ṛṣir vyavasyati || (a.śa. 1.17)</w:t>
      </w:r>
    </w:p>
    <w:p w:rsidR="00F9764F" w:rsidRDefault="00F9764F">
      <w:pPr>
        <w:ind w:left="72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"yat-tac"-chabda-nirdiṣṭa-vākyārthayor abhedenānvayo'nupapadyamānas tādṛśa-vapuṣas tapaḥ-klamatva-sādhanecchā nīlotpala-patra-dhārayā śamī-latā-cchedaneccheveti bimba-pratibimba-bhāve paryavasyati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ind w:left="720"/>
        <w:rPr>
          <w:lang w:val="pl-PL"/>
        </w:rPr>
      </w:pP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>janmedaṁ bandhyatāṁ nītaṁ bhava-bhogopalipsayā |</w:t>
      </w: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 xml:space="preserve">kāca-mūlyena vikrīto hanta cintāmaṇir mayā || </w:t>
      </w:r>
    </w:p>
    <w:p w:rsidR="00F9764F" w:rsidRDefault="00F9764F">
      <w:pPr>
        <w:ind w:left="72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bhava-bhoga-lobhena janmano vyarthatā-nayanaṁ kāca-mūlyena cintāmaṇi-vikraya iveti paryavasānam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evaṁ—</w:t>
      </w:r>
    </w:p>
    <w:p w:rsidR="00F9764F" w:rsidRDefault="00F9764F">
      <w:pPr>
        <w:rPr>
          <w:lang w:val="pl-PL"/>
        </w:rPr>
      </w:pP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>kva sūrya-prabhavo vaṁśaḥ kva cālpa-viṣayo matiḥ |</w:t>
      </w:r>
    </w:p>
    <w:p w:rsidR="00F9764F" w:rsidRDefault="00F9764F">
      <w:pPr>
        <w:ind w:left="720"/>
        <w:rPr>
          <w:lang w:val="pl-PL"/>
        </w:rPr>
      </w:pPr>
      <w:r>
        <w:rPr>
          <w:lang w:val="pl-PL"/>
        </w:rPr>
        <w:t xml:space="preserve">titīrṣur dustaraṁ mohād uḍupenāsmi sāgaram ||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man-matyā sūrya-vaṁśa-varṇanam uḍupena sāgara-taraṇam paryavasānam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iyaṁ ca kvacid upameya-vṛttasyopamāne'sambhave'pi bhavati, yathā— 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yo'nubhūtaḥ kuraṅgākṣyās tasyā madhurimādhare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samāsvādi sa mṛdvīkā-rase rasa-viśāradaiḥ ||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prakṛtasyādharasya madhurima-dharmasya drākṣā-rase'sambhavāt pūrvavat sāmye paryavasānam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(4) </w:t>
      </w:r>
      <w:r>
        <w:rPr>
          <w:b/>
          <w:bCs/>
          <w:lang w:val="pl-PL"/>
        </w:rPr>
        <w:t>mālā-rūpāpi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kṣipasi śukaṁ vṛṣa-daṁśaka-vadane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mṛgam arpayasi mṛgād anaradane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vitarasi turagaṁ mahiṣa-viṣāṇe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nidadhac-ceto bhoga-vitāne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iha bimba-pratibimbatākṣepaṁ vinā vākyārthāparyavasānam | dṛṣṭānte tu paryavasitena vākyārthena sāmarthyād bimba-pratibimbatā-pratyayanam | nāpīyam arthāpattiḥ | tatra "hāro'yaṁ hariṇākṣīṇām" ity ādau sādṛśya-paryavasānābhāvāt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color w:val="FF0000"/>
          <w:lang w:val="fr-CA"/>
        </w:rPr>
      </w:pPr>
    </w:p>
    <w:p w:rsidR="00F9764F" w:rsidRDefault="00F9764F">
      <w:pPr>
        <w:jc w:val="center"/>
        <w:rPr>
          <w:bCs/>
          <w:lang w:val="pl-PL"/>
        </w:rPr>
      </w:pPr>
      <w:r>
        <w:rPr>
          <w:bCs/>
          <w:lang w:val="fr-CA"/>
        </w:rPr>
        <w:t xml:space="preserve"> </w:t>
      </w:r>
      <w:r>
        <w:rPr>
          <w:bCs/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19. vyatireka</w:t>
      </w:r>
      <w:r>
        <w:rPr>
          <w:rStyle w:val="FootnoteReference"/>
          <w:rFonts w:cs="Vrinda"/>
          <w:color w:val="FF0000"/>
          <w:lang w:val="en-US"/>
        </w:rPr>
        <w:footnoteReference w:id="132"/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bCs/>
          <w:color w:val="FF0000"/>
          <w:lang w:val="en-US"/>
        </w:rPr>
      </w:pPr>
      <w:r>
        <w:rPr>
          <w:b/>
          <w:bCs/>
          <w:sz w:val="28"/>
          <w:lang w:val="en-US"/>
        </w:rPr>
        <w:t xml:space="preserve">ādhikyam upameyasyopamānān nyūnatāthavā | </w:t>
      </w:r>
      <w:r>
        <w:rPr>
          <w:bCs/>
          <w:color w:val="FF0000"/>
          <w:lang w:val="en-US"/>
        </w:rPr>
        <w:t>52ab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vyatirekaḥ   .   .   .   .   .   .   .   .   .   .   .   . ||78||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sa ca—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.   .   .   .   .   eka ukte'nukte hetau punas tridhā | </w:t>
      </w:r>
      <w:r>
        <w:rPr>
          <w:bCs/>
          <w:color w:val="FF0000"/>
          <w:lang w:val="fr-CA"/>
        </w:rPr>
        <w:t>52cd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caturvidho'pi sāmyasya bodhanāc chabdato'rthataḥ ||79||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ākṣepāc ca dvādaśadhā śleṣe'pīti triraṣṭadhā | </w:t>
      </w:r>
      <w:r>
        <w:rPr>
          <w:bCs/>
          <w:color w:val="FF0000"/>
          <w:lang w:val="fr-CA"/>
        </w:rPr>
        <w:t>53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pratyekaṁ syān militāṣṭa-catvāriṁśad-vidhaḥ punaḥ ||80||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upameyasyopamānād ādhikye hetur upameya-gatam utkarṣa-kāraṇam upamāna-gataṁ nikarṣa-kāraṇaṁ ca | tayor dvayor apy uktāv ekaḥ, pratyekaṁ samudāyena vānuktau trividha iti caturvidhe'py asminn upamānopameyatvasya nivedanaṁ śabdenārthenākṣepeṇa ceti dvādaśa-prakāro'pi śleṣe, api-śabdād aśleṣe'pīti caturviṁśati-prakāraḥ | upamānān nyūnatāyām apy anayaiva bhaṅgyā caturviṁśati-prakārateti militvāṣṭa-catvāriṁśat-prakāro vyatirekaḥ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udāharaṇam—“akalaṅkaṁ mukhaṁ tasyā na kalaṅkī vidhur yathā |” atropameya-gatam akalaṅkatvam upamāna-gataṁ ca kalaṅkitvaṁ hetu-dvayam apy uktam | yathā śabda-pratipādanāc ca śābdam aupagamyam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atraiva “na kalaṅki-vidhūpamam” iti pāṭhe ārtham | “jayatīnduṁ kalaṅkinam” iti pāṭhe tv-iva-vat-tulyādi-pada-virahād akṣiptam | atraivākalaṅka-pada-tyāge upameyatotkarṣa-kāraṇānuktiḥ | kalaṅki-pada-tyāge copamāna-gata-niṣkarṣa-kāraṇānuktiḥ | dvayor anuktau dvayor anuktiḥ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śleṣe, yathā—“atigāḍha-guṇāyāś ca nābjavad bhaṅgurā guṇāḥ” | atrevārthe yatir iti śābdam aupamyam | utkarṣa-nikarṣa-kāraṇayor dvayor apy uktiḥ | guṇa-śabdaḥ śliṣṭaḥ | anye bhedāḥ pūrvavad ūhyāḥ | etāni copameyasyopamānād ādhikya udāharaṇāni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nyūnatve diṅ-mātraṁ,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kṣīṇaḥ kṣīṇo'pi śaśī bhūyo bhūyo’bhivardhate satyam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 xml:space="preserve">virama prasīda sundari yauvanam anivarti yātaṁ tu ||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atropameya-bhūta-yauvanāsthairyādhikyam | tenātra “upamānād upameyasyādhikye viparyaye vā vyatirekaḥ” iti keṣāñcil lakṣaṇe viparyaye “veti-padam anarthakam” iti yat kecid āhuḥ, tan na vicāra-saham | tathā hi—atrādhika-nyūnatve sattvāsattve eva vivakṣite | atra ca candrāpekṣayā yauvanasyāsattvaṁ sphuṭam eva | astu vātrodāharaṇe yathā kathañcid gatiḥ | “hanūmad-ādyair yaśasā mayā punar dviṣāṁ hasair dūta-pathaḥ sitīkṛtaḥ” ity ādiṣu kā gatir iti suṣṭhūktaṁ “nyūnatāthavā” iti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color w:val="FF0000"/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20. sahoktiḥ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sahārthasya balād ekaṁ yatra syād vācakaṁ dvayoḥ | </w:t>
      </w:r>
      <w:r>
        <w:rPr>
          <w:bCs/>
          <w:color w:val="FF0000"/>
          <w:lang w:val="fr-CA"/>
        </w:rPr>
        <w:t>54cd</w:t>
      </w:r>
    </w:p>
    <w:p w:rsidR="00F9764F" w:rsidRDefault="00F9764F">
      <w:pPr>
        <w:jc w:val="center"/>
        <w:rPr>
          <w:bCs/>
          <w:color w:val="FF0000"/>
          <w:lang w:val="fr-CA"/>
        </w:rPr>
      </w:pPr>
      <w:r>
        <w:rPr>
          <w:b/>
          <w:bCs/>
          <w:sz w:val="28"/>
          <w:lang w:val="fr-CA"/>
        </w:rPr>
        <w:t xml:space="preserve">sā sahoktir mūla-bhūtātiśayoktir yadā bhavet ||81|| </w:t>
      </w:r>
      <w:r>
        <w:rPr>
          <w:bCs/>
          <w:color w:val="FF0000"/>
          <w:lang w:val="fr-CA"/>
        </w:rPr>
        <w:t>55ab</w:t>
      </w:r>
    </w:p>
    <w:p w:rsidR="00F9764F" w:rsidRDefault="00F9764F">
      <w:pPr>
        <w:rPr>
          <w:b/>
          <w:bCs/>
          <w:sz w:val="28"/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atiśayoktir apy atrābhedādhyavasāya-mūlā kārya-kāraṇa-paurvāparya-viparyaya-rūpā ca | abhedādhyavasāya-mūlāpi śleṣa-bhittakānyathā ca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kramenodāharaṇaṁ, yathā—“sahādhareṇa rādhāyā yauvane rāgabhāk priyaḥ |” atra rāga-pade śleṣaḥ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saha kumuda-kadambaiḥ kāmam ullāsayantaḥ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saha ghana-timiraughair dhariyam utsārayantaḥ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saha sarasija-ṣaṇḍaiḥ svāntam āmīlayantaḥ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pratidiśam amṛtāṁśor aṁśavaḥ sañcaranti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idaṁ mama | atrollāsādīnāṁ sambandhi-bhedād eva bhedaḥ, na tu śliṣṭatayā 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samam eva narādhipena sā guru-saṁmoha-vilupta-cetanā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agamat saha taila-bindunā nanu dīpārcir iva kṣites talam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idaṁ ca mālayāpi sambhavati, yathodāhṛte—“</w:t>
      </w:r>
      <w:r>
        <w:t>saha kumuda-kadambaiḥ</w:t>
      </w:r>
      <w:r>
        <w:rPr>
          <w:lang w:val="fr-CA"/>
        </w:rPr>
        <w:t>” ity ādau | “</w:t>
      </w:r>
      <w:r>
        <w:t>lakṣmaṇena samaṁ rāmaḥ kānanaṁ gahanaṁ yayau</w:t>
      </w:r>
      <w:r>
        <w:rPr>
          <w:lang w:val="fr-CA"/>
        </w:rPr>
        <w:t>”</w:t>
      </w:r>
      <w:r>
        <w:t xml:space="preserve"> </w:t>
      </w:r>
      <w:r>
        <w:rPr>
          <w:lang w:val="fr-CA"/>
        </w:rPr>
        <w:t>ity ādau atiśaya-mūlatvābhāvān nāyam alaṅkāraḥ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 xml:space="preserve">21. vinoktiḥ </w:t>
      </w:r>
    </w:p>
    <w:p w:rsidR="00F9764F" w:rsidRDefault="00F9764F">
      <w:pPr>
        <w:jc w:val="center"/>
        <w:rPr>
          <w:color w:val="FF0000"/>
          <w:lang w:val="fr-CA"/>
        </w:rPr>
      </w:pPr>
    </w:p>
    <w:p w:rsidR="00F9764F" w:rsidRDefault="00F9764F">
      <w:pPr>
        <w:jc w:val="center"/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vinoktir yad vinānyena nāsādhv anyad asādhu vā ||82|| </w:t>
      </w:r>
      <w:r>
        <w:rPr>
          <w:bCs/>
          <w:color w:val="FF0000"/>
          <w:lang w:val="fr-CA"/>
        </w:rPr>
        <w:t>55cd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nāsādhu aśobhanaṁ na bhavati | evaṁ ca yadyapi śobhanatva eva paryavasānaṁ tathāpy aśobhanatvābhāva-mukhena śobhana-vacanasyāyam abhiprāyo yat kasyacid varṇanīyasyāśobhanatvaṁ tat-para-sannidher eva doṣas tasya punaḥ svabhāvataḥ śobhanatvam eveti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vinā jalada-kālena candro nistandratāṁ gataḥ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vinā grīṣmoṣmaṇā mañjur vanarājir ajāyata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asādhv-aśobhanam,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anuyāntyā janātītaṁ kāntaṁ sādhu tvayā kṛtam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kā dina-śrīr vinārkeṇa kā niśā śaśinā vinā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nirarthakaṁ janma gataṁ nalinyā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yayā na dṛṣṭaṁ tuhināṁśu-bimbam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 xml:space="preserve">utpattir indor api niṣphalaiva 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dṛṣṭā vinidrā nalinī na yena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paraspara-vinokti-bhaṅgyā camatkārātiśayaḥ | vinā-śabda-prayogābhāve’pi vinārtha-vivakṣayā vinoktir eveyam | evaṁ sahoktir api saha-śabda-prayogābhāve’pi sahārtha-vivakṣāyāṁ bhavatīti bodhyam | 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22. samāsoktiḥ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>samāsoktiḥ samair yatra kārya-liṅga-viśeṣaṇaiḥ |</w:t>
      </w:r>
    </w:p>
    <w:p w:rsidR="00F9764F" w:rsidRDefault="00F9764F">
      <w:pPr>
        <w:jc w:val="center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vyavahāra-samāropaḥ prakṛtenāsya vastunaḥ ||83|| </w:t>
      </w:r>
      <w:r>
        <w:rPr>
          <w:color w:val="FF0000"/>
          <w:lang w:val="fr-CA"/>
        </w:rPr>
        <w:t>56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samena kāryeṇa prastute’prastuta-vyavahāra-samāropaḥ,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vyādhūya yad-vasanam ambujalocanāyā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vakṣojayoḥ kanaka-kumbha-vilāsa-bhājoḥ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āliṅgasi prasabham aṅgam aśeṣam asyā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dhanyas tvam eva malayācala-gandhavāha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gandhavāhe haṭha-kāmuka-vyavahāra-samāropaḥ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liṅga-sāmānyena,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asamāpta-jigīṣasya strī-cintā kā manasvinaḥ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anākramya jagat kṛtsnaṁ no sandhyāṁ bhajate raviḥ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puṁ-strī-liṅga-mātreṇa ravi-sandhyayor nāyaka-nāyikā-vyavahāraḥ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viśeṣaṇa-sāmyaṁ tu śliṣṭatayā sādhāraṇyena, aupamya-garbhatvena ca tridhā | śliṣṭatayā, yathā mama—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vikasita-mukhīṁ rāgāsaṅgād galat-timirāvṛtiṁ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dinakara-kara-spṛṣṭām aindrīṁ nirīkṣya diśaṁ puraḥ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jaraṭha-lavalī-pāṇḍu-cchāyo bhṛśaṁ kaluṣāntaraḥ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śrayati haritaṁ hanta prācetasīṁ tuhina-dyutiḥ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atra mukha-rāgādi-śabdānāṁ śliṣṭatā | atraiva hi “timirāvṛtim” ity atra “timarāṁśukām” iti pāṭhe eka-deśasya rūpaṇe'pi samāsoktir eva, na tv eka-deśa-vivarti-rūpakam | tatra hi timirāṁśukayo rūpya-rūpaka-bhāvo dvayor āvarakatvena sphuṭa-sādṛśyatayā para-sācivyam anapekṣyāpi sva-mātra-viśrānta iti na samāsokti-buddhiṁ vyāhantum īśaḥ | 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yatra tu rūpya-rūpakayoḥ sādṛśyam asphuṭaṁ, tatraika-deśāntara-rūpaṇaṁ vinā tad asaṅgataṁ syād ity aśābdam apy eka-deśāntara-rūpaṇam ārtham apekṣata eveti tatraika-deśa-vivarti-rūpakam eva |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jassa raṇanteurae kare kuṇantassa maṇḍala-ggalaaṁ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rasa-saṁmuhī bi sahasā parammuhī hoi riuseṇā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pStyle w:val="Quote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yasya raṇantaḥ-pūrake kare kurvāṇasya maṇḍalāgra-latām |</w:t>
      </w:r>
    </w:p>
    <w:p w:rsidR="00F9764F" w:rsidRDefault="00F9764F">
      <w:pPr>
        <w:pStyle w:val="Quote"/>
        <w:rPr>
          <w:lang w:val="fr-CA"/>
        </w:rPr>
      </w:pPr>
      <w:r>
        <w:rPr>
          <w:i/>
          <w:iCs/>
          <w:lang w:val="fr-CA"/>
        </w:rPr>
        <w:t>rasa-saṁmukhy api sahasā parāṁmukhī bhavati ripu-senā ||</w:t>
      </w:r>
      <w:r>
        <w:rPr>
          <w:lang w:val="fr-CA"/>
        </w:rPr>
        <w:t>]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raṇāntaḥ-purayoḥ sādṛśyam asphuṭam eva | kvacic ca yatra sphuṭa-sādṛśyānām api bahūnāṁ rūpaṇaṁ śābdam eka-deśasya cārtham | tatraika-deśa-vivarti-rūpakam eva | rūpaka-pratīter vyāpakatayā samāsokti-pratīti-tirodhāpakatvāt | nanv asti saṅgrāmāntaḥpurayoḥ sukha-sañcāratayā sphuṭa-sādṛśyam iti cet, satyam uktam asty eva | kintu, vākyārtha-paryālocana-sāpekṣaṁ | na khalu nirapekṣaṁ, mukha-candrāder mano-haratvādivat saṅgrāmāntaḥpurayoḥ svataḥ sukha-sañcāratvābhāvāt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b/>
          <w:bCs/>
          <w:lang w:val="fr-CA"/>
        </w:rPr>
        <w:t>sādhāraṇyena</w:t>
      </w:r>
      <w:r>
        <w:rPr>
          <w:lang w:val="fr-CA"/>
        </w:rPr>
        <w:t>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nisarga-saurabhodbhrānta-bhṛṅga-saṅgīta-śālinī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udite vāsarādhīśe smerājani sarojinī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nisargety ādi-viśeṣaṇa-sāmyāt sarojinyāṁ nāyikā-vyavahāra-pratītau strī-mātra-gāminaḥ smeratva-dharmasya samāropaḥ kāraṇam | tena vinā viśeṣaṇa-sāmya-mātreṇa nāyikā-vyavahāra-pratīter asambhavāt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 xml:space="preserve">aupamya-garbhatvaṁ punas tridhā sambhavati | upamā-rūpaka-saṅkara-garbhatvāt | tatra </w:t>
      </w:r>
      <w:r>
        <w:rPr>
          <w:b/>
          <w:bCs/>
          <w:lang w:val="fr-CA"/>
        </w:rPr>
        <w:t>upamā-garbhatve</w:t>
      </w:r>
      <w:r>
        <w:rPr>
          <w:lang w:val="fr-CA"/>
        </w:rPr>
        <w:t>, yathā—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danta-prabhā-puṣpa-citā pāṇi-pallava-śobhinī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keśa-pāśāli-vṛndena suveṣā hariṇekṣaṇā ||</w:t>
      </w:r>
    </w:p>
    <w:p w:rsidR="00F9764F" w:rsidRDefault="00F9764F">
      <w:pPr>
        <w:pStyle w:val="quote0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suveśatva-vaśāt prathamaṁ danta-prabhā puṣpāṇīvety upamā-garbhatvena samāsaḥ | anantaraṁ ca danta-prabhā-sadṛśaiḥ puṣpaiś citety ādi-samāsāntarāśrayeṇa samāna-viśeṣaṇa-</w:t>
      </w:r>
      <w:r>
        <w:t xml:space="preserve"> māhātmy</w:t>
      </w:r>
      <w:r>
        <w:rPr>
          <w:lang w:val="fr-CA"/>
        </w:rPr>
        <w:t>ād dhariṇekṣaṇāyāṁ latā-vyavahāra-pratītiḥ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/>
          <w:bCs/>
          <w:lang w:val="fr-CA"/>
        </w:rPr>
        <w:t>rūpaka-garbhatve</w:t>
      </w:r>
      <w:r>
        <w:rPr>
          <w:bCs/>
          <w:lang w:val="fr-CA"/>
        </w:rPr>
        <w:t xml:space="preserve">, yathā—“lāvaṇya-madhubhiḥ pūrṇam” ity ādi | 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/>
          <w:lang w:val="fr-CA"/>
        </w:rPr>
        <w:t>śaṅkara-garbhatve</w:t>
      </w:r>
      <w:r>
        <w:rPr>
          <w:bCs/>
          <w:lang w:val="fr-CA"/>
        </w:rPr>
        <w:t xml:space="preserve">, yathā—“danta-prabhā-puṣpa” ity ādi | suveṣā ity atra “parītā” iti pāṭhe | hy upamā-rūpaka-sādhakābhāvāt saṅkara-samāśrayaṇam | samāsāntaraṁ pūrvavat | samāsāntara-mahimnā latā-pratītiḥ | eṣu ca yeṣāṁ mate upamā-saṅkarayor eka-deśa-vivartitā nāsti tan-mate ādya-tṛtīyayoḥ samāsoktiḥ | 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Cs/>
          <w:lang w:val="fr-CA"/>
        </w:rPr>
        <w:t>dvitīyas tu prakāra eka-deśa-vivarti-rūpaka-viṣaya eva | paryālocane tv ādye prakāre eka-deśa-vivartiny upamaivāṅgīkartum ucitā |</w:t>
      </w:r>
    </w:p>
    <w:p w:rsidR="00F9764F" w:rsidRDefault="00F9764F">
      <w:pPr>
        <w:rPr>
          <w:bCs/>
          <w:lang w:val="fr-CA"/>
        </w:rPr>
      </w:pPr>
    </w:p>
    <w:p w:rsidR="00F9764F" w:rsidRDefault="00F9764F">
      <w:pPr>
        <w:rPr>
          <w:bCs/>
          <w:lang w:val="fr-CA"/>
        </w:rPr>
      </w:pPr>
      <w:r>
        <w:rPr>
          <w:bCs/>
          <w:lang w:val="fr-CA"/>
        </w:rPr>
        <w:t>anyathā—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aindraṁ dhanuḥ pāṇḍu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payodhareṇa</w:t>
      </w:r>
      <w:r>
        <w:rPr>
          <w:rFonts w:cs="Balaram"/>
          <w:noProof w:val="0"/>
          <w:cs/>
          <w:lang w:bidi="sa-IN"/>
        </w:rPr>
        <w:br/>
        <w:t>śarad dadhānārdra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nakha</w:t>
      </w:r>
      <w:r>
        <w:rPr>
          <w:lang w:val="fr-CA"/>
        </w:rPr>
        <w:t>-</w:t>
      </w:r>
      <w:r>
        <w:rPr>
          <w:rFonts w:cs="Balaram"/>
          <w:noProof w:val="0"/>
          <w:cs/>
          <w:lang w:bidi="sa-IN"/>
        </w:rPr>
        <w:t>kṣatābham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prasādayantī sa-kalaṅkam induṁ</w:t>
      </w:r>
      <w:r>
        <w:rPr>
          <w:rFonts w:cs="Balaram"/>
          <w:noProof w:val="0"/>
          <w:cs/>
          <w:lang w:bidi="sa-IN"/>
        </w:rPr>
        <w:br/>
        <w:t>tāpaṁ raver apy adhikaṁ cakāra ||</w:t>
      </w:r>
    </w:p>
    <w:p w:rsidR="00F9764F" w:rsidRDefault="00F9764F">
      <w:pPr>
        <w:rPr>
          <w:bCs/>
        </w:rPr>
      </w:pPr>
    </w:p>
    <w:p w:rsidR="00F9764F" w:rsidRDefault="00F9764F">
      <w:pPr>
        <w:rPr>
          <w:bCs/>
        </w:rPr>
      </w:pPr>
      <w:r>
        <w:rPr>
          <w:bCs/>
        </w:rPr>
        <w:t xml:space="preserve">ity atra kathaṁ śaradi nāyikā-vyavahāra-pratītiḥ | nāyaka-payodhareṇārdra-nakha-kṣatatābha-śakra-cāpa-dhāraṇa-sambhavāt | </w:t>
      </w:r>
    </w:p>
    <w:p w:rsidR="00F9764F" w:rsidRDefault="00F9764F">
      <w:pPr>
        <w:rPr>
          <w:bCs/>
        </w:rPr>
      </w:pPr>
    </w:p>
    <w:p w:rsidR="00F9764F" w:rsidRDefault="00F9764F">
      <w:pPr>
        <w:rPr>
          <w:bCs/>
        </w:rPr>
      </w:pPr>
      <w:r>
        <w:rPr>
          <w:bCs/>
        </w:rPr>
        <w:t>nanu, “ārdra-nakha-kṣatābhaṁ” ity atra sthitam apy upamānatvaṁ vastu-paryālocanayā aindre dhanuṣi sañcāraṇīyam | yathā—“dadhnā juhoti” ity ādau havanasyānyathā-siddhe dādhna sañcāryate vidhiḥ |</w:t>
      </w:r>
    </w:p>
    <w:p w:rsidR="00F9764F" w:rsidRDefault="00F9764F">
      <w:pPr>
        <w:rPr>
          <w:bCs/>
        </w:rPr>
      </w:pPr>
    </w:p>
    <w:p w:rsidR="00F9764F" w:rsidRDefault="00F9764F">
      <w:pPr>
        <w:rPr>
          <w:bCs/>
        </w:rPr>
      </w:pPr>
      <w:r>
        <w:rPr>
          <w:bCs/>
        </w:rPr>
        <w:t xml:space="preserve">evaṁ caindra-cāpābham ārdra-nakha-kṣataṁ dadhāneti pratītir bhaviṣyatīti cet ? na, evaṁ vidha-nirvāhe kaṣṭa-sṛṣṭi-kalpanād eka-deśa-vivarty-upamāṅgīkārasyaiva jyāyastvāt | </w:t>
      </w:r>
    </w:p>
    <w:p w:rsidR="00F9764F" w:rsidRDefault="00F9764F">
      <w:pPr>
        <w:rPr>
          <w:bCs/>
        </w:rPr>
      </w:pPr>
    </w:p>
    <w:p w:rsidR="00F9764F" w:rsidRDefault="00F9764F">
      <w:pPr>
        <w:rPr>
          <w:bCs/>
        </w:rPr>
      </w:pPr>
      <w:r>
        <w:rPr>
          <w:bCs/>
        </w:rPr>
        <w:t>astu vātra yathā-kathañcit samāsoktiḥ | “netrair ivotpalaiḥ padmaiḥ” ity ādau cānya-gaty-asambhavāt | kiṁ copamāyāṁ vyavahāra-pratīter abhāvāt kathaṁ tad-upajīvikāyāḥ samāsokteḥ praveśaḥ | yad āhuḥ—</w:t>
      </w:r>
    </w:p>
    <w:p w:rsidR="00F9764F" w:rsidRDefault="00F9764F">
      <w:pPr>
        <w:rPr>
          <w:bCs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vyavahāro’thavā tattvam aupamye yat pratīyate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tan naupamyaṁ samāsoktir eka-deśopamā sphuṭā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evaṁ copamā-rūpakayor eka-deśa-vivartitāṅgīkāre tan-mūla-saṅkare’pi samāsokter apraveśo nyāya-siddha eva |</w:t>
      </w:r>
    </w:p>
    <w:p w:rsidR="00F9764F" w:rsidRDefault="00F9764F"/>
    <w:p w:rsidR="00F9764F" w:rsidRDefault="00F9764F">
      <w:r>
        <w:t xml:space="preserve">tenaupamya-garbha-viśeṣaṇotthāpitatvaṁ nāsthā viṣaya iti viśeṣaṇa-sāmye śliṣṭa-viśeṣaṇotthāpitā sādhāraṇa-viśeṣaṇotthāpitā ceti dvidhā | kārya-liṅgayos tulyatve ca dvividheti catuḥ-prakārā samāsoktiḥ | </w:t>
      </w:r>
    </w:p>
    <w:p w:rsidR="00F9764F" w:rsidRDefault="00F9764F"/>
    <w:p w:rsidR="00F9764F" w:rsidRDefault="00F9764F">
      <w:pPr>
        <w:rPr>
          <w:bCs/>
        </w:rPr>
      </w:pPr>
      <w:r>
        <w:t>sarvatraivātra vyavahāra</w:t>
      </w:r>
      <w:r>
        <w:rPr>
          <w:bCs/>
        </w:rPr>
        <w:t>-samāropaḥ kāraṇam | sa ca kvacil laukike vastuni laukika-vastu-</w:t>
      </w:r>
      <w:r>
        <w:t>vyavahāra</w:t>
      </w:r>
      <w:r>
        <w:rPr>
          <w:bCs/>
        </w:rPr>
        <w:t>-samāropaḥ | śāstrīye vastuni śāstrīya-vastu-</w:t>
      </w:r>
      <w:r>
        <w:t>vyavahāra</w:t>
      </w:r>
      <w:r>
        <w:rPr>
          <w:bCs/>
        </w:rPr>
        <w:t>-samāropaḥ | laukike vā śāstrīya-vastu</w:t>
      </w:r>
      <w:r>
        <w:t>-vyavahāra</w:t>
      </w:r>
      <w:r>
        <w:rPr>
          <w:bCs/>
        </w:rPr>
        <w:t>-samāropaḥ | śāstrīye vā laukika-vastu</w:t>
      </w:r>
      <w:r>
        <w:t>-vyavahāra</w:t>
      </w:r>
      <w:r>
        <w:rPr>
          <w:bCs/>
        </w:rPr>
        <w:t>-samāropa iti caturdhā |</w:t>
      </w:r>
    </w:p>
    <w:p w:rsidR="00F9764F" w:rsidRDefault="00F9764F">
      <w:pPr>
        <w:rPr>
          <w:bCs/>
        </w:rPr>
      </w:pPr>
    </w:p>
    <w:p w:rsidR="00F9764F" w:rsidRDefault="00F9764F">
      <w:pPr>
        <w:rPr>
          <w:rFonts w:ascii="Times New Roman" w:hAnsi="Times New Roman"/>
          <w:bCs/>
        </w:rPr>
      </w:pPr>
      <w:r>
        <w:rPr>
          <w:bCs/>
        </w:rPr>
        <w:t>tatra laukika-vastv api rasādi-bhedād aneka-vidham | śāstrīyam api tarkāyur-veda-jyotiḥ-śāstra-prasiddhatayeti bahu-prakārā samāsoktiḥ | diṅ-mātraṁ, yathā—“vyādhūya yad vasanam” ity ādau laukike vastuni laukikasya haṭha-kāmuka</w:t>
      </w:r>
      <w:r>
        <w:t xml:space="preserve">-vyavahārādeḥ </w:t>
      </w:r>
      <w:r>
        <w:rPr>
          <w:bCs/>
        </w:rPr>
        <w:t>samāropaḥ</w:t>
      </w:r>
      <w:r>
        <w:rPr>
          <w:rFonts w:ascii="Times New Roman" w:hAnsi="Times New Roman"/>
          <w:bCs/>
        </w:rPr>
        <w:t xml:space="preserve"> | </w:t>
      </w:r>
    </w:p>
    <w:p w:rsidR="00F9764F" w:rsidRDefault="00F9764F">
      <w:pPr>
        <w:rPr>
          <w:rFonts w:ascii="Times New Roman" w:hAnsi="Times New Roman"/>
          <w:bCs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yair eka-rūpam akhilāsv api vṛttiṣu tvāṁ</w:t>
      </w: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paśyadbhir avyayam asaṅkhyatayā pravṛttam |</w:t>
      </w: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lopaḥ kṛtaḥ kila paratva-juṣo vibhaktes</w:t>
      </w: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tair lakṣaṇaṁ tava kṛtaṁ dhruvam eva manye ||</w:t>
      </w:r>
    </w:p>
    <w:p w:rsidR="00F9764F" w:rsidRDefault="00F9764F">
      <w:pPr>
        <w:pStyle w:val="Quote"/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atrāgama-śāstra-prasiddhe vastuni vyākaraṇa-prasiddha-vastu-vyavahāra-samāropaḥ | evam anyatra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bCs/>
          <w:lang w:val="en-US"/>
        </w:rPr>
      </w:pPr>
      <w:r>
        <w:rPr>
          <w:lang w:val="en-US"/>
        </w:rPr>
        <w:t>rūpake’prakṛtam ātma</w:t>
      </w:r>
      <w:r>
        <w:rPr>
          <w:bCs/>
          <w:lang w:val="en-US"/>
        </w:rPr>
        <w:t xml:space="preserve">-svarūpa-sanniveśena prakṛtasya rūpam avacchādayati | iha tu svāvasthā-samāropeṇāvacchādita-rūpam eva taṁ pūrvāvasthāto viśeṣayati | ata evātra </w:t>
      </w:r>
      <w:r>
        <w:rPr>
          <w:lang w:val="en-US"/>
        </w:rPr>
        <w:t>vyavahāra-samāropo na tu svarūpa-</w:t>
      </w:r>
      <w:r>
        <w:rPr>
          <w:bCs/>
          <w:lang w:val="en-US"/>
        </w:rPr>
        <w:t xml:space="preserve">samāropa ity āhuḥ | </w:t>
      </w:r>
    </w:p>
    <w:p w:rsidR="00F9764F" w:rsidRDefault="00F9764F">
      <w:pPr>
        <w:rPr>
          <w:bCs/>
          <w:lang w:val="en-US"/>
        </w:rPr>
      </w:pPr>
    </w:p>
    <w:p w:rsidR="00F9764F" w:rsidRDefault="00F9764F">
      <w:pPr>
        <w:rPr>
          <w:bCs/>
          <w:lang w:val="en-US"/>
        </w:rPr>
      </w:pPr>
      <w:r>
        <w:rPr>
          <w:bCs/>
          <w:lang w:val="en-US"/>
        </w:rPr>
        <w:t>upamā-dhvanau śleṣe ca viśeṣyasyāpi sāmyam, iha tu viśeṣaṇa-mātrasya | aprastuta-praśaṁsāyām gamyatvam, iha tu prastutasyeti bhedaḥ 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en-US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23. parikaraḥ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uktair viśeṣaṇaiḥ sābhiprāyaiḥ parikaro mataḥ ||84|| </w:t>
      </w:r>
      <w:r>
        <w:rPr>
          <w:bCs/>
          <w:color w:val="FF0000"/>
          <w:lang w:val="pl-PL"/>
        </w:rPr>
        <w:t>57ab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yathā, "aṅgarāja senāpate droṇopahāsin karṇa rakṣainam bhīmād duḥśāsanam |" (ve.saṁ 3.47ad)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24. śleṣaḥ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śabdaiḥ svabhāvād ekārthe śleṣo’nekārtha-vācanam ||85|| </w:t>
      </w:r>
      <w:r>
        <w:rPr>
          <w:bCs/>
          <w:color w:val="FF0000"/>
          <w:lang w:val="pl-PL"/>
        </w:rPr>
        <w:t>57cd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"svabhāvād ekārthaiḥ" iti śabda-śleṣād vyavacchedaḥ | "vācanam" iti ca dhvaneḥ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pravartayan kriyāḥ sādhvīr mālinyaṁ haritāṁ haran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mahasā bhūyasā dīpto virājati vibhākaraḥ ||</w:t>
      </w:r>
    </w:p>
    <w:p w:rsidR="00F9764F" w:rsidRDefault="00F9764F"/>
    <w:p w:rsidR="00F9764F" w:rsidRDefault="00F9764F">
      <w:r>
        <w:t>atra prakaraṇādi-niyamābhāvād dvāv ai rāja-sūryau vācyau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</w:p>
    <w:p w:rsidR="00F9764F" w:rsidRDefault="00F9764F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25. aprastuta-praśaṁsā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kvacid viśeṣaḥ sāmānyāt sāmānyaṁ vā viśeṣataḥ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kāryān nimittaṁ kāryaṁ ca hetor atha samāt samam ||86|| </w:t>
      </w:r>
      <w:r>
        <w:rPr>
          <w:bCs/>
          <w:color w:val="FF0000"/>
          <w:lang w:val="pl-PL"/>
        </w:rPr>
        <w:t>58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aprastutāt prastutaṁ ced gamyate pañcadhā tataḥ | </w:t>
      </w:r>
      <w:r>
        <w:rPr>
          <w:bCs/>
          <w:color w:val="FF0000"/>
          <w:lang w:val="pl-PL"/>
        </w:rPr>
        <w:t>59ab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aprastuta-praśaṁsā syāt .  .  .  .  .  .  .  .  .  .  .  .  . ||87|| </w:t>
      </w:r>
      <w:r>
        <w:rPr>
          <w:bCs/>
          <w:color w:val="FF0000"/>
          <w:lang w:val="pl-PL"/>
        </w:rPr>
        <w:t>59c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pādāhataṁ yad utthāya mūrdhānam adhirohati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svasthād evāpamāne'pi dehinas tad-varaṁ rajaḥ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atrāsmad-apekṣayā rajo'pi varam iti viśeṣe prastute sāmānyam abhihitam | 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srag iyaṁ yadi jīvitāpahā hṛdaye kiṁ nihitā na hanti mām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viṣam apy amṛtaṁ kvacid bhaved amṛtaṁ vā viṣam īśvarecchayā ||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indur lipta ivāñjanena jaḍitā dṛṣṭir mṛgīṇām iva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pramlānāruṇimeva vidruma-dalaṁ śyāmeva hema-prabhā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kārkaśyaṁ kalayā ca kokila-vadhū-kaṇṭheṣv iva prastutaṁ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sundaryāḥ purataś ca hanta śikhināṁ barhāḥ sagarhā iva ||</w:t>
      </w:r>
      <w:r>
        <w:rPr>
          <w:rStyle w:val="FootnoteReference"/>
          <w:rFonts w:cs="Vrinda"/>
          <w:lang w:val="en-US"/>
        </w:rPr>
        <w:footnoteReference w:id="133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sambhāvyamānebhya indrādi-gatāñjana-liptatvādibhyaḥ kāryebhyo vadanādi-gata-saundarya-viśeṣa-rūpaṁ prastutaṁ kāraṇaṁ pratīyate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gacchāmīti yathoktyā mṛgadṛśā niḥśvāsam udrekiṇaṁ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tyaktvā tiryag avekṣya bāṣpa-kuleṣeṇaikena māṁ cakṣuṣā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adya prema mad-arpitaṁ priya-sakhī-vṛnde tvayā badhyatām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itthaṁ sneha-vivardhito mṛga-śiśuḥ sotprāsam ābhāṣitaḥ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kasyacid agamana-rūpe kārye kāraṇam abhihitam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tulye prastute tulyābhidhāne ca dvidhā śleṣa-mūlā sādṛśya-mātra-mūlā ca | śleṣa-mūlāpi samāsoktivad-viśeṣaṇa-mātrasya śleṣavad viśeṣyasyāpi śleṣe bhavatīti dvidhā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sahakāraḥ sadāmodo vasanta-śrī-samanvitaḥ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samujjvala-ruciḥ śrīmān prabhūtotkalikākulaḥ ||</w:t>
      </w:r>
    </w:p>
    <w:p w:rsidR="00F9764F" w:rsidRDefault="00F9764F"/>
    <w:p w:rsidR="00F9764F" w:rsidRDefault="00F9764F">
      <w:r>
        <w:t>atra viśeṣaṇa-mātra-śleṣa-vaśād aprastutāt sahakārāt kasyacit prastutasya nāyakasya pratītiḥ |</w:t>
      </w:r>
    </w:p>
    <w:p w:rsidR="00F9764F" w:rsidRDefault="00F9764F"/>
    <w:p w:rsidR="00F9764F" w:rsidRDefault="00F9764F">
      <w:pPr>
        <w:pStyle w:val="Quote"/>
        <w:rPr>
          <w:lang w:val="en-CA"/>
        </w:rPr>
      </w:pPr>
      <w:r>
        <w:rPr>
          <w:lang w:val="en-CA"/>
        </w:rPr>
        <w:t>puṁstvād pravicaled yadi yady adho'pi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yāyād yadi praṇayane na mahān api syāt |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abhyuddhared api viśvam itīdṛśīyaṁ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kenāpi dik-prakaṭitā purṣottamena ||</w:t>
      </w:r>
    </w:p>
    <w:p w:rsidR="00F9764F" w:rsidRDefault="00F9764F"/>
    <w:p w:rsidR="00F9764F" w:rsidRDefault="00F9764F">
      <w:r>
        <w:t>atra puruṣottama-padena viśeṣyeṇāpi śliṣṭena pracura-prasiddhyā prathamaṁ viṣṇur eva bodhyate | tena varṇanīyaḥ kaścit puruṣaḥ pratīyate |</w:t>
      </w:r>
    </w:p>
    <w:p w:rsidR="00F9764F" w:rsidRDefault="00F9764F"/>
    <w:p w:rsidR="00F9764F" w:rsidRDefault="00F9764F">
      <w:r>
        <w:t>sādṛśya-mātra-mūlā, yathā—</w:t>
      </w:r>
    </w:p>
    <w:p w:rsidR="00F9764F" w:rsidRDefault="00F9764F"/>
    <w:p w:rsidR="00F9764F" w:rsidRDefault="00F9764F">
      <w:pPr>
        <w:pStyle w:val="Quote"/>
        <w:rPr>
          <w:lang w:val="en-CA"/>
        </w:rPr>
      </w:pPr>
      <w:r>
        <w:rPr>
          <w:lang w:val="en-CA"/>
        </w:rPr>
        <w:t>ekaḥ kapota-potaḥ śataśaḥ śyenāḥ kṣudhābhidhāvanti |</w:t>
      </w:r>
    </w:p>
    <w:p w:rsidR="00F9764F" w:rsidRDefault="00F9764F">
      <w:pPr>
        <w:pStyle w:val="Quote"/>
        <w:rPr>
          <w:lang w:val="en-CA"/>
        </w:rPr>
      </w:pPr>
      <w:r>
        <w:rPr>
          <w:lang w:val="en-CA"/>
        </w:rPr>
        <w:t>ambaram āvṛti-śūnyaṁ hara hara śaraṇaṁ vidheḥ karuṇā ||</w:t>
      </w:r>
    </w:p>
    <w:p w:rsidR="00F9764F" w:rsidRDefault="00F9764F"/>
    <w:p w:rsidR="00F9764F" w:rsidRDefault="00F9764F">
      <w:r>
        <w:t>atra kapotād aprastutāt kaścit prastutaḥ pratīyate | iyaṁ ca kvacid vaidharmyeṇāpi bhavati |</w:t>
      </w:r>
    </w:p>
    <w:p w:rsidR="00F9764F" w:rsidRDefault="00F9764F"/>
    <w:p w:rsidR="00F9764F" w:rsidRDefault="00F9764F">
      <w:pPr>
        <w:pStyle w:val="Quote"/>
        <w:rPr>
          <w:lang w:val="en-CA"/>
        </w:rPr>
      </w:pPr>
      <w:r>
        <w:rPr>
          <w:lang w:val="en-CA"/>
        </w:rPr>
        <w:t>dhanyāḥ khalu vane vātāḥ kahlāra-sparśa-śītalāḥ |</w:t>
      </w:r>
    </w:p>
    <w:p w:rsidR="00F9764F" w:rsidRDefault="00F9764F">
      <w:pPr>
        <w:pStyle w:val="Quote"/>
        <w:rPr>
          <w:lang w:val="en-CA"/>
        </w:rPr>
      </w:pPr>
      <w:r>
        <w:rPr>
          <w:rFonts w:cs="Balaram"/>
          <w:noProof w:val="0"/>
          <w:cs/>
          <w:lang w:bidi="sa-IN"/>
        </w:rPr>
        <w:t>rāmam indīvara-śyāmaṁ ye spṛśanty anivāritāḥ ||</w:t>
      </w:r>
    </w:p>
    <w:p w:rsidR="00F9764F" w:rsidRDefault="00F9764F"/>
    <w:p w:rsidR="00F9764F" w:rsidRDefault="00F9764F">
      <w:r>
        <w:t>atra vātā dhanyā aham adhanya iti vaidharmyeṇa prastutaḥ pratīyate | vācyasya sambhavāsambhavobhaya-rūpatayā triprakārayet | tatra sambhave uktodāharaṇāny eva |</w:t>
      </w:r>
    </w:p>
    <w:p w:rsidR="00F9764F" w:rsidRDefault="00F9764F"/>
    <w:p w:rsidR="00F9764F" w:rsidRDefault="00F9764F">
      <w:r>
        <w:t>asambhave, 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br/>
        <w:t>kokilo'haṁ bhavān kākaḥ samānaḥ kālimāvayoḥ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antaraṁ kathayiṣyanti kākalī-kovidāḥ punaḥ ||</w:t>
      </w:r>
    </w:p>
    <w:p w:rsidR="00F9764F" w:rsidRDefault="00F9764F"/>
    <w:p w:rsidR="00F9764F" w:rsidRDefault="00F9764F">
      <w:r>
        <w:t xml:space="preserve">atra kāka-kokilayor vāko-vākyaṁ prastutasyādhyāropaṇaṁ vināsambhavi | </w:t>
      </w:r>
    </w:p>
    <w:p w:rsidR="00F9764F" w:rsidRDefault="00F9764F"/>
    <w:p w:rsidR="00F9764F" w:rsidRDefault="00F9764F">
      <w:r>
        <w:t>ubhaya-rūpatve, yathā—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antaś-chidrāṇi bhūyāṁsi kaṇṭakā bahavo bahiḥ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kathaṁ kamala-nālasya mā bhūvan bhaṅgurā guṇāḥ ||</w:t>
      </w:r>
    </w:p>
    <w:p w:rsidR="00F9764F" w:rsidRDefault="00F9764F"/>
    <w:p w:rsidR="00F9764F" w:rsidRDefault="00F9764F">
      <w:r>
        <w:t xml:space="preserve">atra prastutasya kasyacid adhyāropaṇaṁ vinā kamala-nālāntaraś chidrāṇāṁ guṇa-bhaṅgurī-karaṇe hetutvam asambhavi | anyeṣāṁ tu sambhavīty ubhaya-rūpatvam | asyāś ca samāsoktivad vyavahāra-samāropa-prāṇatvāc chabda-śakti-mūlād vastu-dhvaner bhedaḥ |  upamā-dhvanau aprastutasya vyaṅgyatvam | evaṁ samāsoktāv api | śleṣe tu dvayor api vācyatvam | </w:t>
      </w:r>
    </w:p>
    <w:p w:rsidR="00F9764F" w:rsidRDefault="00F9764F"/>
    <w:p w:rsidR="00F9764F" w:rsidRDefault="00F9764F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26. vyāja-stutiḥ</w:t>
      </w:r>
      <w:r>
        <w:rPr>
          <w:rStyle w:val="FootnoteReference"/>
          <w:rFonts w:cs="Vrinda"/>
          <w:color w:val="FF0000"/>
          <w:lang w:val="en-US"/>
        </w:rPr>
        <w:footnoteReference w:id="13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.  .  .  .  .  .  .  .  .  .  .  .  .uktā vyāja-stutiḥ punaḥ | </w:t>
      </w:r>
      <w:r>
        <w:rPr>
          <w:bCs/>
          <w:color w:val="FF0000"/>
          <w:lang w:val="pl-PL"/>
        </w:rPr>
        <w:t>59d</w:t>
      </w: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nindā-stutibhyāṁ vācyābhyāṁ gamyatve stuti-nindayoḥ ||88|| </w:t>
      </w:r>
      <w:r>
        <w:rPr>
          <w:rFonts w:cs="Balaram"/>
          <w:bCs/>
          <w:color w:val="FF0000"/>
          <w:szCs w:val="28"/>
          <w:lang w:val="pl-PL"/>
        </w:rPr>
        <w:t>60ab</w:t>
      </w: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nindayā stuter gamyatve vyājena stutir iti vyutpattyā vyāja-stutiḥ | stutyā nindāyā gamyatve tu vyāja-rūpā stutiḥ | krameṇa,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stana-yuga-muktābharaṇāḥ kaṇṭaka-kalitāṅgy aṣṭayo deva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tvayi kupite'pi prāg iva viśvastā dviṭ-striyo jātāḥ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idaṁ mama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vyāja-stutis tava payode mayoditeyaṁ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yaj jīanāya jagatas tava jīvanāni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stotraṁ tu te mahad idaṁ ghana dharmarāja-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sāhāyyam arjayasi yat pathikān nihatya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27. paryāyoktiḥ</w:t>
      </w:r>
      <w:r>
        <w:rPr>
          <w:rStyle w:val="FootnoteReference"/>
          <w:rFonts w:cs="Vrinda"/>
          <w:color w:val="FF0000"/>
          <w:lang w:val="en-US"/>
        </w:rPr>
        <w:footnoteReference w:id="13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paryāyoktaṁ yadā bhaṅgyā gamyam evābhidhīyate ||89|| </w:t>
      </w:r>
      <w:r>
        <w:rPr>
          <w:rFonts w:cs="Balaram"/>
          <w:bCs/>
          <w:color w:val="FF0000"/>
          <w:szCs w:val="28"/>
          <w:lang w:val="pl-PL"/>
        </w:rPr>
        <w:t>60cd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udāharaṇam—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spṛṣṭās tā nandane śacyāḥ keśa-sambhoga-lālitāḥ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sāvajñaṁ pārijātasya mañjaryo yasya sainikaiḥ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hayagrīveṇa svargo vijita iti prastutam eva gamyaṁ kāraṇaṁ vaicitrya-viśeṣa-pratipattaye sainyasya pārijāta-mañjarī-sāvajña-sparśana-rūpa-kārya-dvāreṇābhihitam | na cedaṁ kāryāt kāraṇa-pratīti-rūpāprastuta-praśaṁsā, tatra kāryasyāprastutatvāt | iha tu varṇanīyasya prabhāvātiśaya-bodhakatvena kāryam api kāraṇavat prastutam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ca—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anena paryāsayatāśru-bindūn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muktāphala-sthūlatamān staneṣu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pratyarpitāḥ śatru-vilāsinīnām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akṣepa-sūtreṇa vinaiva hārāḥ ||</w:t>
      </w:r>
    </w:p>
    <w:p w:rsidR="00F9764F" w:rsidRDefault="00F9764F"/>
    <w:p w:rsidR="00F9764F" w:rsidRDefault="00F9764F">
      <w:r>
        <w:t>atra varṇanīyasya rājño gamya-bhūta-śatru-māraṇa-rūpa-kāraṇavat kārya-bhūtaṁ tathāvidha-śatru-strī-krandana-jalam api prabhāvātiśaya-bodhakatvena varṇanārham iti paryāyoktam eva 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rājan rāja-sutā na pāṭhayati māṁ devyo'pi tūṣṇīṁ sthitāḥ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kubje bhojaya māṁ kumāra-sacivair nādyāpi kiṁ bhujyate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itthaṁ rāja-śukas tavāri-bhavane mukto'dhvagaiḥ pañjarāc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citra-sthān avalokya śūnya-valabhāv ekaikam ābhāṣate ||</w:t>
      </w:r>
    </w:p>
    <w:p w:rsidR="00F9764F" w:rsidRDefault="00F9764F"/>
    <w:p w:rsidR="00F9764F" w:rsidRDefault="00F9764F">
      <w:r>
        <w:t>atra prasthānodyataṁ bhavantaṁ śrutvā sahasaivārayaḥ palāyitā iti kāraṇaṁ prastutam | "kāryam api varṇanārhatvena prastutam" iti kecit | anye tu "rāja-śuka-vṛttāntena ko'pi prastuta-prabhāvo bodhyata ity aprastuta-praśaṁsaiva" ity āhuḥ |</w:t>
      </w:r>
    </w:p>
    <w:p w:rsidR="00F9764F" w:rsidRDefault="00F9764F"/>
    <w:p w:rsidR="00F9764F" w:rsidRDefault="00F9764F"/>
    <w:p w:rsidR="00F9764F" w:rsidRDefault="00F9764F">
      <w:pPr>
        <w:jc w:val="center"/>
        <w:rPr>
          <w:rFonts w:cs="Balaram"/>
          <w:color w:val="000000"/>
          <w:lang w:val="pl-PL"/>
        </w:rPr>
      </w:pPr>
      <w:r>
        <w:rPr>
          <w:rFonts w:cs="Balaram"/>
          <w:color w:val="000000"/>
          <w:lang w:val="pl-PL"/>
        </w:rPr>
        <w:t>--o)0(o--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28. arthāntaranyāsaḥ</w:t>
      </w:r>
      <w:r>
        <w:rPr>
          <w:rStyle w:val="FootnoteReference"/>
          <w:rFonts w:cs="Vrinda"/>
          <w:color w:val="FF0000"/>
          <w:lang w:val="en-US"/>
        </w:rPr>
        <w:footnoteReference w:id="13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>sāmānyaṁ vā viśeṣeṇa viśeṣas tena vā yadi |</w:t>
      </w: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kāryaṁ ca kāraṇenedaṁ kāryeṇa ca samarthyate | </w:t>
      </w:r>
      <w:r>
        <w:rPr>
          <w:rFonts w:cs="Balaram"/>
          <w:bCs/>
          <w:color w:val="FF0000"/>
          <w:szCs w:val="28"/>
          <w:lang w:val="pl-PL"/>
        </w:rPr>
        <w:t>61</w:t>
      </w: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>sādharmyeṇetareṇārthāntara-nyāso’ṣṭadhā tataḥ ||90||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bṛhat-sahāyaḥ kāryāntaṁ kṣodīyān api gacchati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sambhūyāmbhodhim abhyeti mahānadyā nagāpagā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dvitīyārdha-gatena viśeṣa-rūpeṇārthena prathamārdha-gataḥ sāmānyo’rthaḥ sopapattikaḥ kriyate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yāvad artha-padāṁ vācam evam ādāya mādhavaḥ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virarāma mahīyāṁsaḥ prakṛtyā mita-bhāṣiṇaḥ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pṛthvi sthirā bhava bhujaṅgama dhārayaināṁ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tvaṁ kūrmarāja tad idaṁ dvitayaṁ dadhīthāḥ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dik-kuñjarāḥ kuruta tat-tritaye didhīrṣām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āryaḥ karoti hara-kārmukam ātatajyam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kāraṇa-bhūtaṁ hara-kārmukātatajyīkaraṇaṁ pṛthivī-sthairyādeḥ kāryasya samarthakam | "sahasā vidadhīta na kriyām" ity ādau sampad-varaṇaṁ kāryaṁ sahasā vidhānābhāvasya vimṛśya-kāritva-rūpasya kāraṇasya samarthakam | etāni sādharmya udāharaṇāni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vaidharmye,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ittham āraḍhyamāne'pi kliśnāti bhuvana-trayam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śāmyet pratyapakāreṇa nopakāreṇa durjanaḥ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sāmānyaṁ viśeṣasya samarthakam | "sahasā vidadhīta" ity atra sahasā-vidhānābhāvasyāpratpradatvaṁ viruddhaṁ kārya-samarthakam | evam anyat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29. kāvyaliṅgaḥ</w:t>
      </w:r>
      <w:r>
        <w:rPr>
          <w:rStyle w:val="FootnoteReference"/>
          <w:rFonts w:cs="Vrinda"/>
          <w:color w:val="FF0000"/>
          <w:lang w:val="en-US"/>
        </w:rPr>
        <w:footnoteReference w:id="137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hetor vākya-padārthatve kāvya-liṅgo nigadyate ||91|| </w:t>
      </w:r>
      <w:r>
        <w:rPr>
          <w:rFonts w:cs="Balaram"/>
          <w:bCs/>
          <w:color w:val="FF0000"/>
          <w:szCs w:val="28"/>
          <w:lang w:val="pl-PL"/>
        </w:rPr>
        <w:t>62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 vākyārthatā,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ind w:left="0"/>
        <w:rPr>
          <w:lang w:val="fr-CA"/>
        </w:rPr>
      </w:pPr>
      <w:r>
        <w:rPr>
          <w:lang w:val="fr-CA"/>
        </w:rPr>
        <w:t>(1)</w:t>
      </w:r>
      <w:r>
        <w:rPr>
          <w:lang w:val="fr-CA"/>
        </w:rPr>
        <w:tab/>
        <w:t>yat tvan-netra-samāna-kānti salile magnaṁ tad indīvaraṁ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meghair antaritaḥ priye tava mukha-cchāyānukārī śaśī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ye'pi tvad-gamanānukāri-gatayas te rājahaṁsā gatās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tvat-sādṛśya-vinoda-mātram api me daivena na kṣamyate |</w:t>
      </w:r>
      <w:r>
        <w:rPr>
          <w:rStyle w:val="FootnoteReference"/>
          <w:rFonts w:cs="Vrinda"/>
          <w:lang w:val="fr-CA"/>
        </w:rPr>
        <w:footnoteReference w:id="138"/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caturtha-pāde pāda-traya-vākyāni hetavaḥ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(2) padārthatā, yathā mama—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tvad-vājirāji-nirdhūta-dhūlī-paṭala-paṅkilām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na dhatte śirasā gaṅgāṁ bhūri-bhāra-bhiyā haraḥ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dvitīyārdhe prathamārdham eka-padaṁ hetuḥ 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(3) aneka-padam, yathā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paśyanty asaṅkhya-pathagāṁ tvad-dāna-jala-vāhinīm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deva tripathagātmānaṁ gopayaty ugra-mūrdhani ||</w:t>
      </w:r>
    </w:p>
    <w:p w:rsidR="00F9764F" w:rsidRDefault="00F9764F"/>
    <w:p w:rsidR="00F9764F" w:rsidRDefault="00F9764F">
      <w:r>
        <w:t>iha kecid vākyārtha-gatena kāvyaliṅgenaiva gatārthatayā kārya-kāraṇa-bhāve'rthāntara-nyāsaṁ nādriyante | tad ayuktam, tathā hy atra hetus tridhā bhavati—jñāpako niṣpādakaḥ samarthakaś ceti | tatra jñāpako'numānasya viṣayaḥ | niṣpādakaḥ kāvyaliṅgasya  samarthako'rthāntaranyāsasya iti pṛthag eva kārya-kāraṇa-bhāve'rthāntara-nyāsaḥ kāvya-liṅgāt | tathā hi, "yat tvan-netra-" ity ādau caturtha-pāda-vākyam | anyathā sākāṅkṣatayāsamañjasam eva syāt iti pāda-traya-gata-vākyaṁ niṣpādakatvenāpekṣate | "sahasā vidadhīta" ity ādau tu—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parāpakāra-niratair durjanaiḥ saha saṅgatiḥ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vadāmi bhavatas tattvaṁ na vidheyā kadācana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ity ādivad upadeśa-mātreṇāpi nirākāṅkṣatayā svato'pi gatārthaṁ sahasā vidhānābhāvaṁ sampad-varaṇaṁ sopapattikam eva karotīti pṛthag eva kārya-kāraṇa-bhāve'rthāntara-nyāsaḥ kāvya-liṅgāt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dhatte śirasā gaṅgāṁ bhūri-bhāra-bhiyā haraḥ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tvad-vājirāji-nirdhūta-dhūlibhiḥ paṅkilā hi sā ||</w:t>
      </w:r>
    </w:p>
    <w:p w:rsidR="00F9764F" w:rsidRDefault="00F9764F"/>
    <w:p w:rsidR="00F9764F" w:rsidRDefault="00F9764F">
      <w:r>
        <w:t>ity atra hi-śabdopādānena paṅkilatvād itivad dhetutvasya sphuṭatayā nāyam alaṅkāraḥ | vaicitryasyaivālaṅkāratvāt |</w:t>
      </w:r>
    </w:p>
    <w:p w:rsidR="00F9764F" w:rsidRDefault="00F9764F"/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30. anumānam</w:t>
      </w:r>
      <w:r>
        <w:rPr>
          <w:rStyle w:val="FootnoteReference"/>
          <w:rFonts w:cs="Vrinda"/>
          <w:color w:val="FF0000"/>
          <w:lang w:val="en-US"/>
        </w:rPr>
        <w:footnoteReference w:id="13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anumānaṁ tu vicchityā jñānaṁ sādhyasya sādhanāt ||92|| </w:t>
      </w:r>
      <w:r>
        <w:rPr>
          <w:rFonts w:cs="Balaram"/>
          <w:bCs/>
          <w:color w:val="FF0000"/>
          <w:szCs w:val="28"/>
          <w:lang w:val="pl-PL"/>
        </w:rPr>
        <w:t>63ab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jānīmahe'syā hṛdi sārasākṣyā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virājate'ntaḥ priya-vaktra-candraḥ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tat-kānti-jālaiḥ prasṛtais tad-aṅgeṣv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āpāṇḍutā kuḍmalatākṣi-padme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rūpaka-vaśād vicchittiḥ | yathā vā—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yatra pataty abalānāṁ dṛṣṭir niśitāḥ patanti tatra śarāḥ |</w:t>
      </w:r>
    </w:p>
    <w:p w:rsidR="00F9764F" w:rsidRDefault="00F9764F">
      <w:pPr>
        <w:pStyle w:val="quote0"/>
        <w:rPr>
          <w:lang w:val="pl-PL"/>
        </w:rPr>
      </w:pPr>
      <w:r>
        <w:t>tac cāparopita-śaro dhāvaty āsāṁ puraḥ smaro manye ||</w:t>
      </w:r>
    </w:p>
    <w:p w:rsidR="00F9764F" w:rsidRDefault="00F9764F">
      <w:pPr>
        <w:pStyle w:val="quote0"/>
      </w:pPr>
    </w:p>
    <w:p w:rsidR="00F9764F" w:rsidRDefault="00F9764F">
      <w:r>
        <w:t>atra kavi-prauḍhokti-vaśād vicchittiḥ | utprekṣāyām aniścitatayā pratītiḥ, iha tu niścitatayety ubhayor bhedaḥ |</w:t>
      </w:r>
    </w:p>
    <w:p w:rsidR="00F9764F" w:rsidRDefault="00F9764F"/>
    <w:p w:rsidR="00F9764F" w:rsidRDefault="00F9764F"/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31. hetuḥ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abhedenābhidhā-hetur hetor hetumatā saha ||93|| </w:t>
      </w:r>
      <w:r>
        <w:rPr>
          <w:rFonts w:cs="Balaram"/>
          <w:bCs/>
          <w:color w:val="FF0000"/>
          <w:szCs w:val="28"/>
          <w:lang w:val="pl-PL"/>
        </w:rPr>
        <w:t>63cd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mama—"tāruṇyasya vilāsaḥ"</w:t>
      </w:r>
      <w:r>
        <w:rPr>
          <w:rStyle w:val="FootnoteReference"/>
          <w:rFonts w:cs="Vrinda"/>
          <w:lang w:val="pl-PL"/>
        </w:rPr>
        <w:footnoteReference w:id="140"/>
      </w:r>
      <w:r>
        <w:rPr>
          <w:lang w:val="pl-PL"/>
        </w:rPr>
        <w:t xml:space="preserve"> ity atra vaśīkaraṇa-hetur nāyikā-vaśīkaraṇatvenoktā | vilāsa-hāsayos tv adhyavasāya-mūlo’yam alaṅkāraḥ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32. anukūlam</w:t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anukūlaṁ prātikūlyam anukūla-vidhāyi cet ||94|| </w:t>
      </w:r>
      <w:r>
        <w:rPr>
          <w:rFonts w:cs="Balaram"/>
          <w:bCs/>
          <w:color w:val="FF0000"/>
          <w:szCs w:val="28"/>
          <w:lang w:val="pl-PL"/>
        </w:rPr>
        <w:t>64ab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kupitāsi yadā tanvi nidāya karaja-kṣatam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vadhāna bhuja-pāśābhyāṁ kaṇṭham asya dṛḍhaṁ tadā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asya ca vicchitti-viśeṣasya sarvālaṅkāra-vilakṣaṇatvena sphuraṇāt pṛthag alaṅkāratvam eva nyāyyam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33. ākṣepaḥ</w:t>
      </w:r>
      <w:r>
        <w:rPr>
          <w:rStyle w:val="FootnoteReference"/>
          <w:rFonts w:cs="Vrinda"/>
          <w:color w:val="FF0000"/>
          <w:lang w:val="en-US"/>
        </w:rPr>
        <w:footnoteReference w:id="141"/>
      </w:r>
    </w:p>
    <w:p w:rsidR="00F9764F" w:rsidRDefault="00F9764F">
      <w:pPr>
        <w:jc w:val="center"/>
        <w:rPr>
          <w:color w:val="FF0000"/>
          <w:lang w:val="pl-PL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vastuno vaktum iṣṭasya viśeṣa-pratipattaye | </w:t>
      </w:r>
      <w:r>
        <w:rPr>
          <w:rFonts w:cs="Balaram"/>
          <w:bCs/>
          <w:color w:val="FF0000"/>
          <w:szCs w:val="28"/>
          <w:lang w:val="pl-PL"/>
        </w:rPr>
        <w:t>65cd</w:t>
      </w: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>niṣedhābhāsa ākṣepo vakṣyamāṇoktago dvidhā ||95||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tatra vakṣyamāna-viṣaye kvacit sarvasyāpi sāmānyataḥ sūcitasya niṣedhaḥ kvacid aṁśoktāvaṁśāntare niṣedha iti dvau bhedau | ukta-viṣāye ca kvacid vastu-svarūpasya niṣedhaḥ, kvacid vastu-kathanasyeti dvau | ity ākṣepasya catvāro bhedāḥ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krameṇa, yathā (1)—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smara-śara-śata-vidhurāyā bhaṇāmi sakhyāḥ kṛte kim api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kṣaṇam iha viśramya sakhe nirdaya-hṛdayasya kiṁ vadāmy athavā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sakhyā virahasya sāmānyataḥ sūcitasya vakṣyamāṇa-viśaye niṣedhaḥ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(2)—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virahe hariṇākṣī nirīkṣya nava-mālikāṁ dalitām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hanta nitāntam idānīm āḥ kiṁ hata-jalpitair athavā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mariṣyatīty aṁśo noktaḥ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(3)—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bālaa ṇāhaṁ dūtī tua piosi tti ṇa maha bābāro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mara(i) tujjha aaso eaṁ dhammakkharaṁ bhaṇimo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bālaka nāhaṁ dūtīḥ tasyāḥ priyo'si iti na me vyāpāraḥ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sā mriyate tavāyaśa etad dharmākṣaraṁ bhaṇāmaḥ </w:t>
      </w:r>
      <w:r>
        <w:rPr>
          <w:rFonts w:cs="Balaram"/>
          <w:noProof w:val="0"/>
          <w:cs/>
          <w:lang w:bidi="sa-IN"/>
        </w:rPr>
        <w:t>||]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atra dūtīty asya vastuno niṣedhaḥ |</w:t>
      </w:r>
    </w:p>
    <w:p w:rsidR="00F9764F" w:rsidRDefault="00F9764F"/>
    <w:p w:rsidR="00F9764F" w:rsidRDefault="00F9764F">
      <w:r>
        <w:t>(4)—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virahe tava tanvaṅgī kataṁ kṣapayatu kṣapām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dāruṇa-vyavasāyasya puras te bhaṇitena kim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atra kathanasyoktasyaiva niṣedhaḥ | prathamodāharaṇe sakhyā avaśyambhāvi-maraṇam iti viśeṣaḥ pratīyate | dvitīye’śakya-vaktavyatvādi | tṛtīye dūtītve yathārtha-vāditvam | caturthe duḥkhasyātiśayaḥ | na cāyaṁ vihita-niṣedhaḥ | atra niṣedhasyābhāsatvāt |</w:t>
      </w:r>
    </w:p>
    <w:p w:rsidR="00F9764F" w:rsidRDefault="00F9764F">
      <w:pPr>
        <w:rPr>
          <w:noProof w:val="0"/>
          <w:lang w:bidi="sa-IN"/>
        </w:rPr>
      </w:pPr>
    </w:p>
    <w:p w:rsidR="00F9764F" w:rsidRDefault="00F9764F">
      <w:pPr>
        <w:jc w:val="center"/>
        <w:rPr>
          <w:lang w:val="en-US"/>
        </w:rPr>
      </w:pPr>
      <w:r>
        <w:rPr>
          <w:lang w:val="en-US"/>
        </w:rPr>
        <w:t>--o)0(o--</w:t>
      </w:r>
    </w:p>
    <w:p w:rsidR="00F9764F" w:rsidRDefault="00F9764F">
      <w:pPr>
        <w:jc w:val="center"/>
        <w:rPr>
          <w:lang w:val="en-US"/>
        </w:rPr>
      </w:pPr>
    </w:p>
    <w:p w:rsidR="00F9764F" w:rsidRDefault="00F9764F">
      <w:pPr>
        <w:jc w:val="center"/>
        <w:rPr>
          <w:color w:val="FF0000"/>
          <w:lang w:val="en-US"/>
        </w:rPr>
      </w:pPr>
      <w:r>
        <w:rPr>
          <w:color w:val="FF0000"/>
          <w:lang w:val="en-US"/>
        </w:rPr>
        <w:t>34. vidhyābhāsaḥ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rFonts w:cs="Balaram"/>
          <w:bCs/>
          <w:color w:val="FF0000"/>
          <w:szCs w:val="28"/>
          <w:lang w:val="en-US"/>
        </w:rPr>
      </w:pPr>
      <w:r>
        <w:rPr>
          <w:rFonts w:cs="Balaram"/>
          <w:b/>
          <w:bCs/>
          <w:sz w:val="28"/>
          <w:szCs w:val="28"/>
          <w:lang w:val="en-US"/>
        </w:rPr>
        <w:t xml:space="preserve">aniṣṭasya tathārthasya vidhyābhāsaḥ paro mataḥ ||96|| </w:t>
      </w:r>
      <w:r>
        <w:rPr>
          <w:rFonts w:cs="Balaram"/>
          <w:bCs/>
          <w:color w:val="FF0000"/>
          <w:szCs w:val="28"/>
          <w:lang w:val="en-US"/>
        </w:rPr>
        <w:t>65cd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tatheti pūrvavad viśeṣa-pratipattaye |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gaccha gacchasi cet kānta panthānaḥ santu te śivāḥ |</w:t>
      </w:r>
    </w:p>
    <w:p w:rsidR="00F9764F" w:rsidRDefault="00F9764F">
      <w:pPr>
        <w:pStyle w:val="quote0"/>
        <w:rPr>
          <w:lang w:val="en-US"/>
        </w:rPr>
      </w:pPr>
      <w:r>
        <w:rPr>
          <w:lang w:val="en-US"/>
        </w:rPr>
        <w:t>mamāpi janma tatraiva bhūyād yatra gato bhavān ||</w:t>
      </w:r>
    </w:p>
    <w:p w:rsidR="00F9764F" w:rsidRDefault="00F9764F">
      <w:pPr>
        <w:rPr>
          <w:lang w:val="en-US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atrāniṣṭatvād gamanasya vidhiḥ praskhalad-rūpo niṣedhe paryavasyati | viśeṣaś ca gamanasyātyanta-parihāryatva-rūpaḥ pratīyate |</w:t>
      </w:r>
    </w:p>
    <w:p w:rsidR="00F9764F" w:rsidRDefault="00F9764F">
      <w:pPr>
        <w:rPr>
          <w:lang w:val="en-US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35. vibhāvanā</w:t>
      </w:r>
      <w:r>
        <w:rPr>
          <w:rStyle w:val="FootnoteReference"/>
          <w:rFonts w:cs="Vrinda"/>
          <w:color w:val="FF0000"/>
          <w:lang w:val="en-US"/>
        </w:rPr>
        <w:footnoteReference w:id="142"/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rFonts w:cs="Balaram"/>
          <w:b/>
          <w:bCs/>
          <w:sz w:val="28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>vibhāvanā vinā hetuṁ kāryotpattir yad ucyate |</w:t>
      </w:r>
    </w:p>
    <w:p w:rsidR="00F9764F" w:rsidRDefault="00F9764F">
      <w:pPr>
        <w:jc w:val="center"/>
        <w:rPr>
          <w:rFonts w:cs="Balaram"/>
          <w:bCs/>
          <w:color w:val="FF0000"/>
          <w:szCs w:val="28"/>
          <w:lang w:val="pl-PL"/>
        </w:rPr>
      </w:pPr>
      <w:r>
        <w:rPr>
          <w:rFonts w:cs="Balaram"/>
          <w:b/>
          <w:bCs/>
          <w:sz w:val="28"/>
          <w:szCs w:val="28"/>
          <w:lang w:val="pl-PL"/>
        </w:rPr>
        <w:t xml:space="preserve">uktānukta-nimittatvād dvidhā sā parikīrtitā ||97|| </w:t>
      </w:r>
      <w:r>
        <w:rPr>
          <w:rFonts w:cs="Balaram"/>
          <w:bCs/>
          <w:color w:val="FF0000"/>
          <w:szCs w:val="28"/>
          <w:lang w:val="pl-PL"/>
        </w:rPr>
        <w:t>66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vinā kāraṇam upanibadhyamāno’pi kāryodayaḥ kiñcid anyat kāraṇam apekṣyaiva bhavituṁ yuktaḥ | tac ca kāraṇānantaraṁ kvacid uktam, kvacid anuktaṁ iti dvidhā | yathā [(1) ukta-nimittā]—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anāyāsa-kṛśaṁ madhyama-śaṅka-tarale dṛśau |</w:t>
      </w:r>
    </w:p>
    <w:p w:rsidR="00F9764F" w:rsidRDefault="00F9764F">
      <w:pPr>
        <w:pStyle w:val="quote0"/>
        <w:rPr>
          <w:lang w:val="pl-PL"/>
        </w:rPr>
      </w:pPr>
      <w:r>
        <w:t>abhūṣaṇa-manohāri vapur vayasi subhruvaḥ ||</w:t>
      </w:r>
    </w:p>
    <w:p w:rsidR="00F9764F" w:rsidRDefault="00F9764F">
      <w:pPr>
        <w:pStyle w:val="quote0"/>
      </w:pPr>
    </w:p>
    <w:p w:rsidR="00F9764F" w:rsidRDefault="00F9764F">
      <w:pPr>
        <w:rPr>
          <w:lang w:val="pl-PL"/>
        </w:rPr>
      </w:pPr>
      <w:r>
        <w:rPr>
          <w:lang w:val="pl-PL"/>
        </w:rPr>
        <w:t>atra vayo-rūpa-nimittam uktam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[(2) anukta-nimittā] atraiva "vapur bhāti mṛgīdṛśaḥ" iti pāṭhe’nuktam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36. viśeṣoktiḥ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sati hetau phalābhāve viśeṣoktis tathā dvidhā ||98|| </w:t>
      </w:r>
      <w:r>
        <w:rPr>
          <w:bCs/>
          <w:color w:val="FF0000"/>
          <w:lang w:val="pl-PL"/>
        </w:rPr>
        <w:t>67ab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tathety uktānukta-nimittatvāt | tatrokta-nimittā,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dhanino'pi nirunmādā yuvāno'pi na cañcalāḥ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prabhavo'py apramattās mahā-mahima-śālinaḥ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mahā-mahima-śālinatvaṁ nimittam uktam | atraiva caturtha-pāde "kiyantaḥ santi bhūtale" iti pāṭhe tv anuktam | acintya-nimittatvaṁ cānukta-nimittasyaiva bheda iti prṭhaṅ noktam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 ekas trīṇi jayati jaganti kusumāyudhaḥ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haratāpi tanuṁ yasya śambhunā na hṛtaṁ balam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tanu-haraṇenāpi balāharaṇe nimittam acintyam | iha ca kāryābhāvaḥ kārya-viruddha-sad-bhāva-mukhenāpi nibaddhyate | vibhāvanāyām api kāraṇa-bhāvaḥ kāraṇa-viruddha-sad-bhāva-mukhena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evaṁ ca "yaḥ kaumāra-haraḥ" ity āder utkaṇṭhā-kāraṇa-viruddhasya nibandhanād vibhāvanā | "yaḥ kaumāra-haraḥ" ity ādeḥ kāraṇasya ca kārya-viruddhāyā utkaṇṭhāyā nibandhanād viśeṣoktiḥ | evaṁ cātra vibhāvanā-viśeṣoktyoḥ saṅkaraḥ | śuddhodāharaṇaṁ tu mṛgyam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37. virodhaḥ</w:t>
      </w:r>
      <w:r>
        <w:rPr>
          <w:rStyle w:val="FootnoteReference"/>
          <w:rFonts w:cs="Vrinda"/>
          <w:color w:val="FF0000"/>
          <w:lang w:val="en-US"/>
        </w:rPr>
        <w:footnoteReference w:id="143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jātiś caturbhir jātādyair guṇo guṇādibhis tribhiḥ | </w:t>
      </w:r>
      <w:r>
        <w:rPr>
          <w:bCs/>
          <w:color w:val="FF0000"/>
          <w:lang w:val="pl-PL"/>
        </w:rPr>
        <w:t>67cd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kriyā ca kriyādravyābhyāṁ dravyaṁ dravyeṇa vā mithaḥ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viruddham iva bhāseta virodho'sau daśākṛtiḥ ||99|| </w:t>
      </w:r>
      <w:r>
        <w:rPr>
          <w:bCs/>
          <w:color w:val="FF0000"/>
          <w:lang w:val="pl-PL"/>
        </w:rPr>
        <w:t>68cd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tava virahe malaya-marud-davānalaḥ śaśi-ruco'pi soṣmāṇaḥ |</w:t>
      </w:r>
      <w:r>
        <w:rPr>
          <w:rFonts w:cs="Balaram"/>
          <w:noProof w:val="0"/>
          <w:cs/>
          <w:lang w:bidi="sa-IN"/>
        </w:rPr>
        <w:br/>
        <w:t>hṛd-ali-virutam api bhinte nalinī-dalam api nidāgha-ravir asyāḥ ||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santata-musalāsaṅgād bahutara-gṛha-karma-ghaṭanayā nṛpate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dvija-patnīnāṁ kaṭhināḥ sati bhavati karāḥ saroja-sukumārāḥ ||</w:t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ajasya gṛhṇato janma nirīhasya hata-dviṣaḥ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svapato jāgarūkasya yāthātmyaṁ veda kas tava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vallabhotsaṅga-saṅgena vinā hariṇa-cakṣuṣaḥ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rākā-vibhāvarī-jānir viṣa-jvālākulo'bhavat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nayana-yugāsecanakaṁ mānasa-vṛttyāpi duṣprāpam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rūpam idaṁ madirākṣyā madayati hṛdayaṁ dunoti ca me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"tvad-vājī"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"vallabhotsaṅga" ity ādi-śloke caturtha-pāde "madhyandina-dinādhipa" iti pāṭhe dravyayor virodhaḥ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"tava virahe" ity ādau pavanādīnāṁ bahu-vyakti-vācakatvāt jāti-śabdānāṁ davānaloṣma-hṛdaya-bhedana-sūryair jāti-guṇa-kriyā-dravya-rūpair anyonyaṁ virodho mukhata ābhāsate | viraha-hetukatvāt samādhānam | "ajasya" ity ādāv ajatvādi-guṇasya janma-grahaṇādi-kriyayā virodhaḥ | bhagavataḥ prabhāvasyātiśāyitvāt tu samādhānam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"tvad-vājī" ity ādau "haro'pi śirasā gaṅgāṁ na dhatte" iti virodhaḥ | "tvad-vājī" ity ādi-kavi-prauḍhoktyā tu samādhānam | spaṣṭam anyat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vibhāvanāyāṁ kāraṇābhāvenopanibadhyamānatvāt kāryam eva bādhyatvena pratīyate | viśeṣoktau kāryābhāvena kāraṇam eva | iha tv anyonyaṁ dvayor api bādhyatvam iti bhedaḥ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38. asaṅgatiḥ</w:t>
      </w:r>
      <w:r>
        <w:rPr>
          <w:rStyle w:val="FootnoteReference"/>
          <w:rFonts w:cs="Vrinda"/>
          <w:color w:val="FF0000"/>
          <w:lang w:val="en-US"/>
        </w:rPr>
        <w:footnoteReference w:id="14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kārya-kāraṇayor bhinna-deśatāyâm asaṅgatiḥ ||100|| </w:t>
      </w:r>
      <w:r>
        <w:rPr>
          <w:bCs/>
          <w:color w:val="FF0000"/>
          <w:lang w:val="pl-PL"/>
        </w:rPr>
        <w:t>69ab</w:t>
      </w:r>
    </w:p>
    <w:p w:rsidR="00F9764F" w:rsidRDefault="00F9764F">
      <w:pPr>
        <w:rPr>
          <w:i/>
          <w:iCs/>
          <w:lang w:val="pl-PL" w:bidi="sa-IN"/>
        </w:rPr>
      </w:pPr>
    </w:p>
    <w:p w:rsidR="00F9764F" w:rsidRDefault="00F9764F">
      <w:pPr>
        <w:rPr>
          <w:bCs/>
          <w:lang w:val="pl-PL" w:bidi="sa-IN"/>
        </w:rPr>
      </w:pPr>
      <w:r>
        <w:rPr>
          <w:bCs/>
          <w:lang w:val="pl-PL" w:bidi="sa-IN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bālā vayam apragalbha-manasaḥ sā strī vayaṁ kātarāḥ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 pīnonnatimat payodhara-yugaṁ dhatte sakhedā vayam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sākrāntā jaghana-sthalena guruṇā gantuṁ na śaktā vayaṁ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doṣair anya-janāśritair apaṭavo jātāḥ sma ity adbhutam ||</w:t>
      </w:r>
      <w:r>
        <w:rPr>
          <w:rStyle w:val="FootnoteReference"/>
          <w:rFonts w:cs="Vrinda"/>
        </w:rPr>
        <w:footnoteReference w:id="145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rPr>
          <w:noProof w:val="0"/>
          <w:lang w:bidi="sa-IN"/>
        </w:rPr>
        <w:t>asyāś cāpavādakatvād eka-deśasthayor virodhe virodhālaṅkāraḥ ||</w:t>
      </w:r>
      <w:r>
        <w:t xml:space="preserve"> </w:t>
      </w:r>
    </w:p>
    <w:p w:rsidR="00F9764F" w:rsidRDefault="00F9764F"/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39. viṣamam</w:t>
      </w:r>
      <w:r>
        <w:rPr>
          <w:rStyle w:val="FootnoteReference"/>
          <w:rFonts w:cs="Vrinda"/>
          <w:color w:val="FF0000"/>
          <w:lang w:val="en-US"/>
        </w:rPr>
        <w:footnoteReference w:id="14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guṇau kriye vā yat syātāṁ viruddhe hetu-kāryayoḥ | </w:t>
      </w:r>
      <w:r>
        <w:rPr>
          <w:bCs/>
          <w:color w:val="FF0000"/>
          <w:lang w:val="pl-PL"/>
        </w:rPr>
        <w:t>69cd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yad vārabdhasya vaiphalyam anarthasya ca sambhavaḥ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virūpayoḥ saṁghaṭanā yā ca tad viṣamaṁ matam ||101|| </w:t>
      </w:r>
      <w:r>
        <w:rPr>
          <w:bCs/>
          <w:color w:val="FF0000"/>
          <w:lang w:val="pl-PL"/>
        </w:rPr>
        <w:t>70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krameṇa, yathā (1)—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sadyaḥ kara-sparśam avāpya citraṁ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raṇe raṇe yasya kṛpāṇa-lekhā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tamāla-nīlā śarad-indu-pāṇḍu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yaśas trilokābharaṇaṁ prasūte ||</w:t>
      </w:r>
      <w:r>
        <w:rPr>
          <w:rStyle w:val="FootnoteReference"/>
          <w:rFonts w:cs="Vrinda"/>
        </w:rPr>
        <w:footnoteReference w:id="147"/>
      </w:r>
    </w:p>
    <w:p w:rsidR="00F9764F" w:rsidRDefault="00F9764F"/>
    <w:p w:rsidR="00F9764F" w:rsidRDefault="00F9764F">
      <w:r>
        <w:t>atra kāraṇa-rūpāsi-latāyāḥ "kāraṇa-guṇā hi kārya-guṇam ārabhante" iti sthiter viruddhā śukla-yaśasa utpattiḥ |</w:t>
      </w:r>
    </w:p>
    <w:p w:rsidR="00F9764F" w:rsidRDefault="00F9764F"/>
    <w:p w:rsidR="00F9764F" w:rsidRDefault="00F9764F">
      <w:pPr>
        <w:pStyle w:val="quote0"/>
        <w:ind w:left="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(2)</w:t>
      </w:r>
      <w:r>
        <w:rPr>
          <w:rFonts w:cs="Balaram"/>
          <w:noProof w:val="0"/>
          <w:cs/>
          <w:lang w:val="sa-IN" w:bidi="sa-IN"/>
        </w:rPr>
        <w:tab/>
        <w:t>ānandam amandam imaṁ kuvalaya-dala-locane dadāsi tvam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virahas tvayaiva janitas tāpayatitarāṁ śarīraṁ me ||</w:t>
      </w:r>
      <w:r>
        <w:rPr>
          <w:rStyle w:val="FootnoteReference"/>
          <w:rFonts w:cs="Vrinda"/>
        </w:rPr>
        <w:footnoteReference w:id="148"/>
      </w:r>
    </w:p>
    <w:p w:rsidR="00F9764F" w:rsidRDefault="00F9764F"/>
    <w:p w:rsidR="00F9764F" w:rsidRDefault="00F9764F">
      <w:r>
        <w:t>atrānanda-janaka-strī-rūpa-kāraṇāt tāpa-janaka-virahotpattiḥ |</w:t>
      </w:r>
    </w:p>
    <w:p w:rsidR="00F9764F" w:rsidRDefault="00F9764F"/>
    <w:p w:rsidR="00F9764F" w:rsidRDefault="00F9764F">
      <w:r>
        <w:t xml:space="preserve">(3) </w:t>
      </w:r>
      <w:r>
        <w:tab/>
        <w:t>ayaṁ ratnākaro’mbhodhir ity asevi dhanāśayā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dhanaṁ dūre’stu vadanam apūri kṣāra-vāribhiḥ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atra kevalaṁ kāṅkṣita-dhana-lābho nābhūt | pratyuta kṣāra-vāribhir vadana-pūraṇam |</w:t>
      </w:r>
    </w:p>
    <w:p w:rsidR="00F9764F" w:rsidRDefault="00F9764F"/>
    <w:p w:rsidR="00F9764F" w:rsidRDefault="00F9764F">
      <w:r>
        <w:t>(4)</w:t>
      </w:r>
      <w:r>
        <w:tab/>
        <w:t>kva vanaṁ taru-valka-bhūṣaṇaṁ nṛpa-lakṣmīḥ kva mahendra-vanditā |</w:t>
      </w: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 xml:space="preserve">nityataṁ pratikūla-vartinā bata dhātuś caritaṁ suduḥsaham || </w:t>
      </w:r>
    </w:p>
    <w:p w:rsidR="00F9764F" w:rsidRDefault="00F9764F"/>
    <w:p w:rsidR="00F9764F" w:rsidRDefault="00F9764F">
      <w:r>
        <w:t xml:space="preserve">atra vana-rājya-śriyor virūpayoḥ saṅghaṭanā | idaṁ mama | </w:t>
      </w:r>
    </w:p>
    <w:p w:rsidR="00F9764F" w:rsidRDefault="00F9764F"/>
    <w:p w:rsidR="00F9764F" w:rsidRDefault="00F9764F">
      <w:r>
        <w:t>yathā vā—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vipulena sāgara-śayasya kukṣiṇā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bhuvanāni yasya papire yuga-kṣaye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mada-vibhramāsakalayā pape punaḥ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 pura-striyaikatamayaikayā dṛśā ||</w:t>
      </w:r>
      <w:r>
        <w:rPr>
          <w:rStyle w:val="FootnoteReference"/>
          <w:rFonts w:cs="Vrinda"/>
          <w:lang w:val="fr-CA"/>
        </w:rPr>
        <w:footnoteReference w:id="149"/>
      </w:r>
    </w:p>
    <w:p w:rsidR="00F9764F" w:rsidRDefault="00F9764F">
      <w:pPr>
        <w:rPr>
          <w:color w:val="FF0000"/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40. samam</w:t>
      </w:r>
      <w:r>
        <w:rPr>
          <w:rStyle w:val="FootnoteReference"/>
          <w:rFonts w:cs="Vrinda"/>
          <w:color w:val="FF0000"/>
          <w:lang w:val="en-US"/>
        </w:rPr>
        <w:footnoteReference w:id="150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samaṁ syād ānurūpyeṇa ślāghā yogyasya vastunaḥ ||102|| </w:t>
      </w:r>
      <w:r>
        <w:rPr>
          <w:bCs/>
          <w:color w:val="FF0000"/>
          <w:lang w:val="pl-PL"/>
        </w:rPr>
        <w:t>71ab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śaśinam upagateyaṁ kaumudī megha-muktaṁ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jalanidhim anurūpaṁ jahnu-kanyāvatīrṇā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sama-guṇa-yoga-prītayas tatra paurāḥ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śravaṇa-kaṭu nṛpāṇām eka-vākyaṁ vivavruḥ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41. vicitram</w:t>
      </w:r>
      <w:r>
        <w:rPr>
          <w:rStyle w:val="FootnoteReference"/>
          <w:rFonts w:cs="Vrinda"/>
          <w:color w:val="FF0000"/>
          <w:lang w:val="en-US"/>
        </w:rPr>
        <w:footnoteReference w:id="151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vicitraṁ yad viruddhasya kṛtir iṣṭa-phalāptaye ||103|| </w:t>
      </w:r>
      <w:r>
        <w:rPr>
          <w:bCs/>
          <w:color w:val="FF0000"/>
          <w:lang w:val="pl-PL"/>
        </w:rPr>
        <w:t>71cd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praṇamaty unnati-hetor jīvita-hetor vimuñcati prāṇān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duḥkhīyati sukha-hetoḥ ko mūḍhaḥ sevakād anyaḥ ||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42. adhikam</w:t>
      </w:r>
      <w:r>
        <w:rPr>
          <w:rStyle w:val="FootnoteReference"/>
          <w:rFonts w:cs="Vrinda"/>
          <w:color w:val="FF0000"/>
          <w:lang w:val="en-US"/>
        </w:rPr>
        <w:footnoteReference w:id="152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āśrayāśrayinor ekasyādhikye'dhikam ucyate ||104|| </w:t>
      </w:r>
      <w:r>
        <w:rPr>
          <w:bCs/>
          <w:color w:val="FF0000"/>
          <w:lang w:val="pl-PL"/>
        </w:rPr>
        <w:t>72ab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(1) </w:t>
      </w:r>
      <w:r>
        <w:rPr>
          <w:b/>
          <w:bCs/>
          <w:lang w:val="pl-PL"/>
        </w:rPr>
        <w:t>āśrayādhikye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kim adhikam asya brūmo mahimānaṁ vāridher harir yatra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ajñāta eva śete kukṣau nikṣipya bhuvanāni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b/>
          <w:bCs/>
          <w:lang w:val="pl-PL"/>
        </w:rPr>
        <w:t>āśritādhikye</w:t>
      </w:r>
      <w:r>
        <w:rPr>
          <w:lang w:val="pl-PL"/>
        </w:rPr>
        <w:t>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yugānta-kāla-pratisaṁhṛtātmano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jaganti yasyāṁ sa-vikāśam āsata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tanau mamus tatra na kaiṭabha-dviṣas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tapo-dhanābhyāgama-sambhavā mudaḥ ||</w:t>
      </w:r>
      <w:r>
        <w:rPr>
          <w:rStyle w:val="FootnoteReference"/>
          <w:rFonts w:cs="Vrinda"/>
          <w:lang w:val="pl-PL"/>
        </w:rPr>
        <w:footnoteReference w:id="153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43. anyonyam</w:t>
      </w:r>
      <w:r>
        <w:rPr>
          <w:rStyle w:val="FootnoteReference"/>
          <w:rFonts w:cs="Vrinda"/>
          <w:color w:val="FF0000"/>
          <w:lang w:val="en-US"/>
        </w:rPr>
        <w:footnoteReference w:id="15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anyonyam ubhayor eka-kriyāyāḥ kāraṇaṁ mithaḥ ||105|| </w:t>
      </w:r>
      <w:r>
        <w:rPr>
          <w:bCs/>
          <w:color w:val="FF0000"/>
          <w:lang w:val="pl-PL"/>
        </w:rPr>
        <w:t>72cd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yathā—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tvayā sā śobhate tanvī tayā tvam api śobhase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rajanyā śobhate candraś candreṇāpi niśīthinī ||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44. viśeṣaḥ</w:t>
      </w:r>
      <w:r>
        <w:rPr>
          <w:rStyle w:val="FootnoteReference"/>
          <w:rFonts w:cs="Vrinda"/>
          <w:color w:val="FF0000"/>
          <w:lang w:val="en-US"/>
        </w:rPr>
        <w:footnoteReference w:id="15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yad ādheyam anādhāram ekaṁ cāneka-gocaram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kiñcit prakurvataḥ kāryam aśakyasyetarasya vā | </w:t>
      </w:r>
      <w:r>
        <w:rPr>
          <w:bCs/>
          <w:color w:val="FF0000"/>
          <w:lang w:val="pl-PL"/>
        </w:rPr>
        <w:t>73cd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>kāryasya karaṇaṁ daivād viśeṣas trividhas tataḥ ||106||</w:t>
      </w:r>
      <w:r>
        <w:rPr>
          <w:bCs/>
          <w:color w:val="FF0000"/>
          <w:lang w:val="pl-PL"/>
        </w:rPr>
        <w:t xml:space="preserve"> 74ab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krameṇa, yathā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(1)</w:t>
      </w:r>
      <w:r>
        <w:rPr>
          <w:lang w:val="pl-PL"/>
        </w:rPr>
        <w:tab/>
        <w:t>divam apy upayātānām ākalpam analpa-guṇa-gaṇā yeṣām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ramayanti jaganti giraḥ katham iva kavayo na te vandyāḥ ||</w:t>
      </w:r>
      <w:r>
        <w:rPr>
          <w:rStyle w:val="FootnoteReference"/>
          <w:rFonts w:cs="Vrinda"/>
        </w:rPr>
        <w:footnoteReference w:id="156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lang w:val="pl-PL"/>
        </w:rPr>
        <w:tab/>
        <w:t>kānane sarid-uddeśe girīṇām api kandare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paśyanty antaka-saṁkāśaṁ tvām ekaṁ ripavaḥ puraḥ ||</w:t>
      </w:r>
    </w:p>
    <w:p w:rsidR="00F9764F" w:rsidRDefault="00F9764F">
      <w:pPr>
        <w:rPr>
          <w:lang w:val="pl-PL"/>
        </w:rPr>
      </w:pPr>
    </w:p>
    <w:p w:rsidR="00F9764F" w:rsidRDefault="00F9764F">
      <w:r>
        <w:t xml:space="preserve">(3) </w:t>
      </w:r>
      <w:r>
        <w:tab/>
        <w:t xml:space="preserve">gṛhiṇī sacivaḥ sakhī mithaḥ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priya-śiṣyā lalite kalā-vidhau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karuṇā-vimukhena mṛtyunā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haratā tvāṁ bata kiṁ na me hṛtam ||</w:t>
      </w:r>
      <w:r>
        <w:rPr>
          <w:rStyle w:val="FootnoteReference"/>
          <w:rFonts w:cs="Vrinda"/>
        </w:rPr>
        <w:footnoteReference w:id="157"/>
      </w:r>
    </w:p>
    <w:p w:rsidR="00F9764F" w:rsidRDefault="00F9764F"/>
    <w:p w:rsidR="00F9764F" w:rsidRDefault="00F9764F">
      <w:r>
        <w:t>sarvatra evaṁ-vidha-viṣaye'tiśayoktir eva prāṇatvenāvatiṣṭhate tāṁ vinā prāyeṇālaṅkāratvāyogāt | ata evoktam—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saiṣā sarvatra vakroktir arthārthī vibhāvyate |</w:t>
      </w:r>
      <w:r>
        <w:rPr>
          <w:rFonts w:cs="Balaram"/>
          <w:noProof w:val="0"/>
          <w:cs/>
          <w:lang w:bidi="sa-IN"/>
        </w:rPr>
        <w:br/>
        <w:t>yatno'syāṁ kavinā kāryaḥ ko'laṅkāro'nayā vinā || iti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45. vyāghātaḥ</w:t>
      </w:r>
      <w:r>
        <w:rPr>
          <w:rStyle w:val="FootnoteReference"/>
          <w:rFonts w:cs="Vrinda"/>
          <w:color w:val="FF0000"/>
          <w:lang w:val="en-US"/>
        </w:rPr>
        <w:footnoteReference w:id="158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vyāghātaḥ sa tu kenāpi vastu yena yathākṛtam | </w:t>
      </w:r>
      <w:r>
        <w:rPr>
          <w:bCs/>
          <w:color w:val="FF0000"/>
          <w:lang w:val="pl-PL"/>
        </w:rPr>
        <w:t>74cd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tenaiva ced upāyena kurute'nyas tad anyathā ||107|| </w:t>
      </w:r>
      <w:r>
        <w:rPr>
          <w:bCs/>
          <w:color w:val="FF0000"/>
          <w:lang w:val="pl-PL"/>
        </w:rPr>
        <w:t>75ab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yathā—"dṛśā dagdhaṁ manasijam"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saukaryeṇa ca kāryasya viruddhaṁ kriyate yadi ||108|| </w:t>
      </w:r>
      <w:r>
        <w:rPr>
          <w:bCs/>
          <w:color w:val="FF0000"/>
          <w:lang w:val="pl-PL"/>
        </w:rPr>
        <w:t>75cd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vyāghāta ity eva | yathā—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ihaiva tvaṁ tiṣṭha drutam aham ahobhiḥ katipayaiḥ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samāgantā rādhe mṛdur asi na cāyāsa-sahanā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mṛdutvaṁ me hetuḥ subhaga bhavatā gantum adhikaṁ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na mṛdvī soḍhā yad viraha-kṛtam āyāsam asamam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kṛṣṇena rādhāyā mṛdutvaṁ saha-gamana-hetutvenoktam | tayā ca pratyuta saha-gamane tato'pi saukaryeṇa hetutayopanyastam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46. kāraṇamālā</w:t>
      </w:r>
      <w:r>
        <w:rPr>
          <w:rStyle w:val="FootnoteReference"/>
          <w:rFonts w:cs="Vrinda"/>
          <w:color w:val="FF0000"/>
          <w:lang w:val="en-US"/>
        </w:rPr>
        <w:footnoteReference w:id="15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paraṁ paraṁ prati yadi pūrva-pūrvasya hetutā | </w:t>
      </w:r>
      <w:r>
        <w:rPr>
          <w:bCs/>
          <w:color w:val="FF0000"/>
          <w:lang w:val="pl-PL"/>
        </w:rPr>
        <w:t>76ab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tadā kāraṇa-māla syāt.  .  .  .  .  .  .  .  .  .  .  . ||109|| </w:t>
      </w:r>
      <w:r>
        <w:rPr>
          <w:bCs/>
          <w:color w:val="FF0000"/>
          <w:lang w:val="pl-PL"/>
        </w:rPr>
        <w:t>76c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śrutaṁ kṛta-dhiyāṁ sāṅgāj jāyate vinayaḥ śrutāt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lokānurāgo vinayān na kiṁ lokānurāgataḥ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47. mālā-dīpakam</w:t>
      </w:r>
      <w:r>
        <w:rPr>
          <w:rStyle w:val="FootnoteReference"/>
          <w:rFonts w:cs="Vrinda"/>
          <w:color w:val="FF0000"/>
          <w:lang w:val="en-US"/>
        </w:rPr>
        <w:footnoteReference w:id="160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.  .  .  .  .  .  .  .  .  .  .  . tan mālā-dīpakaṁ punaḥ | </w:t>
      </w:r>
      <w:r>
        <w:rPr>
          <w:color w:val="FF0000"/>
          <w:lang w:val="pl-PL"/>
        </w:rPr>
        <w:t>76d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sz w:val="28"/>
          <w:lang w:val="pl-PL"/>
        </w:rPr>
        <w:t xml:space="preserve">dharmiṇām ekadharmeṇa saṁbaddho yady athottaram ||110|| </w:t>
      </w:r>
      <w:r>
        <w:rPr>
          <w:color w:val="FF0000"/>
          <w:lang w:val="pl-PL"/>
        </w:rPr>
        <w:t>77ab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tvayi saṅgara-samprāpte dhanuṣāsāditāḥ śarāḥ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śarair ari-śiras tena bhūs tayā tvaṁ tvayā yaśaḥ || (sā.da. 667)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atrāsādana-kriyā dharmaḥ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48. ekāvalī</w:t>
      </w:r>
      <w:r>
        <w:rPr>
          <w:rStyle w:val="FootnoteReference"/>
          <w:rFonts w:cs="Vrinda"/>
          <w:color w:val="FF0000"/>
          <w:lang w:val="en-US"/>
        </w:rPr>
        <w:footnoteReference w:id="161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pūrvaṁ pūrvaṁ prati viśeṣaṇatvena paraṁ param | </w:t>
      </w:r>
      <w:r>
        <w:rPr>
          <w:bCs/>
          <w:color w:val="FF0000"/>
          <w:lang w:val="pl-PL"/>
        </w:rPr>
        <w:t>77cd</w:t>
      </w:r>
    </w:p>
    <w:p w:rsidR="00F9764F" w:rsidRDefault="00F9764F">
      <w:pPr>
        <w:jc w:val="center"/>
        <w:rPr>
          <w:lang w:val="pl-PL"/>
        </w:rPr>
      </w:pPr>
      <w:r>
        <w:rPr>
          <w:b/>
          <w:bCs/>
          <w:sz w:val="28"/>
          <w:lang w:val="pl-PL"/>
        </w:rPr>
        <w:t>sthāpyate'pohate vā cet syāt tadaikāvalī dvidhā ||111||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ind w:left="0"/>
        <w:rPr>
          <w:lang w:val="pl-PL"/>
        </w:rPr>
      </w:pPr>
      <w:r>
        <w:rPr>
          <w:lang w:val="pl-PL"/>
        </w:rPr>
        <w:t xml:space="preserve">(1) </w:t>
      </w:r>
      <w:r>
        <w:rPr>
          <w:lang w:val="pl-PL"/>
        </w:rPr>
        <w:tab/>
        <w:t>saro vikasitāmbhojam ambhojaṁ bhṛṅga-saṅgatam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bhṛṅgā yatra sa-saṁgītāḥ saṁgītaṁ sa-smarodayam ||</w:t>
      </w:r>
    </w:p>
    <w:p w:rsidR="00F9764F" w:rsidRDefault="00F9764F">
      <w:pPr>
        <w:rPr>
          <w:lang w:val="pl-PL"/>
        </w:rPr>
      </w:pPr>
    </w:p>
    <w:p w:rsidR="00F9764F" w:rsidRDefault="00F9764F">
      <w:r>
        <w:t xml:space="preserve">(2) </w:t>
      </w:r>
      <w:r>
        <w:tab/>
        <w:t>na taj jalaṁ yan na sucāru-paṅkajaṁ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paṅkajaṁ tad yad alīna-ṣaṭ-padam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ṣaṭ-pado'sau kala-guñjito na yo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 guñjitaṁ tan na jahāra yan manaḥ ||</w:t>
      </w:r>
      <w:r>
        <w:rPr>
          <w:rStyle w:val="FootnoteReference"/>
          <w:rFonts w:cs="Vrinda"/>
        </w:rPr>
        <w:footnoteReference w:id="162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(3) kvacid viśeṣyam api yathottaram viśeṣaṇatve sthāpitam apohitaṁ ca,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vāpyo bhavanti vimalāḥ sphuṭanti kamalāni vāpīṣu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kamaleṣu patanty alayaḥ karoti saṅgītam aliṣu padam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evam apohane'pi |</w:t>
      </w: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49. sāraḥ</w:t>
      </w:r>
      <w:r>
        <w:rPr>
          <w:rStyle w:val="FootnoteReference"/>
          <w:rFonts w:cs="Vrinda"/>
          <w:color w:val="FF0000"/>
          <w:lang w:val="en-US"/>
        </w:rPr>
        <w:footnoteReference w:id="163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uttarottaram utkarṣo vastunaḥ sāra ucyate ||112|| </w:t>
      </w:r>
      <w:r>
        <w:rPr>
          <w:bCs/>
          <w:color w:val="FF0000"/>
          <w:lang w:val="pl-PL"/>
        </w:rPr>
        <w:t>78cd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rājye sāraṁ vasudhā vasudhāyāṁ puraṁ pure saudham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saudhe talpaṁ talpe varāṅganānaṅga-sarvasvam ||</w:t>
      </w:r>
      <w:r>
        <w:rPr>
          <w:rStyle w:val="FootnoteReference"/>
          <w:rFonts w:cs="Vrinda"/>
        </w:rPr>
        <w:footnoteReference w:id="16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50. yathāsaṅkhyam</w:t>
      </w:r>
      <w:r>
        <w:rPr>
          <w:rStyle w:val="FootnoteReference"/>
          <w:rFonts w:cs="Vrinda"/>
          <w:color w:val="FF0000"/>
          <w:lang w:val="en-US"/>
        </w:rPr>
        <w:footnoteReference w:id="16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yathāsāṅkhyam anuddeśa uddiṣṭānāṁ krameṇa yat ||113|| </w:t>
      </w:r>
      <w:r>
        <w:rPr>
          <w:bCs/>
          <w:color w:val="FF0000"/>
          <w:lang w:val="pl-PL"/>
        </w:rPr>
        <w:t>79ab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unmīlanti nakhair lunīhi vahati kṣaumāñcalenāvṛṇu</w:t>
      </w:r>
      <w:r>
        <w:rPr>
          <w:rFonts w:cs="Balaram"/>
          <w:noProof w:val="0"/>
          <w:cs/>
          <w:lang w:bidi="sa-IN"/>
        </w:rPr>
        <w:br/>
        <w:t>krīḍā-kānanam āviśanti valaya-kvāṇaiḥ samuttrāsaya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itthaṁ vañjula-dakṣiṇānila-kuhū-kaṇṭhīṣu saṁketika-</w:t>
      </w:r>
      <w:r>
        <w:rPr>
          <w:rFonts w:cs="Balaram"/>
          <w:noProof w:val="0"/>
          <w:cs/>
          <w:lang w:bidi="sa-IN"/>
        </w:rPr>
        <w:br/>
        <w:t>vyāhārāḥ subhaga tvadīya-virahe tasyāḥ sakhīnāṁ mithaḥ ||</w:t>
      </w:r>
      <w:r>
        <w:rPr>
          <w:rStyle w:val="FootnoteReference"/>
          <w:rFonts w:cs="Vrinda"/>
        </w:rPr>
        <w:footnoteReference w:id="16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51. paryāyaḥ</w:t>
      </w:r>
      <w:r>
        <w:rPr>
          <w:rStyle w:val="FootnoteReference"/>
          <w:rFonts w:cs="Vrinda"/>
          <w:color w:val="FF0000"/>
          <w:lang w:val="en-US"/>
        </w:rPr>
        <w:footnoteReference w:id="167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kvacid ekam anekasmin ekaṁ caikaśaḥ kramāt | </w:t>
      </w:r>
      <w:r>
        <w:rPr>
          <w:bCs/>
          <w:color w:val="FF0000"/>
          <w:lang w:val="pl-PL"/>
        </w:rPr>
        <w:t>79cd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bhavati kriyate vā cet tadā paryāya iṣyate ||114|| </w:t>
      </w:r>
      <w:r>
        <w:rPr>
          <w:bCs/>
          <w:color w:val="FF0000"/>
          <w:lang w:val="pl-PL"/>
        </w:rPr>
        <w:t>80ab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kramaśo,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(1) </w:t>
      </w:r>
      <w:r>
        <w:rPr>
          <w:lang w:val="pl-PL"/>
        </w:rPr>
        <w:tab/>
        <w:t>sthitāḥ kṣaṇaṁ pakṣmasu tāḍitādharāḥ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payodharotsedha-nipāta-cūrṇitāḥ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valīṣu tasyāḥ skhalitāḥ prapedire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krameṇa nābhiṁ prathamoda-bindavaḥ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lang w:val="pl-PL"/>
        </w:rPr>
        <w:tab/>
        <w:t>vicaranti vilāsinyo yatra śroṇi-bharālasāḥ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vṛka-kāka-śivās tatra dhāvanty ari-pure tava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(3) </w:t>
      </w:r>
      <w:r>
        <w:rPr>
          <w:lang w:val="pl-PL"/>
        </w:rPr>
        <w:tab/>
        <w:t>visṛṣṭa-rāgād adharān nivartitaḥ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stanāṅga-rāgād aruṇāc ca kandukāt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kuśāṅkurādāna-parikṣātāṅguliḥ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kṛto'kṣa-sūtra-praṇayī tayā karaḥ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(4) </w:t>
      </w:r>
      <w:r>
        <w:rPr>
          <w:lang w:val="pl-PL"/>
        </w:rPr>
        <w:tab/>
        <w:t>yayor āropitas tāro hāras te'ri vadhū-janaiḥ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nidhīyante tayoḥ sthūlāḥ stanayor aśru-bindavaḥ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eṣu ca kvacid ādhāraḥ saṁhata-rūpo'saṁhata-rūpaś ca | kvacid ādheyam api , yathā "sthitāḥ kṣaṇam" ity atrodbindavaḥ pakṣmādāv asaṁhata-rūpa ādhāre krameṇābhavan | "vicaranti" ity atrādheya-rūpā nalina-dṛśaḥ saṁhata-rūpā hṛdaye krameṇābhavan | evam anyat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caikasyānekatra krameṇaiva vṛtter viśeṣālaṅkārād bhedaḥ | vinimayābhāvāt parivṛtteḥ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52. parivṛttiḥ</w:t>
      </w:r>
      <w:r>
        <w:rPr>
          <w:rStyle w:val="FootnoteReference"/>
          <w:rFonts w:cs="Vrinda"/>
          <w:color w:val="FF0000"/>
          <w:lang w:val="en-US"/>
        </w:rPr>
        <w:footnoteReference w:id="168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parivṛttir vinimayaḥ sama-nyūnādhikair bhavet ||115|| </w:t>
      </w:r>
      <w:r>
        <w:rPr>
          <w:bCs/>
          <w:color w:val="FF0000"/>
          <w:lang w:val="pl-PL"/>
        </w:rPr>
        <w:t>80cd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dattvā kaṭākṣam eṇākṣī jagrāha hṛdayaṁ mama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mayā tu hṛdayaṁ dattvā gṛhīto madana-jvaraḥ ||</w:t>
      </w:r>
    </w:p>
    <w:p w:rsidR="00F9764F" w:rsidRDefault="00F9764F"/>
    <w:p w:rsidR="00F9764F" w:rsidRDefault="00F9764F">
      <w:r>
        <w:t>atra prathamārdhe samena, dvitīye'rdhe nyūnena |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tasya ca pravayaso jaṭāyuṣaḥ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svargiṇaḥ kim iva śocyate'dhunā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yena jarjara-kalevara-vyayāt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krītam indu-kiraṇojjvalaṁ yaśaḥ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atrādhikyena |</w:t>
      </w:r>
    </w:p>
    <w:p w:rsidR="00F9764F" w:rsidRDefault="00F9764F"/>
    <w:p w:rsidR="00F9764F" w:rsidRDefault="00F9764F">
      <w:pPr>
        <w:jc w:val="center"/>
        <w:rPr>
          <w:lang w:val="pl-PL"/>
        </w:rPr>
      </w:pPr>
      <w: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53. parisaṅkhyā</w:t>
      </w:r>
      <w:r>
        <w:rPr>
          <w:rStyle w:val="FootnoteReference"/>
          <w:rFonts w:cs="Vrinda"/>
          <w:color w:val="FF0000"/>
          <w:lang w:val="en-US"/>
        </w:rPr>
        <w:footnoteReference w:id="16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praśnād apraśnato vāpi kathitād vastuno bhavet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tādṛg anya-vyāpohaś cec chābda ārtho'thavā tadā || </w:t>
      </w:r>
      <w:r>
        <w:rPr>
          <w:bCs/>
          <w:color w:val="FF0000"/>
          <w:lang w:val="pl-PL"/>
        </w:rPr>
        <w:t>81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parisaṅkhyā  .   .   .   .   .   .   .   .   .   .   .   .   .   . ||116|| </w:t>
      </w:r>
      <w:r>
        <w:rPr>
          <w:bCs/>
          <w:color w:val="FF0000"/>
          <w:lang w:val="pl-PL"/>
        </w:rPr>
        <w:t>82a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krameṇodāharaṇāni,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(1)</w:t>
      </w:r>
      <w:r>
        <w:rPr>
          <w:lang w:val="pl-PL"/>
        </w:rPr>
        <w:tab/>
        <w:t>kiṁ bhūṣaṇaṁ sudṛḍham atra yaśo na ratnaṁ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kāryam ārya-caritaṁ sukṛtaṁ na doṣaḥ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cakṣur apratihataṁ dhiṣaṇā na netraṁ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jānāti kas tvad-aparaḥ sad-asad-vivekam ||</w:t>
      </w:r>
      <w:r>
        <w:rPr>
          <w:rStyle w:val="FootnoteReference"/>
          <w:rFonts w:cs="Vrinda"/>
        </w:rPr>
        <w:footnoteReference w:id="170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vyavacchedyaṁ ratnādi śābdam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(2) </w:t>
      </w:r>
      <w:r>
        <w:rPr>
          <w:lang w:val="pl-PL"/>
        </w:rPr>
        <w:tab/>
        <w:t>kiṁ ārādhyaṁ sadā puṇyaṁ kaś ca sevyaḥ sadāgamaḥ |</w:t>
      </w:r>
    </w:p>
    <w:p w:rsidR="00F9764F" w:rsidRDefault="00F9764F">
      <w:pPr>
        <w:ind w:firstLine="720"/>
        <w:rPr>
          <w:lang w:val="pl-PL"/>
        </w:rPr>
      </w:pPr>
      <w:r>
        <w:rPr>
          <w:lang w:val="pl-PL"/>
        </w:rPr>
        <w:t>ko dhyeyo bhagavān viṣṇuḥ kiṁ kāmyaṁ paramaṁ padam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vyavacchedyaṁ pāpādy ārtham | anayoḥ praśna-pūrvakatvam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(3) apraśna-pūrvakatve,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rFonts w:cs="Balaram"/>
          <w:noProof w:val="0"/>
          <w:cs/>
          <w:lang w:val="sa-IN" w:bidi="sa-IN"/>
        </w:rPr>
      </w:pPr>
      <w:r>
        <w:rPr>
          <w:rFonts w:cs="Balaram"/>
          <w:noProof w:val="0"/>
          <w:cs/>
          <w:lang w:val="sa-IN" w:bidi="sa-IN"/>
        </w:rPr>
        <w:t>bhaktir bhave na vibhave vyasanaṁ śāstre na yuvati-kāmāstre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cintā yaśasi na vapuṣi prāyaḥ paridṛśyate mahatām ||</w:t>
      </w:r>
      <w:r>
        <w:rPr>
          <w:rStyle w:val="FootnoteReference"/>
          <w:rFonts w:cs="Vrinda"/>
        </w:rPr>
        <w:footnoteReference w:id="171"/>
      </w:r>
    </w:p>
    <w:p w:rsidR="00F9764F" w:rsidRDefault="00F9764F"/>
    <w:p w:rsidR="00F9764F" w:rsidRDefault="00F9764F">
      <w:r>
        <w:t xml:space="preserve">(4) </w:t>
      </w:r>
      <w:r>
        <w:tab/>
        <w:t>balam ārta-bhayopaśāntaye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viduṣāṁ saṁmataye bahu śrutam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vasu tasya na kevalaṁ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vibhīr guṇavattāpi para-prayojanam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(5) śleṣa-mūlatve vācya-vaicitryāviśeṣaḥ, yathā—"yasmiṁś ca rājani jita-jagati palayati mahīṁ citra-karmasu varṇa-saṅkarāś cāpeṣu guṇa-chedāḥ" ity ādi |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54. uttaram</w:t>
      </w:r>
      <w:r>
        <w:rPr>
          <w:rStyle w:val="FootnoteReference"/>
          <w:rFonts w:cs="Vrinda"/>
          <w:color w:val="FF0000"/>
          <w:lang w:val="en-US"/>
        </w:rPr>
        <w:footnoteReference w:id="172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 xml:space="preserve">.   .   .   . uttaraṁ praśnasyottarād unnayo yadi | 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yac cāsakṛd asambhāvyaṁ saty api praśna uttaram ||117|| </w:t>
      </w:r>
      <w:r>
        <w:rPr>
          <w:bCs/>
          <w:color w:val="FF0000"/>
          <w:lang w:val="pl-PL"/>
        </w:rPr>
        <w:t>82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ind w:left="0"/>
        <w:rPr>
          <w:lang w:val="pl-PL"/>
        </w:rPr>
      </w:pPr>
      <w:r>
        <w:rPr>
          <w:lang w:val="pl-PL"/>
        </w:rPr>
        <w:t>(1)</w:t>
      </w:r>
      <w:r>
        <w:rPr>
          <w:lang w:val="pl-PL"/>
        </w:rPr>
        <w:tab/>
        <w:t>vīkṣituṁ na kṣamā śvaśrūḥ svāmī dūrataraṁ gataḥ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aham ekākinī bālā taveha vasatiḥ kutaḥ?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anena pathikasya vasati-yācanaṁ pratīyate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(2) </w:t>
      </w:r>
      <w:r>
        <w:rPr>
          <w:rFonts w:cs="Balaram"/>
          <w:noProof w:val="0"/>
          <w:cs/>
          <w:lang w:bidi="sa-IN"/>
        </w:rPr>
        <w:tab/>
        <w:t>kā bisamā debbagaī kiṁ laddhabbaṁ jaṇo guṇaggāhī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kiṁ sokkhaṁ sukalattaṁ kiṁ duggejjhaṁ jaṁ khalo loo ||</w:t>
      </w:r>
      <w:r>
        <w:rPr>
          <w:rStyle w:val="FootnoteReference"/>
          <w:rFonts w:cs="Vrinda"/>
        </w:rPr>
        <w:footnoteReference w:id="173"/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kā viṣamā daiva-gatiḥ kiṁ labdhavyaṁ yaj jano guṇa-grāhī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kiṁ saukhyaṁ sukalatraṁ kiṁ durgrāhyaṁ khalo lokaḥ ||</w:t>
      </w:r>
      <w:r>
        <w:rPr>
          <w:rFonts w:cs="Balaram"/>
          <w:noProof w:val="0"/>
          <w:cs/>
          <w:lang w:bidi="sa-IN"/>
        </w:rPr>
        <w:t>]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atrānya-vyapohe tātparyābhāvāt parisaṅkhyāto bhedaḥ | na ced anumānaṁ, sādhya-sādhanayor dvayor nirdeśa eva tad-aṅgīkārāt | na ca kāvyaliṅgaṁ, uttarasya praśnaṁ pratyajanakatvāt |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bCs/>
          <w:lang w:val="pl-PL"/>
        </w:rPr>
      </w:pPr>
      <w:r>
        <w:rPr>
          <w:bCs/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55. arthāpattiḥ</w:t>
      </w:r>
      <w:r>
        <w:rPr>
          <w:rStyle w:val="FootnoteReference"/>
          <w:rFonts w:cs="Vrinda"/>
          <w:color w:val="FF0000"/>
          <w:lang w:val="en-US"/>
        </w:rPr>
        <w:footnoteReference w:id="17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daṇḍāpūpikayānyārthāgamo'rthāpattir iṣyate ||118|| </w:t>
      </w:r>
      <w:r>
        <w:rPr>
          <w:bCs/>
          <w:color w:val="FF0000"/>
          <w:lang w:val="pl-PL"/>
        </w:rPr>
        <w:t>83ab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"mūṣikeṇa daṇḍo bhakṣitaḥ" ity anena tat-sahacaritam apūpa-bhakṣaṇam arthādāyātaṁ bhavatīti niyata-samāna-nyāyād arthāntaram āpatatīty eṣa nyāyo daṇḍāpūpikā | atra ca kvacit prākaraṇikād arthād aprākaraṇikārthasyāpatanam | kvacid aprākaraṇikāt prākaraṇikasyeti dvau bhedau | 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r>
        <w:t>(1)</w:t>
      </w:r>
      <w:r>
        <w:tab/>
        <w:t>hāro'yaṁ hariṇākṣīṇāṁ luṭhati stana-maṇḍale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muktānām apy avastheyaṁ ke vayaṁ smara-kiṅkarāḥ ||</w:t>
      </w:r>
    </w:p>
    <w:p w:rsidR="00F9764F" w:rsidRDefault="00F9764F"/>
    <w:p w:rsidR="00F9764F" w:rsidRDefault="00F9764F">
      <w:r>
        <w:t xml:space="preserve">(2) </w:t>
      </w:r>
      <w:r>
        <w:tab/>
        <w:t xml:space="preserve">vilalāpa sa bāṣpa-gadgadaṁ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sahajām apy apahāya dhīratām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atitapta-mayo'pi mārdavaṁ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bhajate kaiva kathā śarīriṇām ||</w:t>
      </w:r>
    </w:p>
    <w:p w:rsidR="00F9764F" w:rsidRDefault="00F9764F"/>
    <w:p w:rsidR="00F9764F" w:rsidRDefault="00F9764F">
      <w:r>
        <w:t>atra ca samāna-nyāyasya śleṣa-mūlatve vaicitrya-viśeṣo yathodāhṛte "hāro'yam" ity ādau | na cedam anumānam | samāna-nyāyasya sambandha-rūpatvābhāvāt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56. vikalpaḥ</w:t>
      </w:r>
      <w:r>
        <w:rPr>
          <w:rStyle w:val="FootnoteReference"/>
          <w:rFonts w:cs="Vrinda"/>
          <w:color w:val="FF0000"/>
          <w:lang w:val="en-US"/>
        </w:rPr>
        <w:footnoteReference w:id="17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vikalpas tulya-balayor virodhaś cāntarāyataḥ ||119|| </w:t>
      </w:r>
      <w:r>
        <w:rPr>
          <w:bCs/>
          <w:color w:val="FF0000"/>
          <w:lang w:val="pl-PL"/>
        </w:rPr>
        <w:t>83cd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namayantu śirāṁsi dhanūṁṣi vā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karṇapūrīkriyantām ājñā maurvyo vā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atha śirasāṁ dhanuṣāṁ ca namanayoḥ sandhi-vigrahopalakṣaṇatvāt sandhi-vigrahayoś caikadā kartum aśakyatvād virodhaḥ | sa caika-pakṣāśrayaṇa-paryavasānaḥ | tulya-balatvaṁ cātra dhanuḥ-śiro-namanayor api spardhayā sambhāvyamānatvāt | cāturyaṁ cātraupamya-garbhatvena | evaṁ "</w:t>
      </w:r>
      <w:r>
        <w:t>karṇapūrīkriyantām" ity atrāpi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evaṁ "yuṣmākaṁ kurutāṁ bhavārti-śamanaṁ netre tanur vā hareḥ |" atra śleṣāvaṣṭambhena cārutvam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"dīyatām arjitaṁ vittaṁ devāya brāhmaṇāya vā" ity atra cāturyābhāvān nāyam alaṅkāraḥ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57. samuccayaḥ</w:t>
      </w:r>
      <w:r>
        <w:rPr>
          <w:rStyle w:val="FootnoteReference"/>
          <w:rFonts w:cs="Vrinda"/>
          <w:color w:val="FF0000"/>
          <w:lang w:val="en-US"/>
        </w:rPr>
        <w:footnoteReference w:id="17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samuccayo'yam ekasmin sati kāryasya sādhake | 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>khalekapotikā-nyāyāt tat-karas tat-paro'pi cet |</w:t>
      </w:r>
      <w:r>
        <w:rPr>
          <w:bCs/>
          <w:color w:val="FF0000"/>
          <w:lang w:val="pl-PL"/>
        </w:rPr>
        <w:t xml:space="preserve"> 84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guṇau kriye vā yugapat syātāṁ yad vā guṇa-kriye ||120||</w:t>
      </w:r>
    </w:p>
    <w:p w:rsidR="00F9764F" w:rsidRDefault="00F9764F">
      <w:pPr>
        <w:rPr>
          <w:lang w:val="pl-PL"/>
        </w:rPr>
      </w:pPr>
    </w:p>
    <w:p w:rsidR="00F9764F" w:rsidRDefault="00F9764F">
      <w:r>
        <w:t>yathā mama—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haṁho dhīra-samīra hanta jananaṁ te candana-kṣmā-bhṛto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dākṣiṇyaṁ jagad uttaraṁ paricayo godāvarī-vāribhiḥ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pratyaṅgaṁ dahasīti me tvam api ced uddāma-dāvāgnivan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matto'yaṁ malinātmako vanacaraḥ kiṁ vakṣyate kokilaḥ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>atra dāhe ekasmiṁś candana-kṣmābhṛj-janma-rūpe kāraṇe saty api dākṣiṇyādīnāṁ hetv-antarāṇām upādānam | atra sarveṣām api hetūnāṁ śobhanatvāt sad-yogaḥ | atraiva caturtha-pāde mattādīnām aśobhanānāṁ yogād asad-yogaḥ |</w:t>
      </w:r>
    </w:p>
    <w:p w:rsidR="00F9764F" w:rsidRDefault="00F9764F"/>
    <w:p w:rsidR="00F9764F" w:rsidRDefault="00F9764F">
      <w:r>
        <w:t>sad-asad-yoge, yathā—</w:t>
      </w:r>
    </w:p>
    <w:p w:rsidR="00F9764F" w:rsidRDefault="00F9764F"/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śaśī divasa-dhūsaro galita-yauvanā kāminī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saro vigata-vārijaṁ mukham anakṣaraṁ svākṛteḥ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prabhur dhana-parāyaṇaḥ satata-durgataḥ sajjano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nṛpāṅgana-gataḥ khalo manasi sapta śalyāni me ||</w:t>
      </w:r>
      <w:r>
        <w:rPr>
          <w:rStyle w:val="FootnoteReference"/>
          <w:rFonts w:cs="Vrinda"/>
        </w:rPr>
        <w:footnoteReference w:id="177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iha kecid āhuḥ—"śaśi-prabhṛtīnāṁ śobhanatvaṁ khalasyāśobhanatvaṁ ceti sad-asad-yogaḥ" iti | anye tu—"śaśi-prabhṛtīnāṁ svataḥ śobhanatvaṁ dhūsaratvādīnāṁ tv aśobhanatvam iti sad-asad-yogaḥ" | atra hi śaśi-prabhṛtiṣu dhūsaratvāder atyantam anucitatvam iti vicchitti-viśeṣasyaiva camatkāra-vidhāyitvam | "manasi sapta śalyāni me" iti saptānām api śalyatvenopasaṁhāraś ca | "nṛpāṅgana-gataḥ khalaḥ" iti tu krama-bhedād duṣṭatvam āvahati sarvatra viśeṣyasyaiva śobhanatvena prakramād iti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iha ca khale kapotavat sarveṣāṁ kāraṇānāṁ sāhityenāvatāraḥ | samādhy-alaṅkāre tv eka-kāryaṁ prati sādhake samagre'py anyasya kāka-tālīya-nyāyenāpatanam iti bhedaḥ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aruṇe ca taruṇi nayane tava malinaṁ ca priyasya mukham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mukham ānataṁ ca sakhi te jvalitaś cāsyāntare smara-jvalanaḥ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atrādye'rthe guṇayor yaugapadyaṁ, dvitīye kriyayoḥ | ubhaya-yaugapadye,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kaluṣe ca tavāhiteṣv akasmāt sita-paṅkeruha-sodara-śri cakṣuḥ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patitaṁ ca mahīpatīndra teṣāṁ vapuṣi prasphuṭam āpadāṁ kaṭākṣaiḥ ||</w:t>
      </w:r>
      <w:r>
        <w:rPr>
          <w:rStyle w:val="FootnoteReference"/>
          <w:rFonts w:cs="Vrinda"/>
          <w:lang w:val="pl-PL"/>
        </w:rPr>
        <w:footnoteReference w:id="178"/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"dhunoti cāsiṁ tanute ca kīrtim" ity ādāv ekādhikaraṇe'py eṣa dṛśyate | na cātra dīpakam | ete hi guṇa-kriyā-yaugapadye samuccaya-prakāśāḥ niyamena kārya-kāraṇa-kāla-niyama-viparyaya-rūpātiśayokti-mūlāḥ | dīpakasya cātiśayokti-mūlābhāvaḥ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58. samādhiḥ</w:t>
      </w:r>
      <w:r>
        <w:rPr>
          <w:rStyle w:val="FootnoteReference"/>
          <w:rFonts w:cs="Vrinda"/>
          <w:color w:val="FF0000"/>
          <w:lang w:val="en-US"/>
        </w:rPr>
        <w:footnoteReference w:id="17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samādhiḥ sukare kārye daivād vastv antarāgamāt ||121||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mānam asyā nirākartuṁ pādayor me patiṣyataḥ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upakārāya diṣṭyedam udīrṇaṁ ghana-garjitam ||</w:t>
      </w:r>
      <w:r>
        <w:rPr>
          <w:rStyle w:val="FootnoteReference"/>
          <w:rFonts w:cs="Vrinda"/>
          <w:lang w:val="pl-PL"/>
        </w:rPr>
        <w:footnoteReference w:id="180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59. pratyanīkam</w:t>
      </w:r>
      <w:r>
        <w:rPr>
          <w:rStyle w:val="FootnoteReference"/>
          <w:rFonts w:cs="Vrinda"/>
          <w:color w:val="FF0000"/>
          <w:lang w:val="en-US"/>
        </w:rPr>
        <w:footnoteReference w:id="181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pratyanīkam aśaktena pratīkāre ripor yadi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tadīyasya tiraskāras tasyotkarṣasya sādhakaḥ ||122|| </w:t>
      </w:r>
      <w:r>
        <w:rPr>
          <w:bCs/>
          <w:color w:val="FF0000"/>
          <w:lang w:val="pl-PL"/>
        </w:rPr>
        <w:t>86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en-US"/>
        </w:rPr>
      </w:pPr>
      <w:r>
        <w:rPr>
          <w:lang w:val="en-US"/>
        </w:rPr>
        <w:t>tasyaiveti ripor eva, yathā mama—</w:t>
      </w:r>
    </w:p>
    <w:p w:rsidR="00F9764F" w:rsidRDefault="00F9764F">
      <w:pPr>
        <w:rPr>
          <w:lang w:val="en-US"/>
        </w:rPr>
      </w:pP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madhyena tanu-madhyā me madhyaṁ jitavatīty ayam |</w:t>
      </w:r>
    </w:p>
    <w:p w:rsidR="00F9764F" w:rsidRDefault="00F9764F">
      <w:pPr>
        <w:pStyle w:val="Quote"/>
        <w:rPr>
          <w:lang w:val="en-US"/>
        </w:rPr>
      </w:pPr>
      <w:r>
        <w:rPr>
          <w:lang w:val="en-US"/>
        </w:rPr>
        <w:t>ibha-kumbhau bhinatty asyāḥ kuca-kumbha-nibhau hariḥ ||</w:t>
      </w:r>
    </w:p>
    <w:p w:rsidR="00F9764F" w:rsidRDefault="00F9764F">
      <w:pPr>
        <w:pStyle w:val="Quote"/>
        <w:rPr>
          <w:lang w:val="en-US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en-US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60. pratīpam</w:t>
      </w:r>
      <w:r>
        <w:rPr>
          <w:rStyle w:val="FootnoteReference"/>
          <w:rFonts w:cs="Vrinda"/>
          <w:color w:val="FF0000"/>
          <w:lang w:val="en-US"/>
        </w:rPr>
        <w:footnoteReference w:id="182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prasiddhasyopamānasyopameyatva-prakalpanam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niṣphalatvābhidhānaṁ vā pratīpam iti kathyate ||123|| </w:t>
      </w:r>
      <w:r>
        <w:rPr>
          <w:bCs/>
          <w:color w:val="FF0000"/>
          <w:lang w:val="pl-PL"/>
        </w:rPr>
        <w:t>87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krameṇa yathā—"yat tvan-netra-samāna-kānti-salile magnaṁ tad indīvaram"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tad vaktraṁ yadi mudritā śaśi-kathā hā hema sā ced dyutiḥ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tac-cakṣur yadi hāritaṁ kuvalayais tac cet smitaṁ kā sudhā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dhik kandarpa-dhanur bhruvau yadi ca te kiṁ vā bahu brūmahe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yat satyaṁ punar-ukta-vastu-vimukhaḥ sarga-kramo vedhasaḥ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vaktrādibhir eva candrādīnāṁ śobhātivahanāt teṣāṁ niṣphalatvam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uktvā cātyantam utkarṣam atyutkṛṣṭasya vastunaḥ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kalpite'py upamānatve pratīpaṁ kecid ūcire ||124|| </w:t>
      </w:r>
      <w:r>
        <w:rPr>
          <w:bCs/>
          <w:color w:val="FF0000"/>
          <w:lang w:val="pl-PL"/>
        </w:rPr>
        <w:t>88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yathā,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aham eva guruḥ sudāruṇānām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hālāhala tāta mā sma dṛpyaḥ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nanu santi bhavādṛśāni bhūyo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bhuvane’smin vacanāni durjanānām ||</w:t>
      </w:r>
      <w:r>
        <w:rPr>
          <w:rStyle w:val="FootnoteReference"/>
          <w:rFonts w:cs="Vrinda"/>
        </w:rPr>
        <w:footnoteReference w:id="183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prathama-pādenotkarṣātiśaya uktaḥ | tad-anuktau tu nāyam alaṅkāraḥ | yathā "brahmeva brāhmaṇo vadati" ity ādi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61. mīlitam</w:t>
      </w:r>
      <w:r>
        <w:rPr>
          <w:rStyle w:val="FootnoteReference"/>
          <w:rFonts w:cs="Vrinda"/>
          <w:color w:val="FF0000"/>
          <w:lang w:val="en-US"/>
        </w:rPr>
        <w:footnoteReference w:id="18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mīlitaṁ vastuno guptiḥ kenacit tulya-lakṣmaṇā ||125|| </w:t>
      </w:r>
      <w:r>
        <w:rPr>
          <w:bCs/>
          <w:color w:val="FF0000"/>
          <w:lang w:val="pl-PL"/>
        </w:rPr>
        <w:t>89ab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samāna-lakṣmaṇaṁ vastu kvacit sahajaṁ, kvacid āgantukam | krameṇa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lakṣmī-vakṣoja-kastūrī-lakṣma vakṣaḥ-sthale hareḥ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grasta nālakṣi bhāratyā bhāsā nīlotpalābhayā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bhagavataḥ śyāmā kāntiḥ sahajā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sadaiva śoṇopala-kuṇḍalasya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yasyāṁ mayūkhair aruṇīkṛtāni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kopoparaktāny api kāminīnāṁ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mukhāni śaṅkāṁ vidadhur na yūnām ||</w:t>
      </w:r>
      <w:r>
        <w:rPr>
          <w:rFonts w:cs="Balaram"/>
          <w:noProof w:val="0"/>
          <w:cs/>
          <w:lang w:bidi="sa-IN"/>
        </w:rPr>
        <w:br/>
      </w:r>
    </w:p>
    <w:p w:rsidR="00F9764F" w:rsidRDefault="00F9764F">
      <w:r>
        <w:t>atra māṇikya-kuṇḍalasyāruṇimā mukha āgantukaḥ |</w:t>
      </w:r>
    </w:p>
    <w:p w:rsidR="00F9764F" w:rsidRDefault="00F9764F"/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62. sāmānyam</w:t>
      </w:r>
      <w:r>
        <w:rPr>
          <w:rStyle w:val="FootnoteReference"/>
          <w:rFonts w:cs="Vrinda"/>
          <w:color w:val="FF0000"/>
          <w:lang w:val="en-US"/>
        </w:rPr>
        <w:footnoteReference w:id="18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sāmānyaṁ prakṛtasyānya-tādātmyaṁ sadṛśair guṇaiḥ ||126|| </w:t>
      </w:r>
      <w:r>
        <w:rPr>
          <w:bCs/>
          <w:color w:val="FF0000"/>
          <w:lang w:val="pl-PL"/>
        </w:rPr>
        <w:t>89cd</w:t>
      </w:r>
    </w:p>
    <w:p w:rsidR="00F9764F" w:rsidRDefault="00F9764F">
      <w:pPr>
        <w:jc w:val="center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mallikācita-dhammillāś cāru-candana-carcitāḥ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avibhāvyāḥ sukhaṁ yānti candrikāsv abhisārikāḥ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mīlite utkṛṣṭa-guṇena nikṛṣṭa-guṇasya tirodhānam | iha tūbhayos tulya-guṇatayā bhedāgrahaḥ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63. tadguṇaḥ</w:t>
      </w:r>
      <w:r>
        <w:rPr>
          <w:rStyle w:val="FootnoteReference"/>
          <w:rFonts w:cs="Vrinda"/>
          <w:color w:val="FF0000"/>
          <w:lang w:val="en-US"/>
        </w:rPr>
        <w:footnoteReference w:id="18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tadguṇaṁ sva-guṇa-tyāgād atyutkṛṣṭa-guṇa-grahaḥ ||127|| </w:t>
      </w:r>
      <w:r>
        <w:rPr>
          <w:bCs/>
          <w:color w:val="FF0000"/>
          <w:lang w:val="pl-PL"/>
        </w:rPr>
        <w:t>90ab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yathā—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jagāda vadana-cchadma-padma-paryanta-pātinaḥ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nayan madhulihaḥ śvaityam udagra-daśanāṁśubhiḥ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mīlite prakṛtasya vastuno vastv-antareṇācchādanam | iha tu vastv-antara-guṇenākrāntatā pratīyate iti bhedaḥ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64. atadguṇaḥ</w:t>
      </w:r>
      <w:r>
        <w:rPr>
          <w:rStyle w:val="FootnoteReference"/>
          <w:rFonts w:cs="Vrinda"/>
          <w:color w:val="FF0000"/>
          <w:lang w:val="en-US"/>
        </w:rPr>
        <w:footnoteReference w:id="187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tad-rūpānanuhāras tu hetau saty apy atadguṇaḥ ||128|| </w:t>
      </w:r>
      <w:r>
        <w:rPr>
          <w:bCs/>
          <w:color w:val="FF0000"/>
          <w:lang w:val="pl-PL"/>
        </w:rPr>
        <w:t>90cd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hanta sāndreṇa rāgeṇa bhṛte'pi hṛdaye mama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guṇa-gaura niṣaṇṇo'pi kathaṁ nāma na rajyasi ||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gāṅgam ambu sitam ambu yāmunaṁ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kajjalābham ubhayatra majjataḥ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rājahaṁsa tava saiva śubhratā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cīyate na ca na cāpacīyate ||</w:t>
      </w:r>
      <w:r>
        <w:rPr>
          <w:rStyle w:val="FootnoteReference"/>
          <w:rFonts w:cs="Vrinda"/>
          <w:lang w:val="pl-PL"/>
        </w:rPr>
        <w:footnoteReference w:id="188"/>
      </w:r>
      <w:r>
        <w:rPr>
          <w:lang w:val="pl-PL"/>
        </w:rPr>
        <w:t xml:space="preserve">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pūrvatrātirakta-hṛdaya-samparkāt prāptavad api guṇa-gaura-śabda-vācyasya nāyakasya raktatvaṁ na niṣpannam | uttaratrāprastuta-praśaṁsāyāṁ vidyamānāyām api gaṅgā-yamunāpekṣayā prakṛtasya haṁsasya gaṅgā-yamunayoḥ samparke'pi na tad-rūpatā | atra ca guṇāgrahaṇa-rūpa-vicchitti-viśeṣāśrayād viśeṣokter bhedaḥ | varṇāntarotpatty-abhāvāc ca viṣamāt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65. sūkṣmam</w:t>
      </w:r>
      <w:r>
        <w:rPr>
          <w:rStyle w:val="FootnoteReference"/>
          <w:rFonts w:cs="Vrinda"/>
          <w:color w:val="FF0000"/>
          <w:lang w:val="en-US"/>
        </w:rPr>
        <w:footnoteReference w:id="189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saṁlakṣitas tu sūkṣmo'rtha ākāreṇeṅgitena vā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kayāpi sūcyate bhaṅgyā yatra sūkṣmaṁ tad ucyate ||129|| </w:t>
      </w:r>
      <w:r>
        <w:rPr>
          <w:bCs/>
          <w:color w:val="FF0000"/>
          <w:lang w:val="pl-PL"/>
        </w:rPr>
        <w:t>91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sūkṣmaḥ sthūla-matibhir asaṁlakṣyaḥ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(1) atrākāreṇa,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vaktra-syandi-sveda-bindu-prabandhair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dṛṣṭvā bhinnaṁ kuṅkumaṁ kāpi kaṇṭhe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puṁstvaṁ tanvyā vyañjayantī vayasyā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smitvā pāṇau khaḍga-lekhāṁ lilekha ||</w:t>
      </w:r>
      <w:r>
        <w:rPr>
          <w:rStyle w:val="FootnoteReference"/>
          <w:rFonts w:cs="Vrinda"/>
        </w:rPr>
        <w:footnoteReference w:id="190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kayācit kuṅkuma-bhedena saṁlakṣitaṁ kasyāścit puruṣāyitaṁ pāṇau puruṣa-cihna-khaḍga-lekhā-likhanena sūcitam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(2) iṅgitena,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saṅketa-kāla-manasaṁ viṭaṁ jñātvā vidagdhayā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hasan-netrārpitākūtaṁ līlā-padmaṁ nimīlitam ||</w:t>
      </w:r>
      <w:r>
        <w:rPr>
          <w:rStyle w:val="FootnoteReference"/>
          <w:rFonts w:cs="Vrinda"/>
        </w:rPr>
        <w:footnoteReference w:id="191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viṭasya bhrū-vikṣepādinā lakṣitaḥ saṅketa-kālābhiprāyo rajanī-kāla-bhāvinā padma-nimīlanena prakāśitaḥ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66. vyājoktiḥ</w:t>
      </w:r>
      <w:r>
        <w:rPr>
          <w:rStyle w:val="FootnoteReference"/>
          <w:rFonts w:cs="Vrinda"/>
          <w:color w:val="FF0000"/>
          <w:lang w:val="en-US"/>
        </w:rPr>
        <w:footnoteReference w:id="192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vyājoktir gopanaṁ vyājād udbhinnasya tu vastunaḥ ||130|| </w:t>
      </w:r>
      <w:r>
        <w:rPr>
          <w:bCs/>
          <w:color w:val="FF0000"/>
          <w:lang w:val="pl-PL"/>
        </w:rPr>
        <w:t>92ab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śailendra-pratipādyamāna-girijā-hastopagūḍhollasad-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romāñcādi-visaṁṣṭhulākhila-vidhi-vyāsaṅga-bhaṅgākulaḥ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āḥ śaityaṁ tuhinācalasya karayor ity ūcivān sa-smitaṁ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śailāntaḥ-pura-mātṛ-maṇḍala-gaṇair dṛṣṭo'vatād vaḥ śivaḥ ||</w:t>
      </w:r>
      <w:r>
        <w:rPr>
          <w:rStyle w:val="FootnoteReference"/>
          <w:rFonts w:cs="Vrinda"/>
        </w:rPr>
        <w:footnoteReference w:id="193"/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neyaṁ prathamāpahnutiḥ | apahnava-kāriṇo viṣayasyānabhidhānāt | dvitīyāpahnuter bhedaś ca tat-prastāve darśitaḥ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66. svabhāvoktiḥ</w:t>
      </w:r>
      <w:r>
        <w:rPr>
          <w:rStyle w:val="FootnoteReference"/>
          <w:rFonts w:cs="Vrinda"/>
          <w:color w:val="FF0000"/>
          <w:lang w:val="en-US"/>
        </w:rPr>
        <w:footnoteReference w:id="194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svabhāvoktir durūhārtha-sva-kriyā-rūpa-varṇanam ||131|| </w:t>
      </w:r>
      <w:r>
        <w:rPr>
          <w:bCs/>
          <w:color w:val="FF0000"/>
          <w:lang w:val="pl-PL"/>
        </w:rPr>
        <w:t>92cd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durūhayoḥ kavi-mātra-vedyayor arthasya ḍimbhādeḥ svayos tad-ekāśrayoś ceṣṭā-svarūpayoḥ | yathā mama—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lāṅgūlenābhihatya kṣiti-talam asakṛd dārayann agra-padbhyām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atmany evāvalīya drutam atha gaganaṁ protpatan vikrameṇa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sphūrjad-dhūṅkāra-ghoṣaḥ pratidśam akhilān drāvayann eṣa jantūn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kopāviṣṭaḥ praviṣṭaḥ prativanam aruṇocchūna-cakṣus tarakṣuḥ ||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67. bhāvikam</w:t>
      </w:r>
      <w:r>
        <w:rPr>
          <w:rStyle w:val="FootnoteReference"/>
          <w:rFonts w:cs="Vrinda"/>
          <w:color w:val="FF0000"/>
          <w:lang w:val="en-US"/>
        </w:rPr>
        <w:footnoteReference w:id="195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abdhutasya padārthasya bhūtasyārthe bhaviṣyataḥ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yat pratyakṣāyamānatvaṁ tad bhāvikam udāhṛtam ||132|| </w:t>
      </w:r>
      <w:r>
        <w:rPr>
          <w:bCs/>
          <w:color w:val="FF0000"/>
          <w:lang w:val="pl-PL"/>
        </w:rPr>
        <w:t>93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munir jayati yogīndro mahātmā kumbha-sambhavaḥ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yenaika-culuke dṛṣṭau divyau tau matsya-kacchapau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āsīd añjanam atreti paśyāmi tava locane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bhāvi-bhūṣaṇa-sambhārāṁ sākṣāt kurve tavākṛtim ||</w:t>
      </w:r>
      <w:r>
        <w:rPr>
          <w:rStyle w:val="FootnoteReference"/>
          <w:rFonts w:cs="Vrinda"/>
        </w:rPr>
        <w:footnoteReference w:id="196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na cāyaṁ prasādākhyo guṇaḥ | bhūta-bhāvinoḥ pratyakṣāyamāṇatve tasyāhetutvāt | na cādbhutuo rasaḥ, vismayaṁ praty asya hetutvāt | na cātiśayoktir alaṅkāraḥ, adhyavasāyābhāvāt | na ca bhrāntimān, bhūta-bhāvinor bhūta-bhāvitayaiva prakāśanāt | na ca svabhāvoktiḥ, tasya laukika-vastu-gata-sūkṣma-dharma-bhāvasyaiva yathāvad varṇanaṁ svarūpam | asya tu vastunaḥ pratyakṣāyamāṇa-svarūpo vicchitti-viśeṣo'stīti | yadi punar vastunaḥ kvacit svabhāvoktāv apy asyā vicchitteḥ sambhavas tadobhayoḥ saṅkaraḥ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anātapatro'yam atra lakṣyate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sitātapatrair iva sarvato vṛtaḥ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acāmaro'py eṣa sadaiva vījyate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vilāsa-bāla-vyajanena ko'py ayam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pratyakṣāyamāṇasyaiva varṇanān nāyam alaṅkāraḥ | varṇanāvaśena pratyakṣāyamāṇatvasyaiva svarūpatvāt | yatra punar apratyakṣāyamāṇasyāpi varṇane pratyakṣāyamāṇatvaṁ tatrāyam alaṅkāro bhavituṁ yuktaḥ | yathodāhṛte "āsīd añjanam" ity ādau |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69. udāttam</w:t>
      </w:r>
      <w:r>
        <w:rPr>
          <w:rStyle w:val="FootnoteReference"/>
          <w:rFonts w:cs="Vrinda"/>
          <w:color w:val="FF0000"/>
          <w:lang w:val="en-US"/>
        </w:rPr>
        <w:footnoteReference w:id="197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lokātiśaya-sampattir vastunodāttam ucyate |</w:t>
      </w:r>
    </w:p>
    <w:p w:rsidR="00F9764F" w:rsidRDefault="00F9764F">
      <w:pPr>
        <w:jc w:val="center"/>
        <w:rPr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yad vāpi prastutasyāṅgaṁ mahatāṁ caritaṁ bhavet ||133|| </w:t>
      </w:r>
      <w:r>
        <w:rPr>
          <w:bCs/>
          <w:color w:val="FF0000"/>
          <w:lang w:val="pl-PL"/>
        </w:rPr>
        <w:t>94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krameṇodāharaṇam—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ind w:left="0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(1)</w:t>
      </w:r>
      <w:r>
        <w:rPr>
          <w:rFonts w:cs="Balaram"/>
          <w:noProof w:val="0"/>
          <w:cs/>
          <w:lang w:bidi="sa-IN"/>
        </w:rPr>
        <w:tab/>
        <w:t>adhaḥ-kṛtāmbhodhara-maṇḍalānāṁ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yasyāṁ śaśāṅkopala-kuṭṭimānām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jyotsnānipātāt kṣaratāṁ payobhiḥ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kelī-vanaṁ vṛddham urīkaroti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 xml:space="preserve">(2) </w:t>
      </w:r>
      <w:r>
        <w:tab/>
        <w:t>nābhi-prabhinnāmburahāsanena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saṁstūyamānaḥ prathamena dhātrā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amuṁ yugāntocita-yoga-nidraḥ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saṁhṛtya lokān puruṣo'dhiśete ||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rasa-bhāvau tad-ābhāsau bhāvasya praśamas tathā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guṇī-bhūtatvam āyānti yadālaṅkṛtayas tadā | </w:t>
      </w:r>
      <w:r>
        <w:rPr>
          <w:bCs/>
          <w:color w:val="FF0000"/>
          <w:lang w:val="pl-PL"/>
        </w:rPr>
        <w:t>95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rasavat preya ūrjasvi samāhitam iti kramāt ||134||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70. rasavat</w:t>
      </w:r>
      <w:r>
        <w:rPr>
          <w:rStyle w:val="FootnoteReference"/>
          <w:rFonts w:cs="Vrinda"/>
          <w:color w:val="FF0000"/>
          <w:lang w:val="en-US"/>
        </w:rPr>
        <w:footnoteReference w:id="198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tad-ābhāsau rasābhāso bhāvābhāsaś ca | tatra rasa-yogād rasavad alaṅkāro, yathā—"ayaṁ sa rasanotkarṣī" ityādi | atra śṛṅgāraḥ karuṇasyāṅgam | evam anyatrāpi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sakhya-rasasyāṅgaṁ śṛṅgāraḥ | yathā vā—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dhanyaṁ vṛndāraṇyaṁ yasmin vilasati sa vara-ramaṇībhiḥ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prati-kuñjaṁ prati-pulinaṁ prati-giri-kandaram asau kṛṣṇaḥ || (go.lī. 17.43)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vana-varṇana-bhāvasyāṅgaṁ śṛṅgāraḥ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71. preyaḥ</w:t>
      </w:r>
      <w:r>
        <w:rPr>
          <w:rStyle w:val="FootnoteReference"/>
          <w:rFonts w:cs="Vrinda"/>
          <w:color w:val="FF0000"/>
          <w:lang w:val="en-US"/>
        </w:rPr>
        <w:footnoteReference w:id="199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prakṛṣṭa-priyatvāt preyaḥ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mama—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āmīlitālasa-vivartita-tārakākṣīm</w:t>
      </w:r>
      <w:r>
        <w:rPr>
          <w:rFonts w:cs="Balaram"/>
          <w:noProof w:val="0"/>
          <w:cs/>
          <w:lang w:bidi="sa-IN"/>
        </w:rPr>
        <w:br/>
        <w:t>utkaṇṭha-bandhana-dara-ślatha-bāhu-vallīm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prasveda-vāri-kaṇikācita-gaṇḍa-bimbāṁ</w:t>
      </w:r>
      <w:r>
        <w:rPr>
          <w:rFonts w:cs="Balaram"/>
          <w:noProof w:val="0"/>
          <w:cs/>
          <w:lang w:bidi="sa-IN"/>
        </w:rPr>
        <w:br/>
        <w:t>saṁsmṛtya tām aniśam eti na śāntim antaḥ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r>
        <w:t xml:space="preserve">atra sambhoga-śṛṅgāraḥ smaraṇākhya-bhāvasyāṅgam | sa ca vipralambhasya | 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72. ūrjasvi</w:t>
      </w:r>
      <w:r>
        <w:rPr>
          <w:rStyle w:val="FootnoteReference"/>
          <w:rFonts w:cs="Vrinda"/>
          <w:color w:val="FF0000"/>
          <w:lang w:val="en-US"/>
        </w:rPr>
        <w:footnoteReference w:id="200"/>
      </w:r>
    </w:p>
    <w:p w:rsidR="00F9764F" w:rsidRDefault="00F9764F">
      <w:pPr>
        <w:rPr>
          <w:lang w:val="pl-PL"/>
        </w:rPr>
      </w:pPr>
    </w:p>
    <w:p w:rsidR="00F9764F" w:rsidRDefault="00F9764F">
      <w:r>
        <w:t>ūrjo balam | anaucitya-pravṛttau tad atrāstīty ūrjasvi |</w:t>
      </w:r>
    </w:p>
    <w:p w:rsidR="00F9764F" w:rsidRDefault="00F9764F">
      <w:pPr>
        <w:jc w:val="center"/>
      </w:pPr>
    </w:p>
    <w:p w:rsidR="00F9764F" w:rsidRDefault="00F9764F">
      <w:pPr>
        <w:rPr>
          <w:lang w:val="pl-PL"/>
        </w:rPr>
      </w:pPr>
      <w:r>
        <w:rPr>
          <w:lang w:val="pl-PL"/>
        </w:rPr>
        <w:t>yathā—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śuśubhur acala-daryo yāsu līnā ramaṇyo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hari-hata-danujānāṁ caṇḍa-raṇḍāḥ pulindaiḥ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aśana-surata-satraiḥ poṣitās toṣam āptās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tad amala-guṇa-gaṇaiḥ śrī-hariṁ tāḥ stuvanti || (go.lī. 17.46)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giri-varṇana-bhāvasyāṅgaṁ para-strī-rati-rasābhāsas tasyāṅgaṁ śatru-stuti-rūpa-bhāvābhāsaḥ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73. samāhitam</w:t>
      </w:r>
      <w:r>
        <w:rPr>
          <w:rStyle w:val="FootnoteReference"/>
          <w:rFonts w:cs="Vrinda"/>
          <w:color w:val="FF0000"/>
          <w:lang w:val="en-US"/>
        </w:rPr>
        <w:footnoteReference w:id="201"/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samāhitaṁ parihāraḥ |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avirala-kara-vāla-kampanair 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bhru-kuṭī-tarjana-garjanair muhuḥ |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 xml:space="preserve">dadṛśe tava vairiṇāṁ madaḥ </w:t>
      </w:r>
    </w:p>
    <w:p w:rsidR="00F9764F" w:rsidRDefault="00F9764F">
      <w:pPr>
        <w:pStyle w:val="Quote"/>
        <w:rPr>
          <w:lang w:val="fr-CA"/>
        </w:rPr>
      </w:pPr>
      <w:r>
        <w:rPr>
          <w:lang w:val="fr-CA"/>
        </w:rPr>
        <w:t>sa gataḥ kvāpi tavekṣaṇe kṣaṇāt ||</w:t>
      </w:r>
    </w:p>
    <w:p w:rsidR="00F9764F" w:rsidRDefault="00F9764F">
      <w:pPr>
        <w:pStyle w:val="Quote"/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mad-ākhya-bhāvasya praśamo rāja-viṣaya-rati-bhāvasyāṅgam |</w:t>
      </w:r>
    </w:p>
    <w:p w:rsidR="00F9764F" w:rsidRDefault="00F9764F">
      <w:pPr>
        <w:rPr>
          <w:color w:val="FF0000"/>
          <w:lang w:val="fr-CA"/>
        </w:rPr>
      </w:pP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 xml:space="preserve"> --o)0(o--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b/>
          <w:sz w:val="28"/>
          <w:lang w:val="fr-CA"/>
        </w:rPr>
        <w:t>bhāvasya codaye sandhau miśratve ca tad-ākhyakāḥ ||135||</w:t>
      </w:r>
      <w:r>
        <w:rPr>
          <w:color w:val="FF0000"/>
          <w:lang w:val="fr-CA"/>
        </w:rPr>
        <w:t xml:space="preserve"> 96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tad-ākhyakā bhāvodaya-bhāva-sandhi-bhāva-śavala-nāmāno'laṅkārāḥ | krameṇodāharaṇam—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color w:val="FF0000"/>
          <w:lang w:val="fr-CA"/>
        </w:rPr>
      </w:pPr>
      <w:r>
        <w:rPr>
          <w:color w:val="FF0000"/>
          <w:lang w:val="fr-CA"/>
        </w:rPr>
        <w:t>74. bhāvodayaḥ</w:t>
      </w:r>
      <w:r>
        <w:rPr>
          <w:rStyle w:val="FootnoteReference"/>
          <w:rFonts w:cs="Vrinda"/>
          <w:color w:val="FF0000"/>
          <w:lang w:val="en-US"/>
        </w:rPr>
        <w:footnoteReference w:id="202"/>
      </w:r>
    </w:p>
    <w:p w:rsidR="00F9764F" w:rsidRDefault="00F9764F">
      <w:pPr>
        <w:rPr>
          <w:lang w:val="fr-CA"/>
        </w:rPr>
      </w:pP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madhu-pāna-pravṛttās te suhṛdbhiḥ saha vairiṇaḥ |</w:t>
      </w:r>
    </w:p>
    <w:p w:rsidR="00F9764F" w:rsidRDefault="00F9764F">
      <w:pPr>
        <w:pStyle w:val="quote0"/>
        <w:rPr>
          <w:lang w:val="fr-CA"/>
        </w:rPr>
      </w:pPr>
      <w:r>
        <w:rPr>
          <w:lang w:val="fr-CA"/>
        </w:rPr>
        <w:t>śrutvā kuto'pi tvan-nāma lebhire viṣamāṁ daśām ||</w:t>
      </w:r>
    </w:p>
    <w:p w:rsidR="00F9764F" w:rsidRDefault="00F9764F">
      <w:pPr>
        <w:rPr>
          <w:lang w:val="fr-CA"/>
        </w:rPr>
      </w:pPr>
    </w:p>
    <w:p w:rsidR="00F9764F" w:rsidRDefault="00F9764F">
      <w:pPr>
        <w:rPr>
          <w:lang w:val="fr-CA"/>
        </w:rPr>
      </w:pPr>
      <w:r>
        <w:rPr>
          <w:lang w:val="fr-CA"/>
        </w:rPr>
        <w:t>atra trāsodayo rāja-viṣaya-rati-bhāvasyāṅgaṁ |</w:t>
      </w: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75. bhāva-sandhiḥ</w:t>
      </w:r>
      <w:r>
        <w:rPr>
          <w:rStyle w:val="FootnoteReference"/>
          <w:rFonts w:cs="Vrinda"/>
          <w:color w:val="FF0000"/>
          <w:lang w:val="en-US"/>
        </w:rPr>
        <w:footnoteReference w:id="203"/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janmāntarīṇa-ramaṇasyāṅga-saṅga-samutsukā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sa-lajjā cāntike sakhyāḥ pātu naḥ pārvatī sadā ||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atrautsukya-lajjayoś ca sandhir devatā-viṣaya-rati-bhāvasyāṅgam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76. bhāva-śavalatā</w:t>
      </w:r>
      <w:r>
        <w:rPr>
          <w:rStyle w:val="FootnoteReference"/>
          <w:rFonts w:cs="Vrinda"/>
          <w:color w:val="FF0000"/>
          <w:lang w:val="en-US"/>
        </w:rPr>
        <w:footnoteReference w:id="204"/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paśyet kaścic cala capala re kā tvarāhaṁ kumārī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hastālambaṁ vitara hahahā vyutkramaḥ kvāsi yāsi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itthaṁ dharmātmaja nṛpa-bhavad-vidviṣo vanya-vṛtteḥ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kanyā kañcit phala-kisalayānyādadānābhidhatte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śaṅkāsūyā-dhṛti-smṛti-śrama-dainya-virodhautsukyānāṁ śavalatā-rāja-viṣaya-rati-bhāvasyāṅgam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iha kecid āhuḥ—"vācya-vācakālaṅkaraṇa-mukhena rasādy-upakārakā evālaṅkārāḥ | rasādayas tu vācya-vācakābhyām upakāryā eveti na teṣām alaṅkāratā bhavituṁ yuktā" iti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anye tu—"rasādy-upakāratva-mātreṇālaṅkṛti-vyapadeśo bhāktaś cirantana-prasiddhyāṅgīkārya eva" iti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apare ca—"rasādy-upakāra-mātreṇālaṅkāratvaṁ mukhyato rūpakādau vācyādy-upadhānam ajā-gala-stana-nyāyena" iti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abhiyuktās tu—"sva-vyañjaka-vācya-vācakādy-upakṛtair aṅga-bhūtai rasādibhir aṅgino rasāder vācya-vācakopaskāra-dvāreṇopakurvadbhir alaṅkṛti-vyapadeśo labhyate | samāsoktau tu nāyikādi-vyavahāra-mātrasyaivālaṅkṛtitā, na tv āsvādasya tasyokta-rīti-virahāt" iti manyante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ata eva dhvani-kāreṇoktam—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pradhāne'nyatra vākyārthe yatrāṅgāni rasādayaḥ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kāvye tasminn alaṅkārā rasādir iti me matiḥ || (2.5)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yadi ca rasādy-upakāra-mātreṇālaṅkṛtitvaṁ, tadā vācakādiṣv api tathā prasajyeta | evaṁ ca yac ca kaiścid uktaṁ—"rasādīnām aṅgitve rasavad-ādy-alaṅkāraḥ | aṅgatve tu dvitīyodāttālaṅkāraḥ" iti tad api parāstam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yady eta evālaṅkārāḥ paraspara-vimiśritāḥ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tadā pṛthag-alaṅkārau saṁsṛṣṭiḥ saṅkaras tathā ||136|| </w:t>
      </w:r>
      <w:r>
        <w:rPr>
          <w:bCs/>
          <w:color w:val="FF0000"/>
          <w:lang w:val="pl-PL"/>
        </w:rPr>
        <w:t>97</w:t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laukikālaṅkārāṇām api paraspara-miśreṇa pṛthak-cārutvena pṛthag-alaṅkāratvaṁ, tathokta-rūpāṇāṁ kāvyālaṅkārāṇam api paraspara-miśratve saṁsṛṣṭi-saṅkarākhyau pṛthag-alaṅkārau |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77. saṁsṛṣṭiḥ</w:t>
      </w:r>
      <w:r>
        <w:rPr>
          <w:rStyle w:val="FootnoteReference"/>
          <w:rFonts w:cs="Vrinda"/>
          <w:color w:val="FF0000"/>
          <w:lang w:val="en-US"/>
        </w:rPr>
        <w:footnoteReference w:id="205"/>
      </w:r>
    </w:p>
    <w:p w:rsidR="00F9764F" w:rsidRDefault="00F9764F">
      <w:pPr>
        <w:rPr>
          <w:color w:val="FF0000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tatra—mitho'napekṣayā śabdārthālaṁkārāṇāṁ sthitiḥ | eteṣāṁ śabdārthālaṅkārāṇāṁ,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devaḥ pāyād apāyān naḥ smerendīvara-locanaḥ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saṁsāra-dhvānta-vidhvaṁsa-haṁsaḥ kaṁsa-niṣūdanaḥ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pāyād apāyād iti yamakam | saṁsārety ādau cānuprāsa iti śabdālaṅkārayoḥ saṁsṛṣṭiḥ | dvitīya-pāde upamā, dvitīyārdhe ca rūpakam ity arthālaṅkārayoḥ saṁsṛṣṭiḥ | evam ubhayoḥ sthitatvāc chabdārthālaṅkāra-saṁsṛṣṭiḥ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fr-CA"/>
        </w:rPr>
      </w:pPr>
    </w:p>
    <w:p w:rsidR="00F9764F" w:rsidRDefault="00F9764F">
      <w:pPr>
        <w:jc w:val="center"/>
        <w:rPr>
          <w:lang w:val="pl-PL"/>
        </w:rPr>
      </w:pPr>
      <w:r>
        <w:rPr>
          <w:lang w:val="fr-CA"/>
        </w:rPr>
        <w:t xml:space="preserve"> </w:t>
      </w:r>
      <w:r>
        <w:rPr>
          <w:lang w:val="pl-PL"/>
        </w:rPr>
        <w:t>--o)0(o--</w:t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color w:val="FF0000"/>
          <w:lang w:val="pl-PL"/>
        </w:rPr>
      </w:pPr>
      <w:r>
        <w:rPr>
          <w:color w:val="FF0000"/>
          <w:lang w:val="pl-PL"/>
        </w:rPr>
        <w:t>78. saṅkaraḥ</w:t>
      </w:r>
      <w:r>
        <w:rPr>
          <w:rStyle w:val="FootnoteReference"/>
          <w:rFonts w:cs="Vrinda"/>
          <w:color w:val="FF0000"/>
          <w:lang w:val="en-US"/>
        </w:rPr>
        <w:footnoteReference w:id="206"/>
      </w:r>
    </w:p>
    <w:p w:rsidR="00F9764F" w:rsidRDefault="00F9764F">
      <w:pPr>
        <w:rPr>
          <w:lang w:val="pl-PL"/>
        </w:rPr>
      </w:pPr>
    </w:p>
    <w:p w:rsidR="00F9764F" w:rsidRDefault="00F9764F">
      <w:pPr>
        <w:jc w:val="center"/>
        <w:rPr>
          <w:b/>
          <w:bCs/>
          <w:sz w:val="28"/>
          <w:lang w:val="pl-PL"/>
        </w:rPr>
      </w:pPr>
      <w:r>
        <w:rPr>
          <w:b/>
          <w:bCs/>
          <w:sz w:val="28"/>
          <w:lang w:val="pl-PL"/>
        </w:rPr>
        <w:t>aṅgāṅgitve'laṁkṛtīnāṁ tadvad ekāśrayasthitau |</w:t>
      </w:r>
    </w:p>
    <w:p w:rsidR="00F9764F" w:rsidRDefault="00F9764F">
      <w:pPr>
        <w:jc w:val="center"/>
        <w:rPr>
          <w:bCs/>
          <w:color w:val="FF0000"/>
          <w:lang w:val="pl-PL"/>
        </w:rPr>
      </w:pPr>
      <w:r>
        <w:rPr>
          <w:b/>
          <w:bCs/>
          <w:sz w:val="28"/>
          <w:lang w:val="pl-PL"/>
        </w:rPr>
        <w:t xml:space="preserve">sandigdhatve ca bhavati saṅkaras trividhaḥ punaḥ ||137|| </w:t>
      </w:r>
      <w:r>
        <w:rPr>
          <w:bCs/>
          <w:color w:val="FF0000"/>
          <w:lang w:val="pl-PL"/>
        </w:rPr>
        <w:t>98</w:t>
      </w:r>
    </w:p>
    <w:p w:rsidR="00F9764F" w:rsidRDefault="00F9764F">
      <w:pPr>
        <w:jc w:val="center"/>
        <w:rPr>
          <w:b/>
          <w:bCs/>
          <w:sz w:val="28"/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tatra aṅgāṅgi-bhāvo, yathā—</w:t>
      </w:r>
    </w:p>
    <w:p w:rsidR="00F9764F" w:rsidRDefault="00F9764F">
      <w:pPr>
        <w:pStyle w:val="quote0"/>
        <w:rPr>
          <w:lang w:val="pl-PL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ākṛṣṭi-vega-vigalad-bhujagendra-bhoga-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nimoka-paṭṭa-pariveṣṭanayāmburāśeḥ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mantha-vyathā-vyupaśamārtham ivāśu yasya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mandākinī ciram aveṣṭata pāda-mūle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nimoka-paṭṭāpahnavena mandakinyā āropa ity apahnutiḥ | sā ca mandākinyā vastu-vṛttena yat-pāda-mūla-veṣṭanaṁ tac-caraṇa-mūla-veṣṭanam iti śleṣam utthāpayatīti tasyāṅgam | śleṣaṁ ca pāda-mūla-veṣṭanam eva caraṇa-mūla-veṣṭanam ity atiśayokter aṅgam | atiśayoktiś ca—"mantha-vyathā-vyupaśamārtham iva" ity utprekṣāyā aṅgam | utprekṣā cāmburāśi-mandāikinyor nāyaka-nāyikā-vyavahāraṁ gamayatīti samāsokter aṅgam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anurāgavatī sandhyā divasas tat-puraḥsaraḥ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aho daiva-gatiś citrā tathāpi na samāgamaḥ ||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samāsokti-viśeṣokter aṅgam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sandeha-saṅkaro, yathā—</w:t>
      </w:r>
    </w:p>
    <w:p w:rsidR="00F9764F" w:rsidRDefault="00F9764F">
      <w:pPr>
        <w:rPr>
          <w:bCs/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idam ābhāti gagane bhindānaṁ santataṁ tamaḥ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amanda-nayanānanda-karaṁ maṇḍalam aindavam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atra kiṁ mukhasya candratayādhyavasānyad atiśayoktiḥ | uta idam iti mukhaṁ nirdiśya candrātvāropād rūpakam | athavā—idam iti mukhasya candra-maṇḍalasya ca dvayoḥ prakṛtayor eka-dharmābhisambandhāt tulya-yogitā | āho svit candrasya prakṛtatvād dīpakam | kiṁ vā, viśeṣaṇasya sāmyād prastutasya mukhasya gamyatvāt samāsoktiḥ | yad vā, aprastuta-candra-varṇanayā prastuta-mukhasyāvagama ity aprastuta-praśaṁsā | yad vā, manmathoddīpanaḥ kālaḥ kārya-bhūta-candra-varṇanā-mukhena varṇita iti paryāyoktir iti bahūnām alaṅkārāṇāṁ sandehāt sandeha-saṅkaraḥ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yathā vā, "mukha-candraṁ paśyāmi" ity atra kiṁ mukha-candram iva ity upamā | uta candra eveti rūpakam iti sandehaḥ | sādhaka-bādhakayor ekatarasya sad-bhāve punar na sandehaḥ 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yathā, "mukha-candraṁ cumbati" ity atra cumbanaṁ mukhasyānukūlam ity upamāyāḥ sādhakam | candrasya pratikūlam iti rūpakasya bādhakam | "mukha-candraḥ prakāśate" ity atra prakāśākhyo dharmo rūpakasya sādhako mukhe upacaritatvena sambhavatīty nopamā-bādhakaḥ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"śāstrajña-bhāskaraṁ saṁjñā tvām āliṅgati sarvadā" ity atra pativratā-yoṣitaḥ pati-sadṛśo āliṅganam ayuktam iti upamāyā bādhakam | ato rūpasyaiva sādhakatā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evaṁ—"vadanāmbujam eṇākṣyā bhāti cañcala-locanam" | atra locanasya vadane sambhavād upamāyāḥ sādhakatā | ambuje cāsambhavād rūpaka-bādhakatā | evaṁ sundaraṁ vadanāmbujam ity ādau sādhāraṇa-dharma-prayogaḥ | upamitaṁ vyāghrādibhiḥ sāmānyāprayoga iti vacanād upamā-samāse na sambhavatīti upamāyā bādhakaḥ | evaṁ cātra mayūra-vyaṁsakāditvād rūpaka-samāsa eva | 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>ekāśrayānupraveśo yathā—</w:t>
      </w:r>
    </w:p>
    <w:p w:rsidR="00F9764F" w:rsidRDefault="00F9764F">
      <w:pPr>
        <w:rPr>
          <w:lang w:val="pl-PL"/>
        </w:rPr>
      </w:pPr>
    </w:p>
    <w:p w:rsidR="00F9764F" w:rsidRDefault="00F9764F">
      <w:pPr>
        <w:pStyle w:val="quote0"/>
        <w:rPr>
          <w:lang w:val="pl-PL"/>
        </w:rPr>
      </w:pPr>
      <w:r>
        <w:rPr>
          <w:lang w:val="pl-PL" w:eastAsia="en-CA"/>
        </w:rPr>
        <w:t>kaṭākṣeṇāpīṣat kṣaṇam ayi nirīkṣeta yadi sā</w:t>
      </w:r>
      <w:r>
        <w:rPr>
          <w:lang w:val="pl-PL" w:eastAsia="en-CA"/>
        </w:rPr>
        <w:br/>
      </w:r>
      <w:r>
        <w:rPr>
          <w:lang w:val="pl-PL"/>
        </w:rPr>
        <w:t>tadānandaḥ sāndraḥ sphurati pihitāśeṣa-viṣayaḥ |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 xml:space="preserve">saromāñcodañcaṁ kuca-kalasa-nirbhinna-vasanaḥ </w:t>
      </w:r>
    </w:p>
    <w:p w:rsidR="00F9764F" w:rsidRDefault="00F9764F">
      <w:pPr>
        <w:pStyle w:val="quote0"/>
        <w:rPr>
          <w:lang w:val="pl-PL"/>
        </w:rPr>
      </w:pPr>
      <w:r>
        <w:rPr>
          <w:lang w:val="pl-PL"/>
        </w:rPr>
        <w:t>parīrambhārambhaḥ ka iva bhavitāmbhoruha-dṛśaḥ ||</w:t>
      </w:r>
    </w:p>
    <w:p w:rsidR="00F9764F" w:rsidRDefault="00F9764F">
      <w:pPr>
        <w:rPr>
          <w:lang w:val="pl-PL"/>
        </w:rPr>
      </w:pPr>
    </w:p>
    <w:p w:rsidR="00F9764F" w:rsidRDefault="00F9764F">
      <w:pPr>
        <w:rPr>
          <w:lang w:val="pl-PL"/>
        </w:rPr>
      </w:pPr>
      <w:r>
        <w:rPr>
          <w:lang w:val="pl-PL"/>
        </w:rPr>
        <w:t xml:space="preserve">atra kaṭākṣeṇāpīṣat kṣaṇam apīty atra chekānuprāsasya nirīkṣetety atra kṣa-kāram ādāya vṛtty-anuprāsasya caikāśrayānupraveśaḥ | evaṁ cātraivānuprāsārthāpatty-alaṅkārayoḥ | </w:t>
      </w:r>
    </w:p>
    <w:p w:rsidR="00F9764F" w:rsidRDefault="00F9764F">
      <w:pPr>
        <w:rPr>
          <w:lang w:val="pl-PL"/>
        </w:rPr>
      </w:pPr>
    </w:p>
    <w:p w:rsidR="00F9764F" w:rsidRDefault="00F9764F">
      <w:r>
        <w:t xml:space="preserve">yathā vā—"saṁsāra-dhvānta-vidhvaṁsa-haṁsa" iti rūpakānuprāsayoḥ | </w:t>
      </w:r>
    </w:p>
    <w:p w:rsidR="00F9764F" w:rsidRDefault="00F9764F"/>
    <w:p w:rsidR="00F9764F" w:rsidRDefault="00F9764F">
      <w:r>
        <w:t>yathā vā—"kuravakārava-kāraṇatāṁ yayuḥ" ity atra rabakā ravakā ity ekaṁ, va-kāra-ba-kāra ity ekam iti yamakayoḥ |</w:t>
      </w:r>
    </w:p>
    <w:p w:rsidR="00F9764F" w:rsidRDefault="00F9764F"/>
    <w:p w:rsidR="00F9764F" w:rsidRDefault="00F9764F">
      <w:r>
        <w:t>yathā vā—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ahiṇaa-paoara-siesu pahia-sāmāiesu diahesu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rahasa-pasāriagīāṇaṁ ṇaccija morabindāṇaṁ ||</w:t>
      </w:r>
    </w:p>
    <w:p w:rsidR="00F9764F" w:rsidRDefault="00F9764F"/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abhinava-payodara-siteṣu pathika-sāmājikeṣu divaseṣu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 xml:space="preserve">rabhasa-prasārita-grīvāṇāṁ nityaṁ mayūra-vṛndānām </w:t>
      </w:r>
      <w:r>
        <w:rPr>
          <w:rFonts w:cs="Balaram"/>
          <w:noProof w:val="0"/>
          <w:cs/>
          <w:lang w:bidi="sa-IN"/>
        </w:rPr>
        <w:t>||]</w:t>
      </w:r>
    </w:p>
    <w:p w:rsidR="00F9764F" w:rsidRDefault="00F9764F"/>
    <w:p w:rsidR="00F9764F" w:rsidRDefault="00F9764F">
      <w:r>
        <w:t>athavā—</w:t>
      </w:r>
    </w:p>
    <w:p w:rsidR="00F9764F" w:rsidRDefault="00F9764F">
      <w:pPr>
        <w:pStyle w:val="Quote"/>
        <w:rPr>
          <w:rFonts w:cs="Balaram"/>
          <w:i/>
          <w:iCs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[</w:t>
      </w:r>
      <w:r>
        <w:rPr>
          <w:rFonts w:cs="Balaram"/>
          <w:i/>
          <w:iCs/>
          <w:noProof w:val="0"/>
          <w:cs/>
          <w:lang w:bidi="sa-IN"/>
        </w:rPr>
        <w:t>abhinava-payodara-siteṣu pathika-śyāmāyiteṣu divaseṣu |</w:t>
      </w:r>
    </w:p>
    <w:p w:rsidR="00F9764F" w:rsidRDefault="00F9764F">
      <w:pPr>
        <w:pStyle w:val="Quote"/>
        <w:rPr>
          <w:rFonts w:cs="Balaram"/>
          <w:noProof w:val="0"/>
          <w:cs/>
          <w:lang w:bidi="sa-IN"/>
        </w:rPr>
      </w:pPr>
      <w:r>
        <w:rPr>
          <w:rFonts w:cs="Balaram"/>
          <w:i/>
          <w:iCs/>
          <w:noProof w:val="0"/>
          <w:cs/>
          <w:lang w:bidi="sa-IN"/>
        </w:rPr>
        <w:t>rabhasa-prasārita-grīvāṇāṁ nṛtyaṁ mayūra-vṛndānām</w:t>
      </w:r>
      <w:r>
        <w:rPr>
          <w:rFonts w:cs="Balaram"/>
          <w:noProof w:val="0"/>
          <w:cs/>
          <w:lang w:bidi="sa-IN"/>
        </w:rPr>
        <w:t xml:space="preserve"> ||]</w:t>
      </w:r>
    </w:p>
    <w:p w:rsidR="00F9764F" w:rsidRDefault="00F9764F"/>
    <w:p w:rsidR="00F9764F" w:rsidRDefault="00F9764F">
      <w:r>
        <w:t>atra "pahia-sāmāiesu" ity ekāśraye pathika-śyāmāyitety upamā, pathika-sāmājikeṣv iti rūpakaṁ praviṣṭam iti |</w:t>
      </w:r>
    </w:p>
    <w:p w:rsidR="00F9764F" w:rsidRDefault="00F9764F"/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śrī-candra-śekhara-mahā-kavi-candra-sūnu-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śrī-viśvanātha-kavirāja-kṛtaṁ prabandham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sāhitya-darpaṇam amuṁ sudhiyo vilokya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>sāhitya-tattvam akhilaṁ sukham eva vitta ||138||</w:t>
      </w:r>
      <w:r>
        <w:rPr>
          <w:color w:val="FF0000"/>
        </w:rPr>
        <w:t xml:space="preserve"> 99</w:t>
      </w:r>
    </w:p>
    <w:p w:rsidR="00F9764F" w:rsidRDefault="00F9764F">
      <w:pPr>
        <w:jc w:val="center"/>
        <w:rPr>
          <w:b/>
          <w:sz w:val="28"/>
        </w:rPr>
      </w:pP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yāvat prasannendu-nibhānanā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śrī-nārāyaṇasyāṅkam alaṅkaroti |</w:t>
      </w:r>
    </w:p>
    <w:p w:rsidR="00F9764F" w:rsidRDefault="00F9764F">
      <w:pPr>
        <w:jc w:val="center"/>
        <w:rPr>
          <w:b/>
          <w:sz w:val="28"/>
        </w:rPr>
      </w:pPr>
      <w:r>
        <w:rPr>
          <w:b/>
          <w:sz w:val="28"/>
        </w:rPr>
        <w:t>tāvan manaḥ saṁmadayan kavīnām</w:t>
      </w:r>
    </w:p>
    <w:p w:rsidR="00F9764F" w:rsidRDefault="00F9764F">
      <w:pPr>
        <w:jc w:val="center"/>
        <w:rPr>
          <w:color w:val="FF0000"/>
        </w:rPr>
      </w:pPr>
      <w:r>
        <w:rPr>
          <w:b/>
          <w:sz w:val="28"/>
        </w:rPr>
        <w:t xml:space="preserve">eṣa prabandhaḥ prathito’stu loke ||139|| </w:t>
      </w:r>
      <w:r>
        <w:rPr>
          <w:color w:val="FF0000"/>
        </w:rPr>
        <w:t>100</w:t>
      </w:r>
    </w:p>
    <w:p w:rsidR="00F9764F" w:rsidRDefault="00F9764F">
      <w:pPr>
        <w:rPr>
          <w:sz w:val="22"/>
        </w:rPr>
      </w:pPr>
    </w:p>
    <w:p w:rsidR="00F9764F" w:rsidRDefault="00F9764F"/>
    <w:p w:rsidR="00F9764F" w:rsidRDefault="00F9764F">
      <w:pPr>
        <w:jc w:val="center"/>
      </w:pPr>
      <w:r>
        <w:t>ity ālaṅkārika-cakravarti-sāndhivigrahika-mahā-pātra-śrī-viśvanātha-kavirāja-kṛte</w:t>
      </w:r>
    </w:p>
    <w:p w:rsidR="00F9764F" w:rsidRDefault="00F9764F">
      <w:pPr>
        <w:jc w:val="center"/>
        <w:rPr>
          <w:lang w:val="fr-CA"/>
        </w:rPr>
      </w:pPr>
      <w:r>
        <w:rPr>
          <w:lang w:val="fr-CA"/>
        </w:rPr>
        <w:t xml:space="preserve">sāhitya-darpaṇe daśamaḥ paricchedaḥ </w:t>
      </w:r>
    </w:p>
    <w:p w:rsidR="00F9764F" w:rsidRDefault="00F9764F">
      <w:pPr>
        <w:jc w:val="center"/>
        <w:rPr>
          <w:lang w:val="fr-CA"/>
        </w:rPr>
      </w:pPr>
    </w:p>
    <w:p w:rsidR="00F9764F" w:rsidRDefault="00F9764F">
      <w:pPr>
        <w:jc w:val="center"/>
        <w:rPr>
          <w:lang w:val="en-US"/>
        </w:rPr>
      </w:pPr>
      <w:r>
        <w:rPr>
          <w:lang w:val="en-US"/>
        </w:rPr>
        <w:t>||10||</w:t>
      </w:r>
    </w:p>
    <w:p w:rsidR="00F9764F" w:rsidRDefault="00F9764F">
      <w:pPr>
        <w:jc w:val="center"/>
        <w:rPr>
          <w:lang w:val="en-US"/>
        </w:rPr>
      </w:pPr>
    </w:p>
    <w:p w:rsidR="00F9764F" w:rsidRDefault="00F9764F">
      <w:pPr>
        <w:jc w:val="center"/>
        <w:rPr>
          <w:sz w:val="22"/>
        </w:rPr>
      </w:pPr>
      <w:r>
        <w:rPr>
          <w:sz w:val="22"/>
        </w:rPr>
        <w:t>samāptaś cāyaṁ granthaḥ |</w:t>
      </w:r>
    </w:p>
    <w:p w:rsidR="00F9764F" w:rsidRDefault="00F9764F">
      <w:pPr>
        <w:jc w:val="center"/>
      </w:pPr>
    </w:p>
    <w:p w:rsidR="00F9764F" w:rsidRDefault="00F9764F">
      <w:pPr>
        <w:rPr>
          <w:rFonts w:cs="Balaram"/>
          <w:noProof w:val="0"/>
          <w:cs/>
          <w:lang w:val="sa-IN" w:bidi="sa-IN"/>
        </w:rPr>
      </w:pPr>
    </w:p>
    <w:sectPr w:rsidR="00F9764F" w:rsidSect="00F9764F">
      <w:footnotePr>
        <w:numRestart w:val="eachPage"/>
      </w:footnotePr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4F" w:rsidRDefault="00F9764F">
      <w:r>
        <w:separator/>
      </w:r>
    </w:p>
  </w:endnote>
  <w:endnote w:type="continuationSeparator" w:id="1">
    <w:p w:rsidR="00F9764F" w:rsidRDefault="00F97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4F" w:rsidRDefault="00F9764F">
      <w:r>
        <w:separator/>
      </w:r>
    </w:p>
  </w:footnote>
  <w:footnote w:type="continuationSeparator" w:id="1">
    <w:p w:rsidR="00F9764F" w:rsidRDefault="00F9764F">
      <w:r>
        <w:continuationSeparator/>
      </w:r>
    </w:p>
  </w:footnote>
  <w:footnote w:id="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Cited as example after Dhvanyālokaḥ 3.16. Skm 2105.</w:t>
      </w:r>
    </w:p>
  </w:footnote>
  <w:footnote w:id="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Gāthā 1.4. Cited as example after Dhvanyālokaḥ 1.3.</w:t>
      </w:r>
    </w:p>
  </w:footnote>
  <w:footnote w:id="4">
    <w:p w:rsidR="00F9764F" w:rsidRDefault="00F9764F">
      <w:pPr>
        <w:numPr>
          <w:ins w:id="73" w:author="Jan Brzezinski" w:date="2004-01-21T07:20:00Z"/>
        </w:numPr>
      </w:pPr>
      <w:ins w:id="74" w:author="Jan Brzezinski" w:date="2004-01-21T07:20:00Z">
        <w:r>
          <w:rPr>
            <w:rStyle w:val="FootnoteReference"/>
            <w:rFonts w:cs="Vrinda"/>
          </w:rPr>
          <w:footnoteRef/>
        </w:r>
        <w:r>
          <w:t xml:space="preserve"> </w:t>
        </w:r>
        <w:r>
          <w:rPr>
            <w:sz w:val="20"/>
            <w:szCs w:val="20"/>
          </w:rPr>
          <w:t>amaroḥ | (As 68, Sv 2113, Dhvanyāloka 4.2, Sd. 1.3)</w:t>
        </w:r>
      </w:ins>
    </w:p>
  </w:footnote>
  <w:footnote w:id="5">
    <w:p w:rsidR="00F9764F" w:rsidRDefault="00F9764F">
      <w:pPr>
        <w:pStyle w:val="FootnoteText"/>
        <w:numPr>
          <w:ins w:id="187" w:author="Jan Brzezinski" w:date="2004-01-21T07:20:00Z"/>
        </w:numPr>
      </w:pPr>
      <w:ins w:id="188" w:author="Jan Brzezinski" w:date="2004-01-21T07:20:00Z">
        <w:r>
          <w:rPr>
            <w:rStyle w:val="FootnoteReference"/>
            <w:rFonts w:cs="Vrinda"/>
          </w:rPr>
          <w:footnoteRef/>
        </w:r>
        <w:r>
          <w:t xml:space="preserve"> Above 1.3 ad.</w:t>
        </w:r>
      </w:ins>
    </w:p>
  </w:footnote>
  <w:footnote w:id="6">
    <w:p w:rsidR="00F9764F" w:rsidRDefault="00F9764F">
      <w:pPr>
        <w:pStyle w:val="FootnoteText"/>
      </w:pPr>
      <w:del w:id="190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</w:delText>
        </w:r>
        <w:r>
          <w:rPr>
            <w:rFonts w:eastAsia="MS Minchofalt"/>
            <w:color w:val="0000FF"/>
          </w:rPr>
          <w:delText>vāsa</w:delText>
        </w:r>
      </w:del>
    </w:p>
  </w:footnote>
  <w:footnote w:id="7">
    <w:p w:rsidR="00F9764F" w:rsidRDefault="00F9764F">
      <w:pPr>
        <w:pStyle w:val="FootnoteText"/>
      </w:pPr>
      <w:del w:id="194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</w:delText>
        </w:r>
        <w:r>
          <w:rPr>
            <w:rFonts w:eastAsia="MS Minchofalt"/>
            <w:color w:val="0000FF"/>
          </w:rPr>
          <w:delText>nirvarṇya patyur</w:delText>
        </w:r>
      </w:del>
    </w:p>
  </w:footnote>
  <w:footnote w:id="8">
    <w:p w:rsidR="00F9764F" w:rsidRDefault="00F9764F">
      <w:pPr>
        <w:pStyle w:val="FootnoteText"/>
      </w:pPr>
      <w:del w:id="198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</w:delText>
        </w:r>
        <w:r>
          <w:rPr>
            <w:rFonts w:eastAsia="MS Minchofalt"/>
            <w:color w:val="0000FF"/>
          </w:rPr>
          <w:delText>paricumbya</w:delText>
        </w:r>
      </w:del>
    </w:p>
  </w:footnote>
  <w:footnote w:id="9">
    <w:p w:rsidR="00F9764F" w:rsidRDefault="00F9764F">
      <w:pPr>
        <w:pStyle w:val="FootnoteText"/>
      </w:pPr>
      <w:del w:id="202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</w:delText>
        </w:r>
        <w:r>
          <w:rPr>
            <w:rFonts w:eastAsia="MS Minchofalt"/>
            <w:color w:val="0000FF"/>
          </w:rPr>
          <w:delText>priyeṇa hasatā</w:delText>
        </w:r>
      </w:del>
    </w:p>
  </w:footnote>
  <w:footnote w:id="10">
    <w:p w:rsidR="00F9764F" w:rsidRDefault="00F9764F">
      <w:pPr>
        <w:pStyle w:val="FootnoteText"/>
      </w:pPr>
      <w:del w:id="227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ūhāpohābhyāṁ anvaya-vyatirekābhyām ity arthaḥ | </w:delText>
        </w:r>
      </w:del>
    </w:p>
  </w:footnote>
  <w:footnote w:id="11">
    <w:p w:rsidR="00F9764F" w:rsidRDefault="00F9764F">
      <w:pPr>
        <w:pStyle w:val="FootnoteText"/>
      </w:pPr>
      <w:del w:id="237" w:author="Jan Brzezinski" w:date="2004-01-21T07:20:00Z">
        <w:r>
          <w:rPr>
            <w:rStyle w:val="FootnoteReference"/>
            <w:rFonts w:cs="Vrinda"/>
          </w:rPr>
          <w:footnoteRef/>
        </w:r>
        <w:r>
          <w:delText xml:space="preserve"> Left out: dravya-śabdā eka-vyakti-vācino harihara-ḍittha-ḍavitthādayaḥ | kaścit pratyekam ekā |</w:delText>
        </w:r>
      </w:del>
    </w:p>
  </w:footnote>
  <w:footnote w:id="1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lang w:val="pl-PL"/>
        </w:rPr>
        <w:t xml:space="preserve"> Sad-ukti-karṇāmṛta 978.</w:t>
      </w:r>
    </w:p>
  </w:footnote>
  <w:footnote w:id="1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This line does not appear in my Sāhitya-darpaṇa.</w:t>
      </w:r>
    </w:p>
  </w:footnote>
  <w:footnote w:id="14">
    <w:p w:rsidR="00F9764F" w:rsidRDefault="00F9764F">
      <w:r>
        <w:rPr>
          <w:rStyle w:val="FootnoteReference"/>
          <w:rFonts w:cs="Vrinda"/>
        </w:rPr>
        <w:footnoteRef/>
      </w:r>
      <w:r>
        <w:t xml:space="preserve"> </w:t>
      </w:r>
      <w:r>
        <w:rPr>
          <w:sz w:val="20"/>
          <w:szCs w:val="20"/>
        </w:rPr>
        <w:t>Srk 837; Skm 1036 (credited to Suvibhoka), Sk 4.236, Smv 48.2.</w:t>
      </w:r>
    </w:p>
  </w:footnote>
  <w:footnote w:id="1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Gāhā-sattasāī 1.4; Kāvya-prakāśa 1.6.</w:t>
      </w:r>
    </w:p>
  </w:footnote>
  <w:footnote w:id="1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tasya vṛtter arthaś ca |</w:t>
      </w:r>
    </w:p>
  </w:footnote>
  <w:footnote w:id="1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gām ānayety ādi rītyā |</w:t>
      </w:r>
    </w:p>
  </w:footnote>
  <w:footnote w:id="1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pūrvaṁ tv anvitābhidhvāna-vādināṁ matam iti bhāvaḥ |</w:t>
      </w:r>
    </w:p>
  </w:footnote>
  <w:footnote w:id="1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lang w:val="pl-PL"/>
        </w:rPr>
        <w:t xml:space="preserve"> Ra.su. 4.287, Skm 812, Dr. 4.48</w:t>
      </w:r>
    </w:p>
  </w:footnote>
  <w:footnote w:id="2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See also Daśarūpaka 4.2 (Dhanika)</w:t>
      </w:r>
    </w:p>
  </w:footnote>
  <w:footnote w:id="2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kasyacit | (Skm 877, Sk 5.364, Dr. under 2.7)</w:t>
      </w:r>
    </w:p>
  </w:footnote>
  <w:footnote w:id="2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Spd 3754</w:t>
      </w:r>
    </w:p>
  </w:footnote>
  <w:footnote w:id="2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73 or 109, padyāvalī 263</w:t>
      </w:r>
    </w:p>
  </w:footnote>
  <w:footnote w:id="2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kalaha-priyo bahu-katho virūpo gandha-sevakaḥ | mānyāmānya-viśeṣa-jñaś ceṭo'py evaṁvidhaḥ smṛtaḥ || (nā.śā. 35.58)</w:t>
      </w:r>
    </w:p>
  </w:footnote>
  <w:footnote w:id="2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rasārṇave 4.93</w:t>
      </w:r>
    </w:p>
  </w:footnote>
  <w:footnote w:id="2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śrī-harṣa-devasya | (Nn 3.4, Sv 2072, Srk 469, Skm 516, 1126, Spd 3672, Smv 77.2)</w:t>
      </w:r>
    </w:p>
  </w:footnote>
  <w:footnote w:id="2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26 (29); Skm. 498</w:t>
      </w:r>
    </w:p>
  </w:footnote>
  <w:footnote w:id="2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śṛṅgāra-tilakaḥ 1.39d.</w:t>
      </w:r>
    </w:p>
  </w:footnote>
  <w:footnote w:id="2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vidyāyāḥ | (Srk 574, Skm 1172, Spd 376)</w:t>
      </w:r>
    </w:p>
  </w:footnote>
  <w:footnote w:id="3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Śṛṅgāra-tilakaḥ 1.42d, Skm 509.</w:t>
      </w:r>
    </w:p>
  </w:footnote>
  <w:footnote w:id="3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Under </w:t>
      </w:r>
      <w:r>
        <w:rPr>
          <w:i/>
          <w:iCs/>
        </w:rPr>
        <w:t xml:space="preserve">smarāndhā </w:t>
      </w:r>
      <w:r>
        <w:t>above.</w:t>
      </w:r>
    </w:p>
  </w:footnote>
  <w:footnote w:id="3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Śṛṅgāra-tilakaḥ 1.42c, Skm 662.</w:t>
      </w:r>
    </w:p>
  </w:footnote>
  <w:footnote w:id="3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amaroḥ (Amaru 53; Dr 2.17; Sv 1614, Spd 3554, Smv 57.1, Srk 653, Skm 691)</w:t>
      </w:r>
    </w:p>
  </w:footnote>
  <w:footnote w:id="3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Śṛṅgāra-tilakaḥ 1.41d, sa.ka. 2.23.2; śā.pa. 3563; Smv 57.16, Padyāvali 218)</w:t>
      </w:r>
    </w:p>
  </w:footnote>
  <w:footnote w:id="3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17, Srk 639, Skm 692, Sv 1583, Spd 3534, Smv 55.6, Dr 2.19, Rask 2.67g.</w:t>
      </w:r>
    </w:p>
  </w:footnote>
  <w:footnote w:id="3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śṛṅgāra-tilakaḥ 2.40a, daśarūpakam 2.34d</w:t>
      </w:r>
    </w:p>
  </w:footnote>
  <w:footnote w:id="3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Rasārṇava-sudhākara 3.188.</w:t>
      </w:r>
    </w:p>
  </w:footnote>
  <w:footnote w:id="3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meghadūta 2.23.</w:t>
      </w:r>
    </w:p>
  </w:footnote>
  <w:footnote w:id="3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Dhvanyāloka 3.1, Rasārṇava-sudhākaraḥ 4.250.</w:t>
      </w:r>
    </w:p>
  </w:footnote>
  <w:footnote w:id="4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Spd 4632.</w:t>
      </w:r>
    </w:p>
  </w:footnote>
  <w:footnote w:id="4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Srk 1640; Skm 1175 (keśaṭasya); Smv 86.14; Daśarūpaka 2.22, Rasārṇava-sudhākaraḥ 2.191; Padyāvalī 302 (dāmodarasya); bha.ra.si. 2.4.165</w:t>
      </w:r>
    </w:p>
  </w:footnote>
  <w:footnote w:id="4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>ra.su.ā. 2.35</w:t>
      </w:r>
    </w:p>
  </w:footnote>
  <w:footnote w:id="4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Rasārṇava-sudhākara 2.183,  3.192.</w:t>
      </w:r>
    </w:p>
  </w:footnote>
  <w:footnote w:id="4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Kuval. 89, Skm 1777, Dr. under 4.33, Subhāṣitāvali 735.</w:t>
      </w:r>
    </w:p>
  </w:footnote>
  <w:footnote w:id="4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Rasārṇava 2.27.</w:t>
      </w:r>
    </w:p>
  </w:footnote>
  <w:footnote w:id="4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24; su.ra.ko. 695, sa.u.ka. 702, subhāṣitāvalī 1580; u.nī. 5.25</w:t>
      </w:r>
    </w:p>
  </w:footnote>
  <w:footnote w:id="4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19, Sv 2112, śā.pa. 3715, sū.mu. 81.8, su.ra.ko. 667, sa.u.ka. 723.</w:t>
      </w:r>
    </w:p>
  </w:footnote>
  <w:footnote w:id="4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32; subhā. 1151; śā.pa. 3424; sū.mu. 37.19; sa.u.ka. 741, padyā. 314.</w:t>
      </w:r>
    </w:p>
  </w:footnote>
  <w:footnote w:id="4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ma.vī.ca. ?, sa.u.ka. 223, su.ra.ko. 1203.</w:t>
      </w:r>
    </w:p>
  </w:footnote>
  <w:footnote w:id="5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ra.su.ā. </w:t>
      </w:r>
      <w:r>
        <w:rPr>
          <w:noProof w:val="0"/>
          <w:lang w:bidi="sa-IN"/>
        </w:rPr>
        <w:t>139</w:t>
      </w:r>
    </w:p>
  </w:footnote>
  <w:footnote w:id="5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(mālatī-mādhava 5.16, Srk 1530)</w:t>
      </w:r>
    </w:p>
  </w:footnote>
  <w:footnote w:id="5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bhavabhūteḥ | (Mc 1.54, Dr. 4.79, Sd. 3.227, Smv 95.3, Skm 2093)</w:t>
      </w:r>
    </w:p>
  </w:footnote>
  <w:footnote w:id="5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bhartṛhareḥ (vairāgya-śatakaḥ 87)</w:t>
      </w:r>
    </w:p>
  </w:footnote>
  <w:footnote w:id="5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(Amaru 35, Srk 678, Sv 1600, Spd 3577, Smv 57.33, Skm 725)</w:t>
      </w:r>
    </w:p>
  </w:footnote>
  <w:footnote w:id="5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896.</w:t>
      </w:r>
    </w:p>
  </w:footnote>
  <w:footnote w:id="5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Gāthā 2.75, Cited, Kāvya-prakāśa 138.</w:t>
      </w:r>
    </w:p>
  </w:footnote>
  <w:footnote w:id="5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lakṣaṇā-mūlā vyañjanā |</w:t>
      </w:r>
    </w:p>
  </w:footnote>
  <w:footnote w:id="5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vyañjanātmikāsiddhety arthaḥ |</w:t>
      </w:r>
    </w:p>
  </w:footnote>
  <w:footnote w:id="5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arthāntara-sañkramita-vācyātyanta-tiraskṛta-vācyayor bhedam āha |</w:t>
      </w:r>
    </w:p>
  </w:footnote>
  <w:footnote w:id="6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abhidhā-mūla-rūpaḥ |</w:t>
      </w:r>
    </w:p>
  </w:footnote>
  <w:footnote w:id="61">
    <w:p w:rsidR="00F9764F" w:rsidRDefault="00F9764F">
      <w:pPr>
        <w:pStyle w:val="FootnoteText"/>
        <w:rPr>
          <w:rFonts w:cs="Balaram"/>
          <w:noProof w:val="0"/>
          <w:lang w:bidi="sa-IN"/>
        </w:rPr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lang w:bidi="sa-IN"/>
        </w:rPr>
        <w:t xml:space="preserve"> pathika nātra srastaram asti manāk prastara-sthale grāme |</w:t>
      </w:r>
    </w:p>
    <w:p w:rsidR="00F9764F" w:rsidRDefault="00F9764F">
      <w:pPr>
        <w:pStyle w:val="FootnoteText"/>
      </w:pPr>
      <w:r>
        <w:rPr>
          <w:rFonts w:cs="Balaram"/>
          <w:noProof w:val="0"/>
          <w:lang w:bidi="sa-IN"/>
        </w:rPr>
        <w:t>unnata-payodharaṁ prekṣya yadi vasasi tad vasa ||</w:t>
      </w:r>
    </w:p>
  </w:footnote>
  <w:footnote w:id="6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Mangal"/>
          <w:lang w:val="fr-CA" w:bidi="sa-IN"/>
        </w:rPr>
        <w:t xml:space="preserve">Sad-ukti-karṇāmṛta </w:t>
      </w:r>
      <w:r>
        <w:rPr>
          <w:rFonts w:cs="Balaram"/>
          <w:noProof w:val="0"/>
          <w:lang w:bidi="sa-IN"/>
        </w:rPr>
        <w:t>541</w:t>
      </w:r>
      <w:r>
        <w:rPr>
          <w:lang w:val="fr-CA"/>
        </w:rPr>
        <w:t>.</w:t>
      </w:r>
    </w:p>
  </w:footnote>
  <w:footnote w:id="6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vicchitti</w:t>
      </w:r>
      <w:r>
        <w:rPr>
          <w:lang w:val="fr-CA"/>
        </w:rPr>
        <w:t>-</w:t>
      </w:r>
      <w:r>
        <w:rPr>
          <w:rFonts w:cs="Balaram"/>
          <w:noProof w:val="0"/>
          <w:lang w:bidi="sa-IN"/>
        </w:rPr>
        <w:t>śobhinaikena</w:t>
      </w:r>
      <w:r>
        <w:rPr>
          <w:lang w:val="fr-CA"/>
        </w:rPr>
        <w:t xml:space="preserve"> (Dhvanyāloka)</w:t>
      </w:r>
    </w:p>
  </w:footnote>
  <w:footnote w:id="6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lang w:val="fr-CA"/>
        </w:rPr>
        <w:t>S</w:t>
      </w:r>
      <w:r>
        <w:rPr>
          <w:rFonts w:cs="Balaram"/>
          <w:noProof w:val="0"/>
          <w:lang w:bidi="sa-IN"/>
        </w:rPr>
        <w:t xml:space="preserve">rk 703 </w:t>
      </w:r>
      <w:r>
        <w:rPr>
          <w:lang w:val="fr-CA"/>
        </w:rPr>
        <w:t>rā</w:t>
      </w:r>
      <w:r>
        <w:rPr>
          <w:rFonts w:cs="Balaram"/>
          <w:noProof w:val="0"/>
          <w:lang w:bidi="sa-IN"/>
        </w:rPr>
        <w:t>ja</w:t>
      </w:r>
      <w:r>
        <w:rPr>
          <w:lang w:val="fr-CA"/>
        </w:rPr>
        <w:t>ś</w:t>
      </w:r>
      <w:r>
        <w:rPr>
          <w:rFonts w:cs="Balaram"/>
          <w:noProof w:val="0"/>
          <w:lang w:bidi="sa-IN"/>
        </w:rPr>
        <w:t xml:space="preserve">ekhara, </w:t>
      </w:r>
      <w:r>
        <w:rPr>
          <w:lang w:val="fr-CA"/>
        </w:rPr>
        <w:t xml:space="preserve">Skm </w:t>
      </w:r>
      <w:r>
        <w:rPr>
          <w:rFonts w:cs="Balaram"/>
          <w:noProof w:val="0"/>
          <w:lang w:bidi="sa-IN"/>
        </w:rPr>
        <w:t xml:space="preserve"> 2.25.2, </w:t>
      </w:r>
      <w:r>
        <w:rPr>
          <w:lang w:val="fr-CA"/>
        </w:rPr>
        <w:t xml:space="preserve">padyāvalī 238, </w:t>
      </w:r>
      <w:r>
        <w:rPr>
          <w:rFonts w:cs="Balaram"/>
          <w:noProof w:val="0"/>
          <w:lang w:bidi="sa-IN"/>
        </w:rPr>
        <w:t>u.nī. 13.75</w:t>
      </w:r>
      <w:r>
        <w:rPr>
          <w:lang w:val="fr-CA"/>
        </w:rPr>
        <w:t>.</w:t>
      </w:r>
    </w:p>
  </w:footnote>
  <w:footnote w:id="6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Dhvany-āloka</w:t>
      </w:r>
      <w:r>
        <w:rPr>
          <w:lang w:val="fr-CA"/>
        </w:rPr>
        <w:t xml:space="preserve"> 2.21</w:t>
      </w:r>
      <w:r>
        <w:t xml:space="preserve">, Vakrokti-jīvitā, Sūkti-muktāvali 2.93, </w:t>
      </w:r>
      <w:r>
        <w:rPr>
          <w:lang w:val="fr-CA"/>
        </w:rPr>
        <w:t>P</w:t>
      </w:r>
      <w:r>
        <w:t>adyā</w:t>
      </w:r>
      <w:r>
        <w:rPr>
          <w:lang w:val="fr-CA"/>
        </w:rPr>
        <w:t xml:space="preserve"> 258</w:t>
      </w:r>
      <w:r>
        <w:t>.</w:t>
      </w:r>
    </w:p>
  </w:footnote>
  <w:footnote w:id="6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After 4.37, attributed to </w:t>
      </w:r>
      <w:r>
        <w:rPr>
          <w:i/>
          <w:iCs/>
        </w:rPr>
        <w:t>Kāvya-nirṇaya</w:t>
      </w:r>
      <w:r>
        <w:t>. The entire passage there reads as follows:</w:t>
      </w:r>
    </w:p>
    <w:p w:rsidR="00F9764F" w:rsidRDefault="00F9764F">
      <w:pPr>
        <w:pStyle w:val="FootnoteText"/>
        <w:ind w:left="720"/>
      </w:pPr>
      <w:r>
        <w:t>tātparyānatirekāc ca vyañjakatvasya na dhvaniḥ |</w:t>
      </w:r>
    </w:p>
    <w:p w:rsidR="00F9764F" w:rsidRDefault="00F9764F">
      <w:pPr>
        <w:pStyle w:val="FootnoteText"/>
        <w:ind w:left="720"/>
      </w:pPr>
      <w:r>
        <w:t>kim uktaṁ syād aśrutārtha-tātparye’nyokti-rūpiṇi ||1||</w:t>
      </w:r>
    </w:p>
    <w:p w:rsidR="00F9764F" w:rsidRDefault="00F9764F">
      <w:pPr>
        <w:pStyle w:val="FootnoteText"/>
        <w:ind w:left="720"/>
      </w:pPr>
      <w:r>
        <w:t>viṣaṁ bhakṣaya pūrvo yaś caivaṁ parasutādiṣu |</w:t>
      </w:r>
    </w:p>
    <w:p w:rsidR="00F9764F" w:rsidRDefault="00F9764F">
      <w:pPr>
        <w:pStyle w:val="FootnoteText"/>
        <w:ind w:left="720"/>
      </w:pPr>
      <w:r>
        <w:t>prasajyate pradhānatvād dhvanitvaṁ kena vāryate ||2||</w:t>
      </w:r>
    </w:p>
    <w:p w:rsidR="00F9764F" w:rsidRDefault="00F9764F">
      <w:pPr>
        <w:pStyle w:val="FootnoteText"/>
        <w:ind w:left="720"/>
      </w:pPr>
      <w:r>
        <w:t>dhvaniś cet svārtha-viśrāntaṁ vākyam arthāntarāśrayam |</w:t>
      </w:r>
      <w:r>
        <w:br/>
        <w:t>tatparatvṁa tv aviśrāntau tatra viśrānty-asambhavāt ||3||</w:t>
      </w:r>
    </w:p>
    <w:p w:rsidR="00F9764F" w:rsidRDefault="00F9764F">
      <w:pPr>
        <w:pStyle w:val="FootnoteText"/>
        <w:ind w:left="720"/>
      </w:pPr>
      <w:r>
        <w:t>etāvaty eva viśrāntis tātparyasyeti kiṁ kṛtam |</w:t>
      </w:r>
    </w:p>
    <w:p w:rsidR="00F9764F" w:rsidRDefault="00F9764F">
      <w:pPr>
        <w:pStyle w:val="FootnoteText"/>
        <w:ind w:firstLine="720"/>
      </w:pPr>
      <w:r>
        <w:rPr>
          <w:rFonts w:cs="Balaram"/>
          <w:noProof w:val="0"/>
          <w:cs/>
          <w:lang w:val="sa-IN" w:bidi="sa-IN"/>
        </w:rPr>
        <w:t>yāvat-kārya-prasāritvāt tātparyaṁ na tulā-dhṛtam ||4||</w:t>
      </w:r>
    </w:p>
  </w:footnote>
  <w:footnote w:id="6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Above 4.3ad.</w:t>
      </w:r>
    </w:p>
  </w:footnote>
  <w:footnote w:id="6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Above 2.23, 2.24, 4.14</w:t>
      </w:r>
    </w:p>
  </w:footnote>
  <w:footnote w:id="6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Gāthā 880. Cited Dhvany-āloka 1.4. Kāvya-prakāśa 135.</w:t>
      </w:r>
    </w:p>
  </w:footnote>
  <w:footnote w:id="70">
    <w:p w:rsidR="00F9764F" w:rsidRDefault="00F9764F">
      <w:r>
        <w:rPr>
          <w:rStyle w:val="FootnoteReference"/>
          <w:rFonts w:cs="Vrinda"/>
        </w:rPr>
        <w:footnoteRef/>
      </w:r>
      <w:r>
        <w:rPr>
          <w:sz w:val="20"/>
          <w:szCs w:val="20"/>
        </w:rPr>
        <w:t xml:space="preserve"> Dhvany-āloka 2.9.</w:t>
      </w:r>
    </w:p>
  </w:footnote>
  <w:footnote w:id="7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[sandhyaṅga | value="vilobhana" resp="V 6.72" from="ch21" to="pl4"]</w:t>
      </w:r>
    </w:p>
  </w:footnote>
  <w:footnote w:id="7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Dhvany-āloka 2.9.</w:t>
      </w:r>
    </w:p>
  </w:footnote>
  <w:footnote w:id="7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cūrṇitā</w:t>
      </w:r>
    </w:p>
  </w:footnote>
  <w:footnote w:id="7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mayi tvam |</w:t>
      </w:r>
    </w:p>
  </w:footnote>
  <w:footnote w:id="7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vahni</w:t>
      </w:r>
    </w:p>
  </w:footnote>
  <w:footnote w:id="7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nara</w:t>
      </w:r>
    </w:p>
  </w:footnote>
  <w:footnote w:id="7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u.rā.ca. 3.31, padyā. 325, sū.mu. 43.39</w:t>
      </w:r>
    </w:p>
  </w:footnote>
  <w:footnote w:id="7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saṁkīrtayituṁ cintayiṣyati |</w:t>
      </w:r>
    </w:p>
  </w:footnote>
  <w:footnote w:id="7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147</w:t>
      </w:r>
    </w:p>
  </w:footnote>
  <w:footnote w:id="8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</w:t>
      </w:r>
      <w:r>
        <w:rPr>
          <w:color w:val="FF0000"/>
        </w:rPr>
        <w:t>nirarthakatva-doṣaḥ |</w:t>
      </w:r>
    </w:p>
  </w:footnote>
  <w:footnote w:id="8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</w:t>
      </w:r>
      <w:r>
        <w:rPr>
          <w:color w:val="FF0000"/>
        </w:rPr>
        <w:t>asamarthatva-doṣaḥ |</w:t>
      </w:r>
    </w:p>
  </w:footnote>
  <w:footnote w:id="8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“āṅo yama-hanaḥ” </w:t>
      </w:r>
      <w:r>
        <w:rPr>
          <w:rFonts w:cs="Balaram"/>
          <w:color w:val="000000"/>
          <w:lang w:val="en-US"/>
        </w:rPr>
        <w:t>[p</w:t>
      </w:r>
      <w:r>
        <w:rPr>
          <w:rFonts w:cs="Balaram"/>
          <w:color w:val="000000"/>
        </w:rPr>
        <w:t>ā. 1.3.28</w:t>
      </w:r>
      <w:r>
        <w:rPr>
          <w:rFonts w:cs="Balaram"/>
          <w:color w:val="000000"/>
          <w:lang w:val="en-US"/>
        </w:rPr>
        <w:t>]</w:t>
      </w:r>
      <w:r>
        <w:t>, “svāṅga-karmakāc ca” ity anuśāsana-balād āṅ-pūrvasya han svāṅga-karmakasyaivātmanepadaṁ niyamitam |</w:t>
      </w:r>
    </w:p>
  </w:footnote>
  <w:footnote w:id="8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Kāvya-prakāśa 218</w:t>
      </w:r>
    </w:p>
  </w:footnote>
  <w:footnote w:id="8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214.</w:t>
      </w:r>
    </w:p>
  </w:footnote>
  <w:footnote w:id="8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186, 252.</w:t>
      </w:r>
    </w:p>
  </w:footnote>
  <w:footnote w:id="8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254.</w:t>
      </w:r>
    </w:p>
  </w:footnote>
  <w:footnote w:id="8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244.</w:t>
      </w:r>
    </w:p>
  </w:footnote>
  <w:footnote w:id="8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245.</w:t>
      </w:r>
    </w:p>
  </w:footnote>
  <w:footnote w:id="8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238.</w:t>
      </w:r>
    </w:p>
  </w:footnote>
  <w:footnote w:id="9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285.</w:t>
      </w:r>
    </w:p>
  </w:footnote>
  <w:footnote w:id="9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278.</w:t>
      </w:r>
    </w:p>
  </w:footnote>
  <w:footnote w:id="9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241, 253, 280.</w:t>
      </w:r>
    </w:p>
  </w:footnote>
  <w:footnote w:id="9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326.</w:t>
      </w:r>
    </w:p>
  </w:footnote>
  <w:footnote w:id="9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597. </w:t>
      </w:r>
    </w:p>
  </w:footnote>
  <w:footnote w:id="9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</w:t>
      </w:r>
      <w:r>
        <w:rPr>
          <w:rFonts w:cs="Balaram"/>
          <w:noProof w:val="0"/>
          <w:cs/>
          <w:lang w:val="sa-IN" w:bidi="sa-IN"/>
        </w:rPr>
        <w:t>600</w:t>
      </w:r>
    </w:p>
  </w:footnote>
  <w:footnote w:id="9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</w:t>
      </w:r>
      <w:r>
        <w:rPr>
          <w:rFonts w:cs="Balaram"/>
          <w:noProof w:val="0"/>
          <w:cs/>
          <w:lang w:val="sa-IN" w:bidi="sa-IN"/>
        </w:rPr>
        <w:t>582</w:t>
      </w:r>
    </w:p>
  </w:footnote>
  <w:footnote w:id="9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dhvanyāloka 1.13.</w:t>
      </w:r>
    </w:p>
  </w:footnote>
  <w:footnote w:id="9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bhallaṭa-śatakam 69.</w:t>
      </w:r>
    </w:p>
  </w:footnote>
  <w:footnote w:id="9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See above 3.246. </w:t>
      </w:r>
    </w:p>
  </w:footnote>
  <w:footnote w:id="10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Srk 1644, Skm 2048.</w:t>
      </w:r>
    </w:p>
  </w:footnote>
  <w:footnote w:id="10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310</w:t>
      </w:r>
    </w:p>
  </w:footnote>
  <w:footnote w:id="10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221 (keśaṭasya)</w:t>
      </w:r>
    </w:p>
  </w:footnote>
  <w:footnote w:id="10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See above 6.84a, pariṇyāsa.</w:t>
      </w:r>
    </w:p>
  </w:footnote>
  <w:footnote w:id="10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ra.su.ā. 1.157, 484, da.rū. 3.4, kā.pra. 330.</w:t>
      </w:r>
    </w:p>
  </w:footnote>
  <w:footnote w:id="10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See above 3.267.</w:t>
      </w:r>
    </w:p>
  </w:footnote>
  <w:footnote w:id="10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</w:t>
      </w:r>
      <w:r>
        <w:rPr>
          <w:rFonts w:cs="Balaram"/>
          <w:noProof w:val="0"/>
          <w:cs/>
          <w:lang w:val="sa-IN" w:bidi="sa-IN"/>
        </w:rPr>
        <w:t xml:space="preserve">amaru 2; </w:t>
      </w:r>
      <w:r>
        <w:t xml:space="preserve">dhvani. 2.5; </w:t>
      </w:r>
      <w:r>
        <w:rPr>
          <w:rFonts w:cs="Balaram"/>
          <w:noProof w:val="0"/>
          <w:cs/>
          <w:lang w:val="sa-IN" w:bidi="sa-IN"/>
        </w:rPr>
        <w:t>su.ra.ko. 49; sa.u.ka. 76; kā.pra. 340.</w:t>
      </w:r>
    </w:p>
  </w:footnote>
  <w:footnote w:id="10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su.ra.ko. 1557; ra.a.su. 1.389.</w:t>
      </w:r>
    </w:p>
  </w:footnote>
  <w:footnote w:id="10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Sk 1.100, Sd under 9.6, Srk 979, Skm 1186.</w:t>
      </w:r>
    </w:p>
  </w:footnote>
  <w:footnote w:id="10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Above 7.17.</w:t>
      </w:r>
    </w:p>
  </w:footnote>
  <w:footnote w:id="11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566.</w:t>
      </w:r>
    </w:p>
  </w:footnote>
  <w:footnote w:id="11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357.</w:t>
      </w:r>
    </w:p>
  </w:footnote>
  <w:footnote w:id="11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Sāh.D. 7.20.</w:t>
      </w:r>
    </w:p>
  </w:footnote>
  <w:footnote w:id="11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bhāraveḥ | (Skm 163, Sv 44, Smv 2.104)</w:t>
      </w:r>
    </w:p>
  </w:footnote>
  <w:footnote w:id="11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Pañcatantra 1.161, Srk 1263, Sv 352.</w:t>
      </w:r>
    </w:p>
  </w:footnote>
  <w:footnote w:id="11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ra.su. 4.</w:t>
      </w:r>
      <w:r>
        <w:rPr>
          <w:noProof w:val="0"/>
          <w:lang w:bidi="sa-IN"/>
        </w:rPr>
        <w:t>318</w:t>
      </w:r>
    </w:p>
  </w:footnote>
  <w:footnote w:id="11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</w:t>
      </w:r>
      <w:r>
        <w:rPr>
          <w:noProof w:val="0"/>
          <w:lang w:bidi="sa-IN"/>
        </w:rPr>
        <w:t>madhye’dur yo’dhana</w:t>
      </w:r>
    </w:p>
  </w:footnote>
  <w:footnote w:id="11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ambhoruhavat taddhitagā śrautī pūrṇā | kumbhāv iva samāsagā śrautī pūrṇā | śarad-indur yathā vākyagā śrautī pūrṇā |</w:t>
      </w:r>
    </w:p>
  </w:footnote>
  <w:footnote w:id="11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sudhāvat taddhita-gā ārthī pūrṇā | pallava-tulyaḥ samāsagārthī pūrṇā | mṛga-netrābhyāṁ sadṛśī vākyagārthī pūrṇā |</w:t>
      </w:r>
    </w:p>
  </w:footnote>
  <w:footnote w:id="11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indur yathā—vākyagā śrautī luptā | pallavena samaḥ | vākyagā ārthī luptā | sudheva samāsagā śrautī luptā | bimbābhaṁ samāsagā ārthī luptā | vajravat taddhitagārthī luptā |</w:t>
      </w:r>
    </w:p>
  </w:footnote>
  <w:footnote w:id="12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yin nāyi namaḥ |</w:t>
      </w:r>
    </w:p>
  </w:footnote>
  <w:footnote w:id="12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antaḥpurīyasi ādhāre kyaci | tanujīyasi karmaṇi kyaci | anujāyate kyaṅi | te amṛta-dyuti-darśam kartari ṇamuli |</w:t>
      </w:r>
    </w:p>
  </w:footnote>
  <w:footnote w:id="12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890, śā.pa. 3657, sū.mu. 57.11</w:t>
      </w:r>
    </w:p>
  </w:footnote>
  <w:footnote w:id="12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1516</w:t>
      </w:r>
    </w:p>
  </w:footnote>
  <w:footnote w:id="12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929 (dharmakīrteḥ); padyā. 239.</w:t>
      </w:r>
    </w:p>
  </w:footnote>
  <w:footnote w:id="12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su.ra.ko. 246.</w:t>
      </w:r>
    </w:p>
  </w:footnote>
  <w:footnote w:id="12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su.ra.ko. 873 ?</w:t>
      </w:r>
    </w:p>
  </w:footnote>
  <w:footnote w:id="12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padārthagata</w:t>
      </w:r>
    </w:p>
  </w:footnote>
  <w:footnote w:id="12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padārthagata</w:t>
      </w:r>
    </w:p>
  </w:footnote>
  <w:footnote w:id="12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vākyārtha-gata</w:t>
      </w:r>
    </w:p>
  </w:footnote>
  <w:footnote w:id="13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vākyārtha-gata</w:t>
      </w:r>
    </w:p>
  </w:footnote>
  <w:footnote w:id="13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vākyārtha-gata</w:t>
      </w:r>
    </w:p>
  </w:footnote>
  <w:footnote w:id="13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sādṛśya-garbha, gamyaupamyāśraya, bheda-pradhāna</w:t>
      </w:r>
    </w:p>
  </w:footnote>
  <w:footnote w:id="13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bā.rā. 1.42, ra.su. 3.59.</w:t>
      </w:r>
    </w:p>
  </w:footnote>
  <w:footnote w:id="13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sādṛśya-garbha, gamyaupamyāśraya, gamya</w:t>
      </w:r>
      <w:r>
        <w:t>-</w:t>
      </w:r>
      <w:r>
        <w:rPr>
          <w:rFonts w:cs="Balaram"/>
          <w:noProof w:val="0"/>
          <w:lang w:bidi="sa-IN"/>
        </w:rPr>
        <w:t>vicchitti</w:t>
      </w:r>
      <w:r>
        <w:t>-</w:t>
      </w:r>
      <w:r>
        <w:rPr>
          <w:rFonts w:cs="Balaram"/>
          <w:noProof w:val="0"/>
          <w:lang w:bidi="sa-IN"/>
        </w:rPr>
        <w:t>prastāvāt</w:t>
      </w:r>
    </w:p>
  </w:footnote>
  <w:footnote w:id="13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sādṛśya-garbha, gamyaupamyāśraya, gamyamāna</w:t>
      </w:r>
      <w:r>
        <w:t>-</w:t>
      </w:r>
      <w:r>
        <w:rPr>
          <w:rFonts w:cs="Balaram"/>
          <w:noProof w:val="0"/>
          <w:lang w:bidi="sa-IN"/>
        </w:rPr>
        <w:t>prastāv</w:t>
      </w:r>
      <w:r>
        <w:t>a-</w:t>
      </w:r>
      <w:r>
        <w:rPr>
          <w:rFonts w:cs="Balaram"/>
          <w:noProof w:val="0"/>
          <w:lang w:bidi="sa-IN"/>
        </w:rPr>
        <w:t>gat</w:t>
      </w:r>
      <w:r>
        <w:t>ā</w:t>
      </w:r>
    </w:p>
  </w:footnote>
  <w:footnote w:id="13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sādṛśya-garbha, gamyaupamyāśraya</w:t>
      </w:r>
      <w:r>
        <w:t>ḥ</w:t>
      </w:r>
    </w:p>
  </w:footnote>
  <w:footnote w:id="13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rPr>
          <w:rFonts w:cs="Balaram"/>
          <w:noProof w:val="0"/>
          <w:lang w:bidi="sa-IN"/>
        </w:rPr>
        <w:t>tarka</w:t>
      </w:r>
      <w:r>
        <w:t>-</w:t>
      </w:r>
      <w:r>
        <w:rPr>
          <w:rFonts w:cs="Balaram"/>
          <w:noProof w:val="0"/>
          <w:lang w:bidi="sa-IN"/>
        </w:rPr>
        <w:t>nyāya</w:t>
      </w:r>
      <w:r>
        <w:t>-</w:t>
      </w:r>
      <w:r>
        <w:rPr>
          <w:rFonts w:cs="Balaram"/>
          <w:noProof w:val="0"/>
          <w:lang w:bidi="sa-IN"/>
        </w:rPr>
        <w:t>mūla</w:t>
      </w:r>
    </w:p>
  </w:footnote>
  <w:footnote w:id="13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kālidāsasya | Mn 5.2, Kuval, p.12; sa.ka.ā. 4.21, 5.486; Sv 1366.</w:t>
      </w:r>
    </w:p>
  </w:footnote>
  <w:footnote w:id="13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tarka-nyāya-mūla</w:t>
      </w:r>
    </w:p>
  </w:footnote>
  <w:footnote w:id="14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sā.da. 3.110.</w:t>
      </w:r>
    </w:p>
  </w:footnote>
  <w:footnote w:id="14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sādṛśya-garbha, gamyaupamyāśraya</w:t>
      </w:r>
    </w:p>
  </w:footnote>
  <w:footnote w:id="14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rPr>
          <w:rFonts w:cs="Mangal"/>
          <w:noProof w:val="0"/>
          <w:lang w:bidi="sa-IN"/>
        </w:rPr>
        <w:t xml:space="preserve"> </w:t>
      </w:r>
      <w:r>
        <w:t>virodha-garbha</w:t>
      </w:r>
    </w:p>
  </w:footnote>
  <w:footnote w:id="14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4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virodha-garbhaḥ |</w:t>
      </w:r>
    </w:p>
  </w:footnote>
  <w:footnote w:id="14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amaru 30, su.ra.ko. 481, sa.u.ka. 872, su.ā. 1346, sa.ka.ā. 3.42, u.nī. 7.71 (viṣṇudāsa).</w:t>
      </w:r>
    </w:p>
  </w:footnote>
  <w:footnote w:id="14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4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539</w:t>
      </w:r>
    </w:p>
  </w:footnote>
  <w:footnote w:id="14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540</w:t>
      </w:r>
    </w:p>
  </w:footnote>
  <w:footnote w:id="14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541.</w:t>
      </w:r>
    </w:p>
  </w:footnote>
  <w:footnote w:id="15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5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5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5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543</w:t>
      </w:r>
    </w:p>
  </w:footnote>
  <w:footnote w:id="15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5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virodha-garbha</w:t>
      </w:r>
    </w:p>
  </w:footnote>
  <w:footnote w:id="15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559.</w:t>
      </w:r>
    </w:p>
  </w:footnote>
  <w:footnote w:id="15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</w:t>
      </w:r>
      <w:r>
        <w:rPr>
          <w:lang w:val="pl-PL"/>
        </w:rPr>
        <w:t>562</w:t>
      </w:r>
    </w:p>
  </w:footnote>
  <w:footnote w:id="158">
    <w:p w:rsidR="00F9764F" w:rsidRDefault="00F9764F">
      <w:pPr>
        <w:pStyle w:val="Footnotetext0"/>
        <w:rPr>
          <w:rFonts w:cs="Balaram"/>
          <w:noProof w:val="0"/>
          <w:szCs w:val="20"/>
          <w:cs/>
          <w:lang w:val="sa-IN" w:bidi="sa-IN"/>
        </w:rPr>
      </w:pPr>
      <w:r>
        <w:rPr>
          <w:rStyle w:val="FootnoteReference"/>
          <w:rFonts w:cs="Vrinda"/>
        </w:rPr>
        <w:footnoteRef/>
      </w:r>
      <w:r>
        <w:rPr>
          <w:rFonts w:cs="Balaram"/>
          <w:noProof w:val="0"/>
          <w:szCs w:val="20"/>
          <w:cs/>
          <w:lang w:val="sa-IN" w:bidi="sa-IN"/>
        </w:rPr>
        <w:t xml:space="preserve"> virodha-garbha</w:t>
      </w:r>
    </w:p>
    <w:p w:rsidR="00F9764F" w:rsidRDefault="00F9764F">
      <w:pPr>
        <w:pStyle w:val="Footnotetext0"/>
      </w:pPr>
    </w:p>
  </w:footnote>
  <w:footnote w:id="15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śṛṅkhalā-baddha-mūlā</w:t>
      </w:r>
    </w:p>
  </w:footnote>
  <w:footnote w:id="16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śṛṅkhalā-bandha-mūlam</w:t>
      </w:r>
    </w:p>
  </w:footnote>
  <w:footnote w:id="16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śṛṅkhalā-bandha-mūlā</w:t>
      </w:r>
    </w:p>
  </w:footnote>
  <w:footnote w:id="16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549.</w:t>
      </w:r>
    </w:p>
  </w:footnote>
  <w:footnote w:id="16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śṛṅkhalā-bandha-mūlaḥ</w:t>
      </w:r>
    </w:p>
  </w:footnote>
  <w:footnote w:id="16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532</w:t>
      </w:r>
    </w:p>
  </w:footnote>
  <w:footnote w:id="16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kāvya-nyāya-mūlā</w:t>
      </w:r>
    </w:p>
  </w:footnote>
  <w:footnote w:id="16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sa.u.ka. 624 (amaroḥ), śā.pa. 3489 (satkavicandrasya), sū.mu. 44.13, padyā. 360 (śambhoḥ)</w:t>
      </w:r>
    </w:p>
  </w:footnote>
  <w:footnote w:id="16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kāvya-nyāya-mūla</w:t>
      </w:r>
    </w:p>
  </w:footnote>
  <w:footnote w:id="16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kāvya-nyāya-mūlā</w:t>
      </w:r>
    </w:p>
  </w:footnote>
  <w:footnote w:id="16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kāvya-nyāya-mūlā</w:t>
      </w:r>
    </w:p>
  </w:footnote>
  <w:footnote w:id="17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522.</w:t>
      </w:r>
    </w:p>
  </w:footnote>
  <w:footnote w:id="17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524.</w:t>
      </w:r>
    </w:p>
  </w:footnote>
  <w:footnote w:id="17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loka-nyāya-mūlam |</w:t>
      </w:r>
    </w:p>
  </w:footnote>
  <w:footnote w:id="17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529.</w:t>
      </w:r>
    </w:p>
  </w:footnote>
  <w:footnote w:id="17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kāvya-nyāya-mūlā</w:t>
      </w:r>
    </w:p>
  </w:footnote>
  <w:footnote w:id="17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kāvya-nyāya-mūlaḥ</w:t>
      </w:r>
    </w:p>
  </w:footnote>
  <w:footnote w:id="17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kāvya-nyāya-mūlaḥ</w:t>
      </w:r>
    </w:p>
  </w:footnote>
  <w:footnote w:id="17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509.</w:t>
      </w:r>
    </w:p>
  </w:footnote>
  <w:footnote w:id="17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512.</w:t>
      </w:r>
    </w:p>
  </w:footnote>
  <w:footnote w:id="17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kāvya-nyāya-mūlaḥ</w:t>
      </w:r>
    </w:p>
  </w:footnote>
  <w:footnote w:id="18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534.</w:t>
      </w:r>
    </w:p>
  </w:footnote>
  <w:footnote w:id="18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loka-nyāya-mūlam</w:t>
      </w:r>
    </w:p>
  </w:footnote>
  <w:footnote w:id="18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</w:t>
      </w:r>
    </w:p>
  </w:footnote>
  <w:footnote w:id="18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556</w:t>
      </w:r>
    </w:p>
  </w:footnote>
  <w:footnote w:id="18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loka-nyāya-mūlam</w:t>
      </w:r>
    </w:p>
  </w:footnote>
  <w:footnote w:id="18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loka-nyāya-mūlam</w:t>
      </w:r>
    </w:p>
  </w:footnote>
  <w:footnote w:id="18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loka-nyāya-mūlaḥ</w:t>
      </w:r>
    </w:p>
  </w:footnote>
  <w:footnote w:id="18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loka-nyāya-mūlaḥ</w:t>
      </w:r>
    </w:p>
  </w:footnote>
  <w:footnote w:id="18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565.</w:t>
      </w:r>
    </w:p>
  </w:footnote>
  <w:footnote w:id="18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19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530.</w:t>
      </w:r>
    </w:p>
  </w:footnote>
  <w:footnote w:id="19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531</w:t>
      </w:r>
    </w:p>
  </w:footnote>
  <w:footnote w:id="19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gūḍhārtha-pratīti-mūlā. Sometimes: vakroktir ukti-vyapadeśa-sāmyāt |</w:t>
      </w:r>
    </w:p>
  </w:footnote>
  <w:footnote w:id="19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520.</w:t>
      </w:r>
    </w:p>
  </w:footnote>
  <w:footnote w:id="19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gūḍhārtha-pratīti-mūlā</w:t>
      </w:r>
    </w:p>
  </w:footnote>
  <w:footnote w:id="19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19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kā.pra. 500.</w:t>
      </w:r>
    </w:p>
  </w:footnote>
  <w:footnote w:id="197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</w:t>
      </w:r>
    </w:p>
  </w:footnote>
  <w:footnote w:id="198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199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200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201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gūḍhārtha-pratīti-mūlam</w:t>
      </w:r>
    </w:p>
  </w:footnote>
  <w:footnote w:id="202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gūḍhārtha-pratīti-mūlaḥ</w:t>
      </w:r>
    </w:p>
  </w:footnote>
  <w:footnote w:id="203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gūḍhārtha-pratīti-mūlaḥ</w:t>
      </w:r>
    </w:p>
  </w:footnote>
  <w:footnote w:id="204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gūḍhārtha-pratīti-mūlā</w:t>
      </w:r>
    </w:p>
  </w:footnote>
  <w:footnote w:id="205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saṁśleṣa-mūlā</w:t>
      </w:r>
    </w:p>
  </w:footnote>
  <w:footnote w:id="206">
    <w:p w:rsidR="00F9764F" w:rsidRDefault="00F9764F">
      <w:pPr>
        <w:pStyle w:val="FootnoteText"/>
      </w:pPr>
      <w:r>
        <w:rPr>
          <w:rStyle w:val="FootnoteReference"/>
          <w:rFonts w:cs="Vrinda"/>
        </w:rPr>
        <w:footnoteRef/>
      </w:r>
      <w:r>
        <w:t xml:space="preserve"> saṁśleṣa-mūlaḥ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02EB8"/>
    <w:multiLevelType w:val="hybridMultilevel"/>
    <w:tmpl w:val="AB4402CE"/>
    <w:lvl w:ilvl="0" w:tplc="4B848D4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871"/>
    <w:rsid w:val="00101067"/>
    <w:rsid w:val="00352CEF"/>
    <w:rsid w:val="00E52B62"/>
    <w:rsid w:val="00F9764F"/>
    <w:rsid w:val="00FA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Vrinda"/>
      <w:noProof/>
      <w:sz w:val="24"/>
      <w:szCs w:val="24"/>
      <w:lang w:val="en-CA" w:eastAsia="en-CA" w:bidi="bn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693E"/>
    <w:rPr>
      <w:rFonts w:asciiTheme="majorHAnsi" w:eastAsiaTheme="majorEastAsia" w:hAnsiTheme="majorHAnsi" w:cstheme="majorBidi"/>
      <w:b/>
      <w:bCs/>
      <w:noProof/>
      <w:kern w:val="32"/>
      <w:sz w:val="32"/>
      <w:szCs w:val="40"/>
      <w:lang w:val="en-CA" w:eastAsia="en-CA" w:bidi="bn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93E"/>
    <w:rPr>
      <w:rFonts w:asciiTheme="majorHAnsi" w:eastAsiaTheme="majorEastAsia" w:hAnsiTheme="majorHAnsi" w:cstheme="majorBidi"/>
      <w:b/>
      <w:bCs/>
      <w:i/>
      <w:iCs/>
      <w:noProof/>
      <w:sz w:val="28"/>
      <w:szCs w:val="35"/>
      <w:lang w:val="en-CA" w:eastAsia="en-CA" w:bidi="b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93E"/>
    <w:rPr>
      <w:rFonts w:asciiTheme="majorHAnsi" w:eastAsiaTheme="majorEastAsia" w:hAnsiTheme="majorHAnsi" w:cstheme="majorBidi"/>
      <w:b/>
      <w:bCs/>
      <w:noProof/>
      <w:sz w:val="26"/>
      <w:szCs w:val="33"/>
      <w:lang w:val="en-CA" w:eastAsia="en-CA" w:bidi="bn-IN"/>
    </w:rPr>
  </w:style>
  <w:style w:type="paragraph" w:customStyle="1" w:styleId="StyleHeading1Centered">
    <w:name w:val="Style Heading 1 + Centered"/>
    <w:basedOn w:val="Heading1"/>
  </w:style>
  <w:style w:type="paragraph" w:styleId="Quote">
    <w:name w:val="Quote"/>
    <w:basedOn w:val="Normal"/>
    <w:link w:val="QuoteChar"/>
    <w:uiPriority w:val="29"/>
    <w:qFormat/>
    <w:pPr>
      <w:ind w:left="720"/>
    </w:pPr>
    <w:rPr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24693E"/>
    <w:rPr>
      <w:rFonts w:ascii="Arial" w:hAnsi="Arial" w:cs="Vrinda"/>
      <w:i/>
      <w:iCs/>
      <w:noProof/>
      <w:color w:val="000000" w:themeColor="text1"/>
      <w:sz w:val="24"/>
      <w:szCs w:val="30"/>
      <w:lang w:val="en-CA" w:eastAsia="en-CA" w:bidi="bn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93E"/>
    <w:rPr>
      <w:rFonts w:ascii="Arial" w:hAnsi="Arial" w:cs="Vrinda"/>
      <w:noProof/>
      <w:szCs w:val="25"/>
      <w:lang w:val="en-CA" w:eastAsia="en-CA" w:bidi="bn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3E"/>
    <w:rPr>
      <w:rFonts w:ascii="Arial" w:hAnsi="Arial" w:cs="Vrinda"/>
      <w:noProof/>
      <w:szCs w:val="25"/>
      <w:lang w:val="en-CA" w:eastAsia="en-CA" w:bidi="bn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rFonts w:cs="Arial"/>
      <w:b w:val="0"/>
      <w:sz w:val="24"/>
      <w:lang w:val="sa-IN" w:eastAsia="en-US"/>
    </w:rPr>
  </w:style>
  <w:style w:type="paragraph" w:customStyle="1" w:styleId="quote0">
    <w:name w:val="quote"/>
    <w:basedOn w:val="Normal"/>
    <w:pPr>
      <w:autoSpaceDE w:val="0"/>
      <w:autoSpaceDN w:val="0"/>
      <w:adjustRightInd w:val="0"/>
      <w:ind w:left="720" w:right="720"/>
    </w:pPr>
    <w:rPr>
      <w:lang w:eastAsia="en-US"/>
    </w:rPr>
  </w:style>
  <w:style w:type="paragraph" w:customStyle="1" w:styleId="Style2">
    <w:name w:val="Style2"/>
    <w:basedOn w:val="quote0"/>
  </w:style>
  <w:style w:type="paragraph" w:customStyle="1" w:styleId="VerseQuote">
    <w:name w:val="Verse Quote"/>
    <w:basedOn w:val="quote0"/>
    <w:pPr>
      <w:jc w:val="center"/>
    </w:pPr>
    <w:rPr>
      <w:i/>
      <w:lang w:val="sa-IN"/>
    </w:rPr>
  </w:style>
  <w:style w:type="paragraph" w:customStyle="1" w:styleId="Footnotetext0">
    <w:name w:val="Footnote text"/>
    <w:basedOn w:val="Normal"/>
    <w:pPr>
      <w:widowControl w:val="0"/>
      <w:autoSpaceDE w:val="0"/>
      <w:autoSpaceDN w:val="0"/>
      <w:adjustRightInd w:val="0"/>
      <w:jc w:val="both"/>
    </w:pPr>
    <w:rPr>
      <w:sz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noProof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693E"/>
    <w:rPr>
      <w:rFonts w:ascii="Courier New" w:hAnsi="Courier New" w:cs="Courier New"/>
      <w:noProof/>
      <w:szCs w:val="25"/>
      <w:lang w:val="en-CA" w:eastAsia="en-CA" w:bidi="bn-IN"/>
    </w:rPr>
  </w:style>
  <w:style w:type="paragraph" w:styleId="BalloonText">
    <w:name w:val="Balloon Text"/>
    <w:basedOn w:val="Normal"/>
    <w:link w:val="BalloonTextChar"/>
    <w:uiPriority w:val="99"/>
    <w:semiHidden/>
    <w:rsid w:val="00FA787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3E"/>
    <w:rPr>
      <w:rFonts w:cs="Vrinda"/>
      <w:noProof/>
      <w:sz w:val="0"/>
      <w:szCs w:val="0"/>
      <w:lang w:val="en-CA" w:eastAsia="en-CA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Sahitya-darpana</dc:title>
  <dc:subject/>
  <dc:creator>Jagadananda Das</dc:creator>
  <cp:keywords/>
  <dc:description>Version 1.01</dc:description>
  <cp:lastModifiedBy>Jan Brzezinski</cp:lastModifiedBy>
  <cp:revision>4</cp:revision>
  <dcterms:created xsi:type="dcterms:W3CDTF">2006-04-27T07:14:00Z</dcterms:created>
  <dcterms:modified xsi:type="dcterms:W3CDTF">2006-04-27T09:15:00Z</dcterms:modified>
  <cp:category>Alankara/Other</cp:category>
</cp:coreProperties>
</file>