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60" w:rsidRPr="00A326BA" w:rsidRDefault="00711F60" w:rsidP="00A326BA">
      <w:pPr>
        <w:rPr>
          <w:lang w:val="en-US" w:bidi="ar-SA"/>
        </w:rPr>
      </w:pPr>
    </w:p>
    <w:p w:rsidR="00711F60" w:rsidRDefault="00711F60" w:rsidP="007C5518">
      <w:pPr>
        <w:pStyle w:val="Heading1"/>
      </w:pPr>
      <w:r>
        <w:t>kuñja-varṇana</w:t>
      </w:r>
      <w:r>
        <w:rPr>
          <w:rStyle w:val="FootnoteReference"/>
          <w:rFonts w:cs="Balaram"/>
        </w:rPr>
        <w:footnoteReference w:id="2"/>
      </w:r>
    </w:p>
    <w:p w:rsidR="00711F60" w:rsidRDefault="00711F60" w:rsidP="007C5518">
      <w:pPr>
        <w:pStyle w:val="Heading3"/>
        <w:rPr>
          <w:lang w:val="en-US"/>
        </w:rPr>
      </w:pPr>
      <w:r>
        <w:rPr>
          <w:lang w:val="en-US"/>
        </w:rPr>
        <w:t>narottama-dāsa-ṭhākura</w:t>
      </w:r>
    </w:p>
    <w:p w:rsidR="00711F60" w:rsidRDefault="00711F60" w:rsidP="007C5518">
      <w:pPr>
        <w:rPr>
          <w:lang w:val="en-US" w:bidi="ar-SA"/>
        </w:rPr>
      </w:pPr>
    </w:p>
    <w:p w:rsidR="00711F60" w:rsidRPr="00F0019C" w:rsidRDefault="00711F60" w:rsidP="007C5518">
      <w:pPr>
        <w:jc w:val="center"/>
        <w:rPr>
          <w:lang w:val="en-US" w:bidi="ar-SA"/>
        </w:rPr>
      </w:pPr>
      <w:r w:rsidRPr="00F0019C">
        <w:rPr>
          <w:lang w:val="en-US" w:bidi="ar-SA"/>
        </w:rPr>
        <w:t>śrī-śrī-kṛṣṇa-caitanya-nityānandābhyāṁ namaḥ |</w:t>
      </w:r>
    </w:p>
    <w:p w:rsidR="00711F60" w:rsidRPr="00F0019C" w:rsidRDefault="00711F60" w:rsidP="007C5518">
      <w:pPr>
        <w:jc w:val="center"/>
        <w:rPr>
          <w:lang w:val="en-US" w:bidi="ar-SA"/>
        </w:rPr>
      </w:pPr>
    </w:p>
    <w:p w:rsidR="00711F60" w:rsidRPr="00F75B91" w:rsidRDefault="00711F60" w:rsidP="007C5518">
      <w:pPr>
        <w:jc w:val="center"/>
        <w:rPr>
          <w:lang w:val="en-US" w:bidi="ar-SA"/>
        </w:rPr>
      </w:pPr>
      <w:r w:rsidRPr="00F75B91">
        <w:rPr>
          <w:lang w:val="en-US" w:bidi="ar-SA"/>
        </w:rPr>
        <w:t>ajñāna-timirāndhasya jñānāñjana-śalākayā |</w:t>
      </w:r>
    </w:p>
    <w:p w:rsidR="00711F60" w:rsidRPr="00F75B91" w:rsidRDefault="00711F60" w:rsidP="007C5518">
      <w:pPr>
        <w:jc w:val="center"/>
        <w:rPr>
          <w:lang w:val="en-US" w:bidi="ar-SA"/>
        </w:rPr>
      </w:pPr>
      <w:r w:rsidRPr="00F75B91">
        <w:rPr>
          <w:lang w:val="en-US" w:bidi="ar-SA"/>
        </w:rPr>
        <w:t>cakṣur unmīlitaṁ yena tasmai śrī-gurave namaḥ ||</w:t>
      </w:r>
    </w:p>
    <w:p w:rsidR="00711F60" w:rsidRDefault="00711F60" w:rsidP="007C5518">
      <w:pPr>
        <w:jc w:val="center"/>
        <w:rPr>
          <w:lang w:val="pl-PL" w:bidi="ar-SA"/>
        </w:rPr>
      </w:pPr>
      <w:r>
        <w:rPr>
          <w:lang w:val="pl-PL" w:bidi="ar-SA"/>
        </w:rPr>
        <w:t>vāñchā-kalpa-tarubhyaś ca kṛpā-sindhubhya eva ca |</w:t>
      </w:r>
    </w:p>
    <w:p w:rsidR="00711F60" w:rsidRDefault="00711F60" w:rsidP="007C5518">
      <w:pPr>
        <w:jc w:val="center"/>
        <w:rPr>
          <w:lang w:val="pl-PL" w:bidi="ar-SA"/>
        </w:rPr>
      </w:pPr>
      <w:r>
        <w:rPr>
          <w:lang w:val="pl-PL" w:bidi="ar-SA"/>
        </w:rPr>
        <w:t>patitānāṁ pāvanebhyo vaiṣṇavebhyo namo namaḥ ||</w:t>
      </w:r>
    </w:p>
    <w:p w:rsidR="00711F60" w:rsidRDefault="00711F60" w:rsidP="007C5518">
      <w:pPr>
        <w:rPr>
          <w:lang w:val="pl-PL" w:bidi="ar-SA"/>
        </w:rPr>
      </w:pPr>
    </w:p>
    <w:p w:rsidR="00711F60" w:rsidRDefault="00711F60" w:rsidP="007C5518">
      <w:pPr>
        <w:jc w:val="center"/>
        <w:rPr>
          <w:lang w:val="pl-PL" w:bidi="ar-SA"/>
        </w:rPr>
      </w:pPr>
      <w:r>
        <w:rPr>
          <w:lang w:val="pl-PL" w:bidi="ar-SA"/>
        </w:rPr>
        <w:t>vandiba śrī-gurudeva ānanda kariyā |</w:t>
      </w:r>
    </w:p>
    <w:p w:rsidR="00711F60" w:rsidRDefault="00711F60" w:rsidP="007C5518">
      <w:pPr>
        <w:jc w:val="center"/>
        <w:rPr>
          <w:lang w:val="pl-PL" w:bidi="ar-SA"/>
        </w:rPr>
      </w:pPr>
      <w:r>
        <w:rPr>
          <w:lang w:val="pl-PL" w:bidi="ar-SA"/>
        </w:rPr>
        <w:t>punaḥ</w:t>
      </w:r>
      <w:r>
        <w:rPr>
          <w:color w:val="FF0000"/>
          <w:lang w:val="pl-PL" w:bidi="ar-SA"/>
        </w:rPr>
        <w:t xml:space="preserve"> </w:t>
      </w:r>
      <w:r>
        <w:rPr>
          <w:lang w:val="pl-PL" w:bidi="ar-SA"/>
        </w:rPr>
        <w:t>punaḥ praṇāma karo~ bhūmete paḍiyā ||</w:t>
      </w:r>
    </w:p>
    <w:p w:rsidR="00711F60" w:rsidRPr="00F75B91" w:rsidRDefault="00711F60" w:rsidP="007C5518">
      <w:pPr>
        <w:jc w:val="center"/>
        <w:rPr>
          <w:lang w:val="pl-PL" w:bidi="ar-SA"/>
        </w:rPr>
      </w:pPr>
      <w:r w:rsidRPr="00F75B91">
        <w:rPr>
          <w:lang w:val="pl-PL" w:bidi="ar-SA"/>
        </w:rPr>
        <w:t>yāhāra prasāde sarva siddhi avyāhati |</w:t>
      </w:r>
    </w:p>
    <w:p w:rsidR="00711F60" w:rsidRDefault="00711F60" w:rsidP="007C5518">
      <w:pPr>
        <w:jc w:val="center"/>
        <w:rPr>
          <w:lang w:val="fr-CA" w:bidi="ar-SA"/>
        </w:rPr>
      </w:pPr>
      <w:r>
        <w:rPr>
          <w:lang w:val="fr-CA" w:bidi="ar-SA"/>
        </w:rPr>
        <w:t>tāhāra caraṇa binu anya nāhi gati ||</w:t>
      </w:r>
    </w:p>
    <w:p w:rsidR="00711F60" w:rsidRDefault="00711F60" w:rsidP="007C5518">
      <w:pPr>
        <w:jc w:val="center"/>
        <w:rPr>
          <w:lang w:val="fr-CA" w:bidi="ar-SA"/>
        </w:rPr>
      </w:pPr>
      <w:r>
        <w:rPr>
          <w:lang w:val="fr-CA" w:bidi="ar-SA"/>
        </w:rPr>
        <w:t>kṛpā kari prabhu more vaiṣṇava jānāilā |</w:t>
      </w:r>
    </w:p>
    <w:p w:rsidR="00711F60" w:rsidRDefault="00711F60" w:rsidP="007C5518">
      <w:pPr>
        <w:jc w:val="center"/>
        <w:rPr>
          <w:lang w:val="fr-CA" w:bidi="ar-SA"/>
        </w:rPr>
      </w:pPr>
      <w:r>
        <w:rPr>
          <w:lang w:val="fr-CA" w:bidi="ar-SA"/>
        </w:rPr>
        <w:t>vaiṣṇava jāniha buli upadeśa kailā ||</w:t>
      </w:r>
    </w:p>
    <w:p w:rsidR="00711F60" w:rsidRDefault="00711F60" w:rsidP="007C5518">
      <w:pPr>
        <w:jc w:val="center"/>
        <w:rPr>
          <w:lang w:val="fr-CA" w:bidi="ar-SA"/>
        </w:rPr>
      </w:pPr>
      <w:r>
        <w:rPr>
          <w:lang w:val="fr-CA" w:bidi="ar-SA"/>
        </w:rPr>
        <w:t>sei ājñā bali la{i}nu vaiṣṇava śaraṇa |</w:t>
      </w:r>
    </w:p>
    <w:p w:rsidR="00711F60" w:rsidRDefault="00711F60" w:rsidP="007C5518">
      <w:pPr>
        <w:jc w:val="center"/>
        <w:rPr>
          <w:lang w:val="fr-CA" w:bidi="ar-SA"/>
        </w:rPr>
      </w:pPr>
      <w:r>
        <w:rPr>
          <w:lang w:val="fr-CA" w:bidi="ar-SA"/>
        </w:rPr>
        <w:t>vaiṣṇava ājñāte pāinu sandhāna bhajana ||</w:t>
      </w:r>
    </w:p>
    <w:p w:rsidR="00711F60" w:rsidRDefault="00711F60" w:rsidP="007C5518">
      <w:pPr>
        <w:jc w:val="center"/>
        <w:rPr>
          <w:lang w:val="fr-CA" w:bidi="ar-SA"/>
        </w:rPr>
      </w:pPr>
      <w:r>
        <w:rPr>
          <w:lang w:val="fr-CA" w:bidi="ar-SA"/>
        </w:rPr>
        <w:t>patita pāvana prabhu vaiṣṇava gosāñi |</w:t>
      </w:r>
    </w:p>
    <w:p w:rsidR="00711F60" w:rsidRDefault="00711F60" w:rsidP="007C5518">
      <w:pPr>
        <w:jc w:val="center"/>
        <w:rPr>
          <w:lang w:val="fr-CA" w:bidi="ar-SA"/>
        </w:rPr>
      </w:pPr>
      <w:r>
        <w:rPr>
          <w:lang w:val="fr-CA" w:bidi="ar-SA"/>
        </w:rPr>
        <w:t>ye nā bhaje vaiṣṇava tāra kabhu siddhi nāi ||</w:t>
      </w:r>
    </w:p>
    <w:p w:rsidR="00711F60" w:rsidRDefault="00711F60" w:rsidP="007C5518">
      <w:pPr>
        <w:jc w:val="center"/>
        <w:rPr>
          <w:lang w:val="fr-CA" w:bidi="ar-SA"/>
        </w:rPr>
      </w:pPr>
      <w:r>
        <w:rPr>
          <w:lang w:val="fr-CA" w:bidi="ar-SA"/>
        </w:rPr>
        <w:t>ananya haiyā kare vaiṣṇava śaraṇa |</w:t>
      </w:r>
    </w:p>
    <w:p w:rsidR="00711F60" w:rsidRDefault="00711F60" w:rsidP="007C5518">
      <w:pPr>
        <w:jc w:val="center"/>
        <w:rPr>
          <w:lang w:val="fr-CA" w:bidi="ar-SA"/>
        </w:rPr>
      </w:pPr>
      <w:r>
        <w:rPr>
          <w:lang w:val="fr-CA" w:bidi="ar-SA"/>
        </w:rPr>
        <w:t>saba akāraṇa vinā vaiṣṇava caraṇa ||</w:t>
      </w:r>
    </w:p>
    <w:p w:rsidR="00711F60" w:rsidRDefault="00711F60" w:rsidP="007C5518">
      <w:pPr>
        <w:jc w:val="center"/>
        <w:rPr>
          <w:lang w:val="fr-CA" w:bidi="ar-SA"/>
        </w:rPr>
      </w:pPr>
      <w:r>
        <w:rPr>
          <w:lang w:val="fr-CA" w:bidi="ar-SA"/>
        </w:rPr>
        <w:t>sarva-śāstra jñāne kare sadā nitya gāna |</w:t>
      </w:r>
    </w:p>
    <w:p w:rsidR="00711F60" w:rsidRDefault="00711F60" w:rsidP="007C5518">
      <w:pPr>
        <w:jc w:val="center"/>
        <w:rPr>
          <w:lang w:val="fr-CA" w:bidi="ar-SA"/>
        </w:rPr>
      </w:pPr>
      <w:r>
        <w:rPr>
          <w:lang w:val="fr-CA" w:bidi="ar-SA"/>
        </w:rPr>
        <w:t>tathāpi tāhāte kṛṣṇera nāhi avadhāna ||</w:t>
      </w:r>
    </w:p>
    <w:p w:rsidR="00711F60" w:rsidRPr="007C5518" w:rsidRDefault="00711F60" w:rsidP="007C5518">
      <w:pPr>
        <w:jc w:val="center"/>
        <w:rPr>
          <w:lang w:val="pl-PL" w:bidi="ar-SA"/>
        </w:rPr>
      </w:pPr>
      <w:r w:rsidRPr="007C5518">
        <w:rPr>
          <w:lang w:val="pl-PL" w:bidi="ar-SA"/>
        </w:rPr>
        <w:t>kali prati kahila prabhu aneka vidhāne |</w:t>
      </w:r>
    </w:p>
    <w:p w:rsidR="00711F60" w:rsidRDefault="00711F60" w:rsidP="007C5518">
      <w:pPr>
        <w:jc w:val="center"/>
        <w:rPr>
          <w:lang w:val="pl-PL" w:bidi="ar-SA"/>
        </w:rPr>
      </w:pPr>
      <w:r>
        <w:rPr>
          <w:lang w:val="pl-PL" w:bidi="ar-SA"/>
        </w:rPr>
        <w:t>tāhāre viṣaya yāte kahila kāraṇe ||</w:t>
      </w:r>
    </w:p>
    <w:p w:rsidR="00711F60" w:rsidRDefault="00711F60" w:rsidP="007C5518">
      <w:pPr>
        <w:jc w:val="center"/>
        <w:rPr>
          <w:lang w:val="pl-PL" w:bidi="ar-SA"/>
        </w:rPr>
      </w:pPr>
      <w:r>
        <w:rPr>
          <w:lang w:val="pl-PL" w:bidi="ar-SA"/>
        </w:rPr>
        <w:t>āmā bhaje ye nā pūje vaiṣṇava caraṇa |</w:t>
      </w:r>
    </w:p>
    <w:p w:rsidR="00711F60" w:rsidRDefault="00711F60" w:rsidP="007C5518">
      <w:pPr>
        <w:jc w:val="center"/>
        <w:rPr>
          <w:lang w:val="pl-PL" w:bidi="ar-SA"/>
        </w:rPr>
      </w:pPr>
      <w:r>
        <w:rPr>
          <w:lang w:val="pl-PL" w:bidi="ar-SA"/>
        </w:rPr>
        <w:t>tāhāre viṣaya kara kahila kāraṇa ||</w:t>
      </w:r>
    </w:p>
    <w:p w:rsidR="00711F60" w:rsidRDefault="00711F60" w:rsidP="007C5518">
      <w:pPr>
        <w:jc w:val="center"/>
        <w:rPr>
          <w:lang w:val="pl-PL" w:bidi="ar-SA"/>
        </w:rPr>
      </w:pPr>
    </w:p>
    <w:p w:rsidR="00711F60" w:rsidRDefault="00711F60" w:rsidP="007C5518">
      <w:pPr>
        <w:jc w:val="center"/>
        <w:rPr>
          <w:lang w:val="pl-PL" w:bidi="ar-SA"/>
        </w:rPr>
      </w:pPr>
      <w:r>
        <w:rPr>
          <w:lang w:val="pl-PL" w:bidi="ar-SA"/>
        </w:rPr>
        <w:t>tathā hi, daśama-skandhe—</w:t>
      </w:r>
    </w:p>
    <w:p w:rsidR="00711F60" w:rsidRDefault="00711F60" w:rsidP="007C5518">
      <w:pPr>
        <w:jc w:val="center"/>
        <w:rPr>
          <w:color w:val="0000FF"/>
          <w:lang w:val="pl-PL" w:bidi="ar-SA"/>
        </w:rPr>
      </w:pPr>
      <w:r>
        <w:rPr>
          <w:color w:val="0000FF"/>
          <w:lang w:val="pl-PL" w:bidi="ar-SA"/>
        </w:rPr>
        <w:t>nṛtyanti gāyanti japanti nityaṁ</w:t>
      </w:r>
    </w:p>
    <w:p w:rsidR="00711F60" w:rsidRDefault="00711F60" w:rsidP="007C5518">
      <w:pPr>
        <w:jc w:val="center"/>
        <w:rPr>
          <w:color w:val="0000FF"/>
          <w:lang w:val="pl-PL" w:bidi="ar-SA"/>
        </w:rPr>
      </w:pPr>
      <w:r>
        <w:rPr>
          <w:color w:val="0000FF"/>
          <w:lang w:val="pl-PL" w:bidi="ar-SA"/>
        </w:rPr>
        <w:t>yadāyamānāṁ tava nāma gṛhṇan |</w:t>
      </w:r>
    </w:p>
    <w:p w:rsidR="00711F60" w:rsidRDefault="00711F60" w:rsidP="007C5518">
      <w:pPr>
        <w:jc w:val="center"/>
        <w:rPr>
          <w:color w:val="0000FF"/>
          <w:lang w:val="pl-PL" w:bidi="ar-SA"/>
        </w:rPr>
      </w:pPr>
      <w:r>
        <w:rPr>
          <w:color w:val="0000FF"/>
          <w:lang w:val="pl-PL" w:bidi="ar-SA"/>
        </w:rPr>
        <w:t>tathāpi lokānubhajanti bhaktyā</w:t>
      </w:r>
    </w:p>
    <w:p w:rsidR="00711F60" w:rsidRDefault="00711F60" w:rsidP="007C5518">
      <w:pPr>
        <w:jc w:val="center"/>
        <w:rPr>
          <w:color w:val="0000FF"/>
          <w:lang w:val="pl-PL" w:bidi="ar-SA"/>
        </w:rPr>
      </w:pPr>
      <w:r>
        <w:rPr>
          <w:color w:val="0000FF"/>
          <w:lang w:val="pl-PL" w:bidi="ar-SA"/>
        </w:rPr>
        <w:t>na sadaivamantra viṣayo bhaviṣyati ||</w:t>
      </w:r>
      <w:r>
        <w:rPr>
          <w:rStyle w:val="FootnoteReference"/>
          <w:rFonts w:cs="Balaram"/>
          <w:color w:val="0000FF"/>
          <w:lang w:val="pl-PL" w:bidi="ar-SA"/>
        </w:rPr>
        <w:footnoteReference w:id="3"/>
      </w:r>
      <w:r>
        <w:rPr>
          <w:color w:val="0000FF"/>
          <w:lang w:val="pl-PL" w:bidi="ar-SA"/>
        </w:rPr>
        <w:t xml:space="preserve"> </w:t>
      </w:r>
    </w:p>
    <w:p w:rsidR="00711F60" w:rsidRDefault="00711F60" w:rsidP="00043C91">
      <w:pPr>
        <w:rPr>
          <w:lang w:val="pl-PL" w:bidi="ar-SA"/>
        </w:rPr>
      </w:pP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ata eva bhaja bhāi vaiṣṇava caraṇa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kāya mana vākya lao caraṇe śaraṇa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vidyā dhana jāti kula nāhika yāhāra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vaiṣṇava ha{i}le sei pūjya sabhākāra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āmi ati hīna dṛṣṭa more kṛpā kaila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ihātei vaiṣṇavavera mahimā jānila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vaiṣṇava gosāñi jāti kula nāhi cāna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sabei eka nāmāe</w:t>
      </w:r>
      <w:r>
        <w:rPr>
          <w:rStyle w:val="FootnoteReference"/>
          <w:rFonts w:cs="Balaram"/>
          <w:lang w:val="pl-PL" w:bidi="ar-SA"/>
        </w:rPr>
        <w:footnoteReference w:id="4"/>
      </w:r>
      <w:r>
        <w:rPr>
          <w:lang w:val="pl-PL" w:bidi="ar-SA"/>
        </w:rPr>
        <w:t xml:space="preserve"> śraddhā bhakti pāna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sei śraddhā lakye</w:t>
      </w:r>
      <w:r>
        <w:rPr>
          <w:rStyle w:val="FootnoteReference"/>
          <w:rFonts w:cs="Balaram"/>
          <w:lang w:val="pl-PL" w:bidi="ar-SA"/>
        </w:rPr>
        <w:footnoteReference w:id="5"/>
      </w:r>
      <w:r>
        <w:rPr>
          <w:lang w:val="pl-PL" w:bidi="ar-SA"/>
        </w:rPr>
        <w:t xml:space="preserve"> praviṣṭa hayena hṛdaye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praveśiyā hṛdi mājhe prema prakāśaye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varṣāntare jala vṛṣṭi sadā sei sthāne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basite nā pāi haya parvata pramāṇe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kona sthāne nīra yadi eka sandhi pāya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tabahi tāhā bhāṅgi sakala bhāsāya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emana vaiṣṇavavera śaraṇa ye nā laya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amṛta tejiyā yena viṣa bhakṣaya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manuṣya ha{i}yā ye vaiṣṇava nā bhijila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hena-i durlabha janma vṛthā mātra gela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daśane dhariyā tṛṇa kari nivedana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dambha kapaṭa chāḍi bhaja vaiṣṇava caraṇa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jāni vā nā jāni mui śrī-guru ājñāya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saba teji la{i}nu śaraṇa vaiṣṇavera pāya ||</w:t>
      </w:r>
    </w:p>
    <w:p w:rsidR="00711F60" w:rsidRPr="00D6101F" w:rsidRDefault="00711F60" w:rsidP="00043C91">
      <w:pPr>
        <w:jc w:val="center"/>
        <w:rPr>
          <w:lang w:val="pl-PL" w:bidi="ar-SA"/>
        </w:rPr>
      </w:pPr>
      <w:r w:rsidRPr="00D6101F">
        <w:rPr>
          <w:lang w:val="pl-PL" w:bidi="ar-SA"/>
        </w:rPr>
        <w:t>śaraṇa la{i}nu mātra vaiṣṇava caraṇe |</w:t>
      </w:r>
    </w:p>
    <w:p w:rsidR="00711F60" w:rsidRDefault="00711F60" w:rsidP="00043C91">
      <w:pPr>
        <w:jc w:val="center"/>
        <w:rPr>
          <w:lang w:val="fr-CA" w:bidi="ar-SA"/>
        </w:rPr>
      </w:pPr>
      <w:r>
        <w:rPr>
          <w:lang w:val="fr-CA" w:bidi="ar-SA"/>
        </w:rPr>
        <w:t>kṛpā kari dilā more bhajana sandhāne ||</w:t>
      </w:r>
    </w:p>
    <w:p w:rsidR="00711F60" w:rsidRDefault="00711F60" w:rsidP="00043C91">
      <w:pPr>
        <w:jc w:val="center"/>
        <w:rPr>
          <w:lang w:val="fr-CA" w:bidi="ar-SA"/>
        </w:rPr>
      </w:pPr>
      <w:r>
        <w:rPr>
          <w:lang w:val="fr-CA" w:bidi="ar-SA"/>
        </w:rPr>
        <w:t>tāhā pāñā mora mane ānanda ha{i}la |</w:t>
      </w:r>
    </w:p>
    <w:p w:rsidR="00711F60" w:rsidRDefault="00711F60" w:rsidP="00043C91">
      <w:pPr>
        <w:jc w:val="center"/>
        <w:rPr>
          <w:lang w:val="fr-CA" w:bidi="ar-SA"/>
        </w:rPr>
      </w:pPr>
      <w:r>
        <w:rPr>
          <w:lang w:val="fr-CA" w:bidi="ar-SA"/>
        </w:rPr>
        <w:t>bujhite nārile sukha nāhi haya mane ||</w:t>
      </w:r>
    </w:p>
    <w:p w:rsidR="00711F60" w:rsidRDefault="00711F60" w:rsidP="00043C91">
      <w:pPr>
        <w:jc w:val="center"/>
        <w:rPr>
          <w:lang w:val="fr-CA" w:bidi="ar-SA"/>
        </w:rPr>
      </w:pPr>
      <w:r>
        <w:rPr>
          <w:lang w:val="fr-CA" w:bidi="ar-SA"/>
        </w:rPr>
        <w:t>nivedana kaila tāhā śrī-guru-caraṇe |</w:t>
      </w:r>
    </w:p>
    <w:p w:rsidR="00711F60" w:rsidRDefault="00711F60" w:rsidP="00043C91">
      <w:pPr>
        <w:jc w:val="center"/>
        <w:rPr>
          <w:lang w:val="fr-CA" w:bidi="ar-SA"/>
        </w:rPr>
      </w:pPr>
      <w:r>
        <w:rPr>
          <w:lang w:val="fr-CA" w:bidi="ar-SA"/>
        </w:rPr>
        <w:t>mora māthe pāda dhari āpane kahilā ||</w:t>
      </w:r>
    </w:p>
    <w:p w:rsidR="00711F60" w:rsidRPr="00F75B91" w:rsidRDefault="00711F60" w:rsidP="00043C91">
      <w:pPr>
        <w:jc w:val="center"/>
        <w:rPr>
          <w:lang w:val="fr-CA" w:bidi="ar-SA"/>
        </w:rPr>
      </w:pPr>
      <w:r w:rsidRPr="00F75B91">
        <w:rPr>
          <w:lang w:val="fr-CA" w:bidi="ar-SA"/>
        </w:rPr>
        <w:t>bujhaha payāra kari mora ājñā lailā |</w:t>
      </w:r>
    </w:p>
    <w:p w:rsidR="00711F60" w:rsidRDefault="00711F60" w:rsidP="00043C91">
      <w:pPr>
        <w:jc w:val="center"/>
        <w:rPr>
          <w:lang w:val="fr-CA" w:bidi="ar-SA"/>
        </w:rPr>
      </w:pPr>
      <w:r>
        <w:rPr>
          <w:lang w:val="fr-CA" w:bidi="ar-SA"/>
        </w:rPr>
        <w:t>vaiṣṇavera prāṅgaṇe kadari mūle basi |</w:t>
      </w:r>
    </w:p>
    <w:p w:rsidR="00711F60" w:rsidRDefault="00711F60" w:rsidP="00043C91">
      <w:pPr>
        <w:jc w:val="center"/>
        <w:rPr>
          <w:lang w:val="fr-CA" w:bidi="ar-SA"/>
        </w:rPr>
      </w:pPr>
      <w:r>
        <w:rPr>
          <w:lang w:val="fr-CA" w:bidi="ar-SA"/>
        </w:rPr>
        <w:t>ei ājñā dilā more kṛpā dṛṣṭe hāsi ||</w:t>
      </w:r>
    </w:p>
    <w:p w:rsidR="00711F60" w:rsidRPr="00D6101F" w:rsidRDefault="00711F60" w:rsidP="00043C91">
      <w:pPr>
        <w:jc w:val="center"/>
        <w:rPr>
          <w:lang w:val="fr-CA" w:bidi="ar-SA"/>
        </w:rPr>
      </w:pPr>
      <w:r w:rsidRPr="00D6101F">
        <w:rPr>
          <w:lang w:val="fr-CA" w:bidi="ar-SA"/>
        </w:rPr>
        <w:t>śrī-guru ājñāya mora eteka sāhasā |</w:t>
      </w:r>
    </w:p>
    <w:p w:rsidR="00711F60" w:rsidRPr="00D6101F" w:rsidRDefault="00711F60" w:rsidP="00043C91">
      <w:pPr>
        <w:jc w:val="center"/>
        <w:rPr>
          <w:lang w:val="fr-CA" w:bidi="ar-SA"/>
        </w:rPr>
      </w:pPr>
      <w:r w:rsidRPr="00D6101F">
        <w:rPr>
          <w:lang w:val="fr-CA" w:bidi="ar-SA"/>
        </w:rPr>
        <w:t>vaiṣṇava caraṇe teñi eteka bharasā ||</w:t>
      </w:r>
    </w:p>
    <w:p w:rsidR="00711F60" w:rsidRPr="00D6101F" w:rsidRDefault="00711F60" w:rsidP="00043C91">
      <w:pPr>
        <w:jc w:val="center"/>
        <w:rPr>
          <w:lang w:val="fr-CA" w:bidi="ar-SA"/>
        </w:rPr>
      </w:pPr>
    </w:p>
    <w:p w:rsidR="00711F60" w:rsidRPr="00D6101F" w:rsidRDefault="00711F60" w:rsidP="00043C91">
      <w:pPr>
        <w:jc w:val="center"/>
        <w:rPr>
          <w:lang w:val="fr-CA" w:bidi="ar-SA"/>
        </w:rPr>
      </w:pPr>
      <w:r w:rsidRPr="00D6101F">
        <w:rPr>
          <w:lang w:val="fr-CA" w:bidi="ar-SA"/>
        </w:rPr>
        <w:t>śrī-vraja maṇḍala āge kariba varṇana |</w:t>
      </w:r>
    </w:p>
    <w:p w:rsidR="00711F60" w:rsidRDefault="00711F60" w:rsidP="00043C91">
      <w:pPr>
        <w:jc w:val="center"/>
        <w:rPr>
          <w:lang w:val="fr-CA" w:bidi="ar-SA"/>
        </w:rPr>
      </w:pPr>
      <w:r w:rsidRPr="0050059D">
        <w:rPr>
          <w:lang w:val="fr-CA" w:bidi="ar-SA"/>
        </w:rPr>
        <w:t>svayaṁ bhagavān yāte vrajendra nandana ||</w:t>
      </w:r>
    </w:p>
    <w:p w:rsidR="00711F60" w:rsidRDefault="00711F60" w:rsidP="00043C91">
      <w:pPr>
        <w:jc w:val="center"/>
        <w:rPr>
          <w:lang w:val="fr-CA" w:bidi="ar-SA"/>
        </w:rPr>
      </w:pPr>
      <w:r>
        <w:rPr>
          <w:lang w:val="fr-CA" w:bidi="ar-SA"/>
        </w:rPr>
        <w:t>tāra madhye vṛndāvana kariba varṇana |</w:t>
      </w:r>
    </w:p>
    <w:p w:rsidR="00711F60" w:rsidRDefault="00711F60" w:rsidP="00043C91">
      <w:pPr>
        <w:jc w:val="center"/>
        <w:rPr>
          <w:lang w:val="fr-CA" w:bidi="ar-SA"/>
        </w:rPr>
      </w:pPr>
      <w:r>
        <w:rPr>
          <w:lang w:val="fr-CA" w:bidi="ar-SA"/>
        </w:rPr>
        <w:t>anukṣaṇa yā~hā rādhā-kṛṣṇera krīḍana ||</w:t>
      </w:r>
    </w:p>
    <w:p w:rsidR="00711F60" w:rsidRDefault="00711F60" w:rsidP="00043C91">
      <w:pPr>
        <w:jc w:val="center"/>
        <w:rPr>
          <w:lang w:val="fr-CA" w:bidi="ar-SA"/>
        </w:rPr>
      </w:pPr>
      <w:r>
        <w:rPr>
          <w:lang w:val="fr-CA" w:bidi="ar-SA"/>
        </w:rPr>
        <w:t>nandādi vandiba āge āra yaśomati |</w:t>
      </w:r>
    </w:p>
    <w:p w:rsidR="00711F60" w:rsidRDefault="00711F60" w:rsidP="00043C91">
      <w:pPr>
        <w:jc w:val="center"/>
        <w:rPr>
          <w:lang w:val="fr-CA" w:bidi="ar-SA"/>
        </w:rPr>
      </w:pPr>
      <w:r>
        <w:rPr>
          <w:lang w:val="fr-CA" w:bidi="ar-SA"/>
        </w:rPr>
        <w:t>saba mate jānena yeho~ kṛṣṇera piriti ||</w:t>
      </w:r>
    </w:p>
    <w:p w:rsidR="00711F60" w:rsidRPr="00A951A8" w:rsidRDefault="00711F60" w:rsidP="00043C91">
      <w:pPr>
        <w:jc w:val="center"/>
        <w:rPr>
          <w:lang w:val="fr-CA" w:bidi="ar-SA"/>
        </w:rPr>
      </w:pPr>
      <w:r w:rsidRPr="00A951A8">
        <w:rPr>
          <w:lang w:val="fr-CA" w:bidi="ar-SA"/>
        </w:rPr>
        <w:t>śrī-kuṇḍa govardhana vandiba eka-mane |</w:t>
      </w:r>
    </w:p>
    <w:p w:rsidR="00711F60" w:rsidRPr="00A951A8" w:rsidRDefault="00711F60" w:rsidP="00043C91">
      <w:pPr>
        <w:jc w:val="center"/>
        <w:rPr>
          <w:lang w:val="fr-CA" w:bidi="ar-SA"/>
        </w:rPr>
      </w:pPr>
      <w:r w:rsidRPr="00A951A8">
        <w:rPr>
          <w:lang w:val="fr-CA" w:bidi="ar-SA"/>
        </w:rPr>
        <w:t>nitya-līlā kṛṣṇa-candraa kare yei khāne ||</w:t>
      </w:r>
    </w:p>
    <w:p w:rsidR="00711F60" w:rsidRPr="00A951A8" w:rsidRDefault="00711F60" w:rsidP="00043C91">
      <w:pPr>
        <w:jc w:val="center"/>
        <w:rPr>
          <w:lang w:val="fr-CA" w:bidi="ar-SA"/>
        </w:rPr>
      </w:pPr>
      <w:r w:rsidRPr="00A951A8">
        <w:rPr>
          <w:lang w:val="fr-CA" w:bidi="ar-SA"/>
        </w:rPr>
        <w:t>śrī-kuṇḍera mahimā āmi ki kahite jāni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sei saba likhi yāhā sādhu mukhe śuni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śaraṇa la{i}nu mui aṣṭa sakhīra pāya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aṣṭa sakhīra kuñja āge kariba nirṇaya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āgete kariba śrī-kuṇḍera varṇana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atyanta preyasī kṛṣṇera haya sei jana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kṛṣṇera atyanta priya rādhā ṭhākurāṇī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ata eva kuṇḍera mahimā śāstrete bākhāni ||</w:t>
      </w:r>
    </w:p>
    <w:p w:rsidR="00711F60" w:rsidRDefault="00711F60" w:rsidP="00043C91">
      <w:pPr>
        <w:jc w:val="center"/>
        <w:rPr>
          <w:lang w:val="pl-PL" w:bidi="ar-SA"/>
        </w:rPr>
      </w:pP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tathā hi—</w:t>
      </w:r>
    </w:p>
    <w:p w:rsidR="00711F60" w:rsidRPr="00E95F4F" w:rsidRDefault="00711F60" w:rsidP="00043C91">
      <w:pPr>
        <w:jc w:val="center"/>
        <w:rPr>
          <w:color w:val="0000FF"/>
          <w:lang w:val="pl-PL" w:bidi="ar-SA"/>
        </w:rPr>
      </w:pPr>
      <w:r w:rsidRPr="00E95F4F">
        <w:rPr>
          <w:color w:val="0000FF"/>
          <w:lang w:val="pl-PL" w:bidi="ar-SA"/>
        </w:rPr>
        <w:t>yathā rādhā priyā viṣṇos tasyā kuṇḍaṁ priyaṁ tathā |</w:t>
      </w:r>
    </w:p>
    <w:p w:rsidR="00711F60" w:rsidRPr="00E95F4F" w:rsidRDefault="00711F60" w:rsidP="00043C91">
      <w:pPr>
        <w:jc w:val="center"/>
        <w:rPr>
          <w:color w:val="0000FF"/>
          <w:lang w:val="pl-PL" w:bidi="ar-SA"/>
        </w:rPr>
      </w:pPr>
      <w:r w:rsidRPr="00E95F4F">
        <w:rPr>
          <w:color w:val="0000FF"/>
          <w:lang w:val="pl-PL" w:bidi="ar-SA"/>
        </w:rPr>
        <w:t>sarva-gopīṣu saivaikā viṣṇor atyanta-vallabhā ||</w:t>
      </w:r>
    </w:p>
    <w:p w:rsidR="00711F60" w:rsidRDefault="00711F60" w:rsidP="00043C91">
      <w:pPr>
        <w:jc w:val="center"/>
        <w:rPr>
          <w:lang w:val="pl-PL" w:bidi="ar-SA"/>
        </w:rPr>
      </w:pP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cāri dike ratanera bāndhā cāri ghāṭa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prati ghāṭa uparete maṇḍapa suṭhāṭa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ratnamaya bāndhā tāhā~ tāhāra uṭhāna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ghāṭera dui pāśe maṇi kuṭira suṭhāna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maṇḍapera pāśe āche vṛkṣa śākhā gaṇa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nānā puṣpe nānā vastre hillolā dolana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dakṣiṇe campaka vṛkṣa ratna hillolā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rādhā kṛṣṇa sei sthāne kare nānā khelā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pūrve agni koṇe śyāma kuṇḍa madhye ratna stambha |</w:t>
      </w:r>
    </w:p>
    <w:p w:rsidR="00711F60" w:rsidRPr="00A951A8" w:rsidRDefault="00711F60" w:rsidP="00043C91">
      <w:pPr>
        <w:jc w:val="center"/>
        <w:rPr>
          <w:lang w:val="fr-CA" w:bidi="ar-SA"/>
        </w:rPr>
      </w:pPr>
      <w:r w:rsidRPr="00A951A8">
        <w:rPr>
          <w:lang w:val="fr-CA" w:bidi="ar-SA"/>
        </w:rPr>
        <w:t>madhye sei ta bandhe āche avalamba ||</w:t>
      </w:r>
    </w:p>
    <w:p w:rsidR="00711F60" w:rsidRDefault="00711F60" w:rsidP="00043C91">
      <w:pPr>
        <w:jc w:val="center"/>
        <w:rPr>
          <w:lang w:val="fr-CA" w:bidi="ar-SA"/>
        </w:rPr>
      </w:pPr>
      <w:r>
        <w:rPr>
          <w:lang w:val="fr-CA" w:bidi="ar-SA"/>
        </w:rPr>
        <w:t>kuñja veṣṭita nānā vṛkṣa śobhe manorama |</w:t>
      </w:r>
    </w:p>
    <w:p w:rsidR="00711F60" w:rsidRPr="00A951A8" w:rsidRDefault="00711F60" w:rsidP="00043C91">
      <w:pPr>
        <w:jc w:val="center"/>
        <w:rPr>
          <w:lang w:val="fr-CA" w:bidi="ar-SA"/>
        </w:rPr>
      </w:pPr>
      <w:r>
        <w:rPr>
          <w:lang w:val="fr-CA" w:bidi="ar-SA"/>
        </w:rPr>
        <w:t>prati mūla bāndhā vedi sarvottama ||</w:t>
      </w:r>
    </w:p>
    <w:p w:rsidR="00711F60" w:rsidRDefault="00711F60" w:rsidP="00043C91">
      <w:pPr>
        <w:jc w:val="center"/>
        <w:rPr>
          <w:lang w:val="fr-CA" w:bidi="ar-SA"/>
        </w:rPr>
      </w:pPr>
      <w:r>
        <w:rPr>
          <w:lang w:val="fr-CA" w:bidi="ar-SA"/>
        </w:rPr>
        <w:t>rādhā kṛṣṇa sei ratna vedira upare |</w:t>
      </w:r>
    </w:p>
    <w:p w:rsidR="00711F60" w:rsidRDefault="00711F60" w:rsidP="00043C91">
      <w:pPr>
        <w:jc w:val="center"/>
        <w:rPr>
          <w:lang w:val="fr-CA" w:bidi="ar-SA"/>
        </w:rPr>
      </w:pPr>
      <w:r>
        <w:rPr>
          <w:lang w:val="fr-CA" w:bidi="ar-SA"/>
        </w:rPr>
        <w:t>sakhi gaṇa āche tāhā ānanda vihare ||</w:t>
      </w:r>
    </w:p>
    <w:p w:rsidR="00711F60" w:rsidRDefault="00711F60" w:rsidP="00043C91">
      <w:pPr>
        <w:jc w:val="center"/>
        <w:rPr>
          <w:lang w:val="fr-CA" w:bidi="ar-SA"/>
        </w:rPr>
      </w:pPr>
      <w:r>
        <w:rPr>
          <w:lang w:val="fr-CA" w:bidi="ar-SA"/>
        </w:rPr>
        <w:t>māṇika kuṭira āche prati vṛkṣa mūle |</w:t>
      </w:r>
    </w:p>
    <w:p w:rsidR="00711F60" w:rsidRDefault="00711F60" w:rsidP="00043C91">
      <w:pPr>
        <w:jc w:val="center"/>
        <w:rPr>
          <w:lang w:val="fr-CA" w:bidi="ar-SA"/>
        </w:rPr>
      </w:pPr>
      <w:r>
        <w:rPr>
          <w:lang w:val="fr-CA" w:bidi="ar-SA"/>
        </w:rPr>
        <w:t>rādhā kṛṣṇa basi tāā cāri diga bhāle (?) ||</w:t>
      </w:r>
    </w:p>
    <w:p w:rsidR="00711F60" w:rsidRDefault="00711F60" w:rsidP="00043C91">
      <w:pPr>
        <w:jc w:val="center"/>
        <w:rPr>
          <w:lang w:val="fr-CA" w:bidi="ar-SA"/>
        </w:rPr>
      </w:pPr>
      <w:r>
        <w:rPr>
          <w:lang w:val="fr-CA" w:bidi="ar-SA"/>
        </w:rPr>
        <w:t>galā sama ucca keho nābhi pramāṇa |</w:t>
      </w:r>
    </w:p>
    <w:p w:rsidR="00711F60" w:rsidRPr="006901DC" w:rsidRDefault="00711F60" w:rsidP="00043C91">
      <w:pPr>
        <w:jc w:val="center"/>
        <w:rPr>
          <w:lang w:val="pl-PL" w:bidi="ar-SA"/>
        </w:rPr>
      </w:pPr>
      <w:r w:rsidRPr="006901DC">
        <w:rPr>
          <w:lang w:val="pl-PL" w:bidi="ar-SA"/>
        </w:rPr>
        <w:t>kona kona vedi haya buka samāna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āra kona vedi haya jānu pramāṇa |</w:t>
      </w:r>
    </w:p>
    <w:p w:rsidR="00711F60" w:rsidRPr="006D49AF" w:rsidRDefault="00711F60" w:rsidP="00043C91">
      <w:pPr>
        <w:jc w:val="center"/>
        <w:rPr>
          <w:lang w:val="pl-PL" w:bidi="ar-SA"/>
        </w:rPr>
      </w:pPr>
      <w:r w:rsidRPr="006D49AF">
        <w:rPr>
          <w:lang w:val="pl-PL" w:bidi="ar-SA"/>
        </w:rPr>
        <w:t>ati vilakṣaṇa vedi dekhite suṭhāna ||</w:t>
      </w:r>
    </w:p>
    <w:p w:rsidR="00711F60" w:rsidRDefault="00711F60" w:rsidP="00043C91">
      <w:pPr>
        <w:jc w:val="center"/>
        <w:rPr>
          <w:lang w:val="fr-CA" w:bidi="ar-SA"/>
        </w:rPr>
      </w:pPr>
      <w:r>
        <w:rPr>
          <w:lang w:val="fr-CA" w:bidi="ar-SA"/>
        </w:rPr>
        <w:t>kuṇḍa cāri-koṇe śobhe mādhavīra kuñja |</w:t>
      </w:r>
    </w:p>
    <w:p w:rsidR="00711F60" w:rsidRDefault="00711F60" w:rsidP="00043C91">
      <w:pPr>
        <w:jc w:val="center"/>
        <w:rPr>
          <w:lang w:val="fr-CA" w:bidi="ar-SA"/>
        </w:rPr>
      </w:pPr>
      <w:r>
        <w:rPr>
          <w:lang w:val="fr-CA" w:bidi="ar-SA"/>
        </w:rPr>
        <w:t>catuḥśālā veṣṭita rāsa maṇḍapa bahu puñja ||</w:t>
      </w:r>
    </w:p>
    <w:p w:rsidR="00711F60" w:rsidRDefault="00711F60" w:rsidP="00043C91">
      <w:pPr>
        <w:jc w:val="center"/>
        <w:rPr>
          <w:lang w:val="fr-CA" w:bidi="ar-SA"/>
        </w:rPr>
      </w:pPr>
      <w:r>
        <w:rPr>
          <w:lang w:val="fr-CA" w:bidi="ar-SA"/>
        </w:rPr>
        <w:t>aśoka keśarādi kariyā aneka |</w:t>
      </w:r>
    </w:p>
    <w:p w:rsidR="00711F60" w:rsidRDefault="00711F60" w:rsidP="00043C91">
      <w:pPr>
        <w:jc w:val="center"/>
        <w:rPr>
          <w:lang w:val="fr-CA" w:bidi="ar-SA"/>
        </w:rPr>
      </w:pPr>
      <w:r>
        <w:rPr>
          <w:lang w:val="fr-CA" w:bidi="ar-SA"/>
        </w:rPr>
        <w:t>likhite nā pāri puṣpa āchaye yateka ||</w:t>
      </w:r>
    </w:p>
    <w:p w:rsidR="00711F60" w:rsidRDefault="00711F60" w:rsidP="00043C91">
      <w:pPr>
        <w:jc w:val="center"/>
        <w:rPr>
          <w:lang w:val="fr-CA" w:bidi="ar-SA"/>
        </w:rPr>
      </w:pPr>
      <w:r>
        <w:rPr>
          <w:lang w:val="fr-CA" w:bidi="ar-SA"/>
        </w:rPr>
        <w:t>tāhā ba{i} kadali vṛkṣa kuñja veṣṭita |</w:t>
      </w:r>
    </w:p>
    <w:p w:rsidR="00711F60" w:rsidRDefault="00711F60" w:rsidP="00043C91">
      <w:pPr>
        <w:jc w:val="center"/>
        <w:rPr>
          <w:lang w:val="fr-CA" w:bidi="ar-SA"/>
        </w:rPr>
      </w:pPr>
      <w:r>
        <w:rPr>
          <w:lang w:val="fr-CA" w:bidi="ar-SA"/>
        </w:rPr>
        <w:t>thare thare śobhe pākā kā~cā phala sahita ||</w:t>
      </w:r>
    </w:p>
    <w:p w:rsidR="00711F60" w:rsidRDefault="00711F60" w:rsidP="00043C91">
      <w:pPr>
        <w:jc w:val="center"/>
        <w:rPr>
          <w:lang w:val="fr-CA" w:bidi="ar-SA"/>
        </w:rPr>
      </w:pPr>
      <w:r>
        <w:rPr>
          <w:lang w:val="fr-CA" w:bidi="ar-SA"/>
        </w:rPr>
        <w:t>tāhāra bāhire āche veṣṭita puṣpa vana |</w:t>
      </w:r>
    </w:p>
    <w:p w:rsidR="00711F60" w:rsidRDefault="00711F60" w:rsidP="00043C91">
      <w:pPr>
        <w:jc w:val="center"/>
        <w:rPr>
          <w:lang w:val="en-US" w:bidi="ar-SA"/>
        </w:rPr>
      </w:pPr>
      <w:r w:rsidRPr="009459CC">
        <w:rPr>
          <w:lang w:val="en-US" w:bidi="ar-SA"/>
        </w:rPr>
        <w:t>dekhite sundara ati saba upavana ||</w:t>
      </w:r>
    </w:p>
    <w:p w:rsidR="00711F60" w:rsidRPr="009459CC" w:rsidRDefault="00711F60" w:rsidP="00043C91">
      <w:pPr>
        <w:jc w:val="center"/>
        <w:rPr>
          <w:lang w:val="fr-CA" w:bidi="ar-SA"/>
        </w:rPr>
      </w:pPr>
      <w:r w:rsidRPr="009459CC">
        <w:rPr>
          <w:lang w:val="fr-CA" w:bidi="ar-SA"/>
        </w:rPr>
        <w:t>kuṇḍera upare ratna mandira āchae |</w:t>
      </w:r>
    </w:p>
    <w:p w:rsidR="00711F60" w:rsidRDefault="00711F60" w:rsidP="00043C91">
      <w:pPr>
        <w:jc w:val="center"/>
        <w:rPr>
          <w:lang w:val="fr-CA" w:bidi="ar-SA"/>
        </w:rPr>
      </w:pPr>
      <w:r>
        <w:rPr>
          <w:lang w:val="fr-CA" w:bidi="ar-SA"/>
        </w:rPr>
        <w:t>kuṇḍa vane chaya ṛtu mūrtivanta sevae ||</w:t>
      </w:r>
    </w:p>
    <w:p w:rsidR="00711F60" w:rsidRDefault="00711F60" w:rsidP="00043C91">
      <w:pPr>
        <w:jc w:val="center"/>
        <w:rPr>
          <w:lang w:val="fr-CA" w:bidi="ar-SA"/>
        </w:rPr>
      </w:pPr>
      <w:r>
        <w:rPr>
          <w:lang w:val="fr-CA" w:bidi="ar-SA"/>
        </w:rPr>
        <w:t>vṛndā devī śaktuṇḍa sevā kare sarva kṣaṇa |</w:t>
      </w:r>
    </w:p>
    <w:p w:rsidR="00711F60" w:rsidRPr="009459CC" w:rsidRDefault="00711F60" w:rsidP="00043C91">
      <w:pPr>
        <w:jc w:val="center"/>
        <w:rPr>
          <w:lang w:val="pl-PL" w:bidi="ar-SA"/>
        </w:rPr>
      </w:pPr>
      <w:r w:rsidRPr="009459CC">
        <w:rPr>
          <w:lang w:val="pl-PL" w:bidi="ar-SA"/>
        </w:rPr>
        <w:t>ati sugandhita jale kare sammārjana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hillolādi padma maṇḍappadi kariñā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saṁskāra karila vṛndā ānandita hañā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uḍeta phula guccha patākā sahita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apūrva phulera jhārā tāhāte śobhita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tāra madhye līlā kuñja ati vilakṣaṇa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atyanta sugandha kuñja gandhe hare mana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vāsita sugandhi puṣpa śayyā tāra mājhe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nīla pīta śyāma śveta puṣpa tāhā~ sāje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madhu tāmbūla pātra ādi aneka āchaya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kuñja dāsī śata śata caraṇa sevaya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kuñja tuli sevā yogya sāmagrī karaṇa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yei ājñā haya tāhā āni śīghra dena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kuñja veṣṭita puṣpa bāṭi bahuta āchaya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lakhite nā pāri saba cidānanda maya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āra yata upavane sāmagrīra mūla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yakhana ye cāhi tāhā āchaye sakala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sei khāne vṛndā devī nija gaṇa lañā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śrī rādhā kṛṣṇa sevā kare ānandita hañā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sei kuṇḍera jale āche kahlāra raktotpala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puṇḍarīka padma sugandhi kesarādi sakala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tāhāte kuṇḍera jala sadā sugandhita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nānā varṇa ḍāhuki haṁsa tāhāte śobhita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sārasera śabde āra kokilera gāne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sulalita śabda śuni juḍāya śravaṇe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vṛkṣe śuka śārī saba ānandita hañā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rādhā kṛṣṇaa guṇa gāya pulake puriñā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mayūra mayūrī kṛṣṇa kānti dekhiñā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tārā saba nṛtya kare ānandita hañā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patrera lahari kibā ḍāla suśobhita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cātakādi pakṣi śabda kare sulalita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śrī rādhā kṛṣṇaera mukha koṭi candraa śobhā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cakora cakorī tāhe ati mana-lobhā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śrī-guru vaiṣṇava pāda padma kari dhyāna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saṁkṣepe kahila śrī-kuṇḍera ākhyāna ||</w:t>
      </w:r>
    </w:p>
    <w:p w:rsidR="00711F60" w:rsidRDefault="00711F60" w:rsidP="00043C91">
      <w:pPr>
        <w:jc w:val="center"/>
        <w:rPr>
          <w:lang w:val="pl-PL" w:bidi="ar-SA"/>
        </w:rPr>
      </w:pP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śrī-kuṇḍa veṣṭita apūrva kuṇḍa śobhaya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aṣṭa dige aṣṭa sakhīra kuñja āchaya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madana-sukhadā kuñja kuṇḍa īśāne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viśākhānandadā kuñja tāra nāme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nānā mata kuṭīra tāra dvāra sundara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divya śayyā racana āche tāhāra upara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ati se sundara kuñja śobhe megha varṇa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se kuñje vihare śrīā madana-mohana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ānande lahari saba varikhae puñje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śrī-viśākhāra nija mandira sei kuñje ||</w:t>
      </w:r>
    </w:p>
    <w:p w:rsidR="00711F60" w:rsidRDefault="00711F60" w:rsidP="00043C91">
      <w:pPr>
        <w:jc w:val="center"/>
        <w:rPr>
          <w:lang w:val="pl-PL" w:bidi="ar-SA"/>
        </w:rPr>
      </w:pP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viśākhāra yata sakhī tāra kari lekhā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mādhavī mālatī āra gandharekhikā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kasturī hariṇī bali āra ye capalā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surabhi śocanādi ei yūtha melā ||</w:t>
      </w:r>
    </w:p>
    <w:p w:rsidR="00711F60" w:rsidRDefault="00711F60" w:rsidP="00043C91">
      <w:pPr>
        <w:jc w:val="center"/>
        <w:rPr>
          <w:lang w:val="pl-PL" w:bidi="ar-SA"/>
        </w:rPr>
      </w:pP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kuṇḍera pūrva dige kuñja āche citra nāma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śrī-citrā-ṭhākurāṇī kuñja vaicitra nāma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citra varṇa dekhi saba bhramarera gaṇa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citra kuṭīra catuḥśālā citra prāṅgaṇa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citra maṇḍapa citra hillolādi kariñā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sakala āchaye tāte āvṛta ha{i}ñā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apūrva se kuñja dekhi haya camatkāra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nānā varṇe ekatra ha{i}le citra-varṇa nāma tāra ||</w:t>
      </w:r>
    </w:p>
    <w:p w:rsidR="00711F60" w:rsidRDefault="00711F60" w:rsidP="00043C91">
      <w:pPr>
        <w:jc w:val="center"/>
        <w:rPr>
          <w:lang w:val="pl-PL" w:bidi="ar-SA"/>
        </w:rPr>
      </w:pP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citrāra yūtha kibā varṇibāre jāni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rasālikā tilokanī āra saurasenī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sugandhikā bāsinī āra kāmanāgarī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nāgarī nāgaraveṇī ei aṣṭa lekhā kari ||</w:t>
      </w:r>
    </w:p>
    <w:p w:rsidR="00711F60" w:rsidRDefault="00711F60" w:rsidP="00043C91">
      <w:pPr>
        <w:jc w:val="center"/>
        <w:rPr>
          <w:lang w:val="pl-PL" w:bidi="ar-SA"/>
        </w:rPr>
      </w:pP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manohara kuñja āche kuṇḍera agni-koṇe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indurekhāra sukhadā kuñja āche sei sthāne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candraa kānti kuñjera nāma phaṭika stambhita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phaṭika cauthara saba dekhite śobhita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śveta padma mallikā kunda kiraṇa ādi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latā patra kokila śuka śārī bhramarādi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se sthāne yāhāra sthitināṁ sei śveta varṇa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pakṣa parijñāna (?) nija śabda haya pūrṇa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pūrṇimāya rādhā kṛṣṇa śukla-varṇa dhariñā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nānā līlā rasa kare sakhi gaṇa lañā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krīḍā kāle yadi keha yāya sei sthāne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anugā vihīne keha nā pāya darśane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śubhra keli śayyā tathā dekhite manorama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pūrṇatā tāhe āche indurekhāra nāma ||</w:t>
      </w:r>
    </w:p>
    <w:p w:rsidR="00711F60" w:rsidRDefault="00711F60" w:rsidP="00043C91">
      <w:pPr>
        <w:jc w:val="center"/>
        <w:rPr>
          <w:lang w:val="pl-PL" w:bidi="ar-SA"/>
        </w:rPr>
      </w:pP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śrī indurekhāra yūthe kahite nā ā~ṭi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tuṅgabhadrā rasatuṅgā āra raṅgabāṭī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susaṅgatā citrarekhā āra sucitrāṅgī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madanī madanālasā ei saba saṅgī ||</w:t>
      </w:r>
    </w:p>
    <w:p w:rsidR="00711F60" w:rsidRDefault="00711F60" w:rsidP="00043C91">
      <w:pPr>
        <w:jc w:val="center"/>
        <w:rPr>
          <w:lang w:val="pl-PL" w:bidi="ar-SA"/>
        </w:rPr>
      </w:pP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campakānandadā kuñja śrī-kṛṣṇa dakṣiṇe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camapakalatāra sukha sthala hema-kuñja nāme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pākaśālā āche madhyāhne tāhā~ haya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bhojana vedikā eka tāhāte āchaya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nija sakhi saṅge teho~ karena gamana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kadācita kona dina karena bhojana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śrī-rādhikā nija sakhi gaṇa lañā saṅge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āścarya kuñjera śobhā dekhe nānā raṅge ||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sthāna hema vṛkṣa latā hemera ākāra |</w:t>
      </w:r>
    </w:p>
    <w:p w:rsidR="00711F60" w:rsidRDefault="00711F60" w:rsidP="00043C91">
      <w:pPr>
        <w:jc w:val="center"/>
        <w:rPr>
          <w:lang w:val="pl-PL" w:bidi="ar-SA"/>
        </w:rPr>
      </w:pPr>
      <w:r>
        <w:rPr>
          <w:lang w:val="pl-PL" w:bidi="ar-SA"/>
        </w:rPr>
        <w:t>hema varṇa śuka śārī kokila bhramara ||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maṇḍapādi kuṭira catvara prāṅgaṇa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hema pārṣada saba dekhite hema-varṇa ||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vastra bhūṣā hema varṇa kuṅkuma vilepane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gaurāṅga veśa dharena śrī-kṛṣṇa āpane ||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prema ḷāpana śunena ānandita hañā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rādhā kṛṣṇaa tāhā ekāsanete basiñā ||</w:t>
      </w:r>
    </w:p>
    <w:p w:rsidR="00711F60" w:rsidRDefault="00711F60" w:rsidP="00106EFD">
      <w:pPr>
        <w:jc w:val="center"/>
        <w:rPr>
          <w:lang w:val="pl-PL" w:bidi="ar-SA"/>
        </w:rPr>
      </w:pP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ihā dekhi candrāvalīra priya sakhī sakhā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īrṣā kari jaṭilā sthāne kahe giyā kathā ||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āmarā kahile tumi māna mithyā kari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āisa dekhāba tomāra vadhūra cāturī ||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āpane āsiyā tabe dekha dui jane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dui jane basiyāche eka siṁhāsane ||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eta śuni jaṭilā ati tvarāya āsiyā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dekhena śrī-rādhā āchena ekale basiñā ||</w:t>
      </w:r>
      <w:r>
        <w:rPr>
          <w:rStyle w:val="FootnoteReference"/>
          <w:rFonts w:cs="Balaram"/>
          <w:lang w:val="pl-PL" w:bidi="ar-SA"/>
        </w:rPr>
        <w:footnoteReference w:id="6"/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gaura varṇa dekhi padmāke kuṭila jāniñā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śrīmatīke āśīrvāda yāyena kariñā ||</w:t>
      </w:r>
    </w:p>
    <w:p w:rsidR="00711F60" w:rsidRDefault="00711F60" w:rsidP="00106EFD">
      <w:pPr>
        <w:jc w:val="center"/>
        <w:rPr>
          <w:lang w:val="pl-PL" w:bidi="ar-SA"/>
        </w:rPr>
      </w:pP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campakalatāra śuna kahi yūtha melā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kuraṅgākṣi sucaritā āra maṇikuntalā ||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maṇḍalī candrikā ādi candratilakā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kurañjākṣi sumandirā ei aṣṭa lekhā ||</w:t>
      </w:r>
    </w:p>
    <w:p w:rsidR="00711F60" w:rsidRDefault="00711F60" w:rsidP="00106EFD">
      <w:pPr>
        <w:jc w:val="center"/>
        <w:rPr>
          <w:lang w:val="pl-PL" w:bidi="ar-SA"/>
        </w:rPr>
      </w:pP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kuṇḍera nairṛte raṅgadevīra kuñja śyāmala |</w:t>
      </w:r>
    </w:p>
    <w:p w:rsidR="00711F60" w:rsidRPr="0094400D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 xml:space="preserve">rādhā-kṛṣṇera sei kuñja ati priya sthala </w:t>
      </w:r>
      <w:r w:rsidRPr="0094400D">
        <w:rPr>
          <w:lang w:val="pl-PL" w:bidi="ar-SA"/>
        </w:rPr>
        <w:t>||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taru latā varṇa saba śyāmala ākṛti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sundara śobhaye latā śyāmala ākṛti ||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śyāma-varṇa kuṭira kuñja śyāma cauthara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indranīla maṇi prāya nava nidakara (?) ||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pratyeka patra puṣpe madhu śrave anukṣaṇa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ei mata ei kuñjera apūrva kathana ||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indranīla pakṣa latā bhramarādi gaṇa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antaḥpura kuṭīra bhūmi catvara prāṅgaṇa ||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praveśa-mātra rādhā-kṛṣṇa yugala bhāva haya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sakala śobhaya tāya śyāma varṇa maya ||</w:t>
      </w:r>
    </w:p>
    <w:p w:rsidR="00711F60" w:rsidRDefault="00711F60" w:rsidP="00106EFD">
      <w:pPr>
        <w:jc w:val="center"/>
        <w:rPr>
          <w:lang w:val="pl-PL" w:bidi="ar-SA"/>
        </w:rPr>
      </w:pPr>
    </w:p>
    <w:p w:rsidR="00711F60" w:rsidRPr="0094400D" w:rsidRDefault="00711F60" w:rsidP="00106EFD">
      <w:pPr>
        <w:jc w:val="center"/>
        <w:rPr>
          <w:lang w:val="en-US" w:bidi="ar-SA"/>
        </w:rPr>
      </w:pPr>
      <w:r w:rsidRPr="0094400D">
        <w:rPr>
          <w:lang w:val="en-US" w:bidi="ar-SA"/>
        </w:rPr>
        <w:t>ithe madhye kārttikā</w:t>
      </w:r>
      <w:r>
        <w:rPr>
          <w:rStyle w:val="FootnoteReference"/>
          <w:rFonts w:cs="Balaram"/>
          <w:lang w:val="en-US" w:bidi="ar-SA"/>
        </w:rPr>
        <w:footnoteReference w:id="7"/>
      </w:r>
      <w:r w:rsidRPr="0094400D">
        <w:rPr>
          <w:lang w:val="en-US" w:bidi="ar-SA"/>
        </w:rPr>
        <w:t xml:space="preserve"> āise dekhite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dekhiyā yāyena mātra nā pāre lakhite ||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kevala sei śrī-kṛṣṇake ekalā dekhila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śrīmatī kṛṣṇera saṅge lakhite nārila ||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lakhite nā pāre yabe kṛṣṇera sahite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tāhāte ātmaa rādhā ḍubhilā rasete ||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raṅgadevīra kuñja kīḍā rasera mahimā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nānā sukhe bhora kṛṣṇa pāsare āpanā ||</w:t>
      </w:r>
    </w:p>
    <w:p w:rsidR="00711F60" w:rsidRDefault="00711F60" w:rsidP="00106EFD">
      <w:pPr>
        <w:jc w:val="center"/>
        <w:rPr>
          <w:lang w:val="en-US" w:bidi="ar-SA"/>
        </w:rPr>
      </w:pP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śrī-raṅgadevīra kahi yata yūtha melā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kalakañcī śaśikalā āra ye kamalā ||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madhurimā indirādi kandarpa-mañjarī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kāmalatikā āra prema-mañjarī ||</w:t>
      </w:r>
    </w:p>
    <w:p w:rsidR="00711F60" w:rsidRDefault="00711F60" w:rsidP="00106EFD">
      <w:pPr>
        <w:jc w:val="center"/>
        <w:rPr>
          <w:lang w:val="en-US" w:bidi="ar-SA"/>
        </w:rPr>
      </w:pP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śrī-kuṇḍa paścime āche ānandera puñje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anaṅgāmbuja śrī-tuṅgavidyāra kuñje ||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aruṇānanda kuñja aruṇa sakali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vṛkṣa-latā patra aruṇa puṣpāvali ||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pakṣa bhṛṅga mṛga ādi sakali aruṇa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maṇḍapa hillolā kuṭira catvara prāṅgaṇa ||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aruṇa varṇa dhare sabhe kuñja praveśite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aruṇa kānti dhare rādhā kṛṣṇera sahite ||</w:t>
      </w:r>
    </w:p>
    <w:p w:rsidR="00711F60" w:rsidRDefault="00711F60" w:rsidP="00106EFD">
      <w:pPr>
        <w:jc w:val="center"/>
        <w:rPr>
          <w:lang w:val="en-US" w:bidi="ar-SA"/>
        </w:rPr>
      </w:pP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āpanāra yūtha saṅge thākena tuṅgavidyā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mañjumedhā sumadhurā āra sumadhyā ||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madhurekhā tanumadhyādi madhuṣṭadā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guṇacūḍādiyūtha āra varāṅgadā ||</w:t>
      </w:r>
    </w:p>
    <w:p w:rsidR="00711F60" w:rsidRDefault="00711F60" w:rsidP="00106EFD">
      <w:pPr>
        <w:jc w:val="center"/>
        <w:rPr>
          <w:lang w:val="en-US" w:bidi="ar-SA"/>
        </w:rPr>
      </w:pP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śrī-kuṇḍera vāyu koṇe sudevīra dhāma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atyanta sukhada sthala harita kuñja nāma ||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harita puṣpa latā vṛkṣa tarura sahita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pakṣa bhṛṅga mṛga ādi sakala harita ||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kuṭira ābhā rārya (?) catvara jagata mohana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śrī-rādhā-kṛṣṇera pāsā khelāra sei sthāna ||</w:t>
      </w:r>
    </w:p>
    <w:p w:rsidR="00711F60" w:rsidRDefault="00711F60" w:rsidP="00106EFD">
      <w:pPr>
        <w:jc w:val="center"/>
        <w:rPr>
          <w:lang w:val="en-US" w:bidi="ar-SA"/>
        </w:rPr>
      </w:pP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sudevīra yūtha hayena mañjuveśī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… … … … āra ye sukeśī ||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mañjukeśī hārahirā āra mahānidhi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hārakañci manoharā aṣṭa sahacari ||</w:t>
      </w:r>
    </w:p>
    <w:p w:rsidR="00711F60" w:rsidRDefault="00711F60" w:rsidP="00106EFD">
      <w:pPr>
        <w:jc w:val="center"/>
        <w:rPr>
          <w:lang w:val="en-US" w:bidi="ar-SA"/>
        </w:rPr>
      </w:pP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śrī-kuṇḍa uttare kuñja lalitānandadā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anaṅgāmbuja nāma dharena te~ho ye sarvadā ||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kibā se āścarya kuñja kandarpa jini ābhā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śrī-kuṇḍera yemati tāra śobhā ||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śrī-rādhā-kṛṣṇera yata līlā haya sei sthāne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viśeṣiyā se saba līlā nā yāya likhane ||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sei kuñja sthāna haya karṇikā ākāra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ihāre veṣṭita aṣṭa kuñja āche āra ||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tāhāra bāhire aṣṭa dige āche kuñja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apūrva suṭhāma āche caurāśi kuñja puñja ||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padma mandira śobhe tāra nairṛta koṇe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agni koṇe aṣṭa dala hillolādi likhi krame ||</w:t>
      </w:r>
    </w:p>
    <w:p w:rsidR="00711F60" w:rsidRDefault="00711F60" w:rsidP="00106EFD">
      <w:pPr>
        <w:jc w:val="center"/>
        <w:rPr>
          <w:lang w:val="en-US" w:bidi="ar-SA"/>
        </w:rPr>
      </w:pP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śrī-lalitāra kuñja āge kariba varṇana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yemata ye kuñja tāra yathā yathā krama ||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śrī-kuṇḍa ha{i}te anya kuñja yāite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kimbā anya kuñja yāite anya kuñja ha{i}te ||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bhitare āchaye patha anya kuñja yāite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anyānya loka keha nā pāre lakhite ||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tāra madhye āche nānā vṛkṣa sakala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maṇi marakata bāndhā yata patha sthala ||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phaṭika mānika dui pāte deyālera krama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anyonye loka yāite patha haya bhrama ||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ei krame krame sthāna dvāra āchaya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āścarya kuñjera ei karila varṇanā ||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sundara catvara tāra aṣṭa dala tulya ghanā (?)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suvarṇa rambhā tulya prāya tāhāra keśara ||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aṣṭa dale aṣṭa kuñja paścāta varṇiba sakala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ekatre likhile ihā bujhite nā pāri |</w:t>
      </w:r>
    </w:p>
    <w:p w:rsidR="00711F60" w:rsidRDefault="00711F60" w:rsidP="00106EFD">
      <w:pPr>
        <w:jc w:val="center"/>
        <w:rPr>
          <w:lang w:val="en-US" w:bidi="ar-SA"/>
        </w:rPr>
      </w:pPr>
      <w:r>
        <w:rPr>
          <w:lang w:val="en-US" w:bidi="ar-SA"/>
        </w:rPr>
        <w:t>ata eva karṇikāra āge varṇanā kari ||</w:t>
      </w:r>
    </w:p>
    <w:p w:rsidR="00711F60" w:rsidRDefault="00711F60" w:rsidP="0037506E">
      <w:pPr>
        <w:jc w:val="center"/>
        <w:rPr>
          <w:lang w:val="en-US" w:bidi="ar-SA"/>
        </w:rPr>
      </w:pPr>
      <w:r>
        <w:rPr>
          <w:lang w:val="en-US" w:bidi="ar-SA"/>
        </w:rPr>
        <w:t>sundara kuṭira tāhe śobhe karṇikāya |</w:t>
      </w:r>
    </w:p>
    <w:p w:rsidR="00711F60" w:rsidRDefault="00711F60" w:rsidP="0037506E">
      <w:pPr>
        <w:jc w:val="center"/>
        <w:rPr>
          <w:lang w:val="en-US" w:bidi="ar-SA"/>
        </w:rPr>
      </w:pPr>
      <w:r>
        <w:rPr>
          <w:lang w:val="en-US" w:bidi="ar-SA"/>
        </w:rPr>
        <w:t>puṣpa kuṭira ṣaṣṭa dala padma prāya ||</w:t>
      </w:r>
    </w:p>
    <w:p w:rsidR="00711F60" w:rsidRDefault="00711F60" w:rsidP="0037506E">
      <w:pPr>
        <w:jc w:val="center"/>
        <w:rPr>
          <w:lang w:val="en-US" w:bidi="ar-SA"/>
        </w:rPr>
      </w:pPr>
      <w:r>
        <w:rPr>
          <w:lang w:val="en-US" w:bidi="ar-SA"/>
        </w:rPr>
        <w:t>rādhā-kṛṣṇa samucita līlā karae yakhana |</w:t>
      </w:r>
    </w:p>
    <w:p w:rsidR="00711F60" w:rsidRDefault="00711F60" w:rsidP="0037506E">
      <w:pPr>
        <w:jc w:val="center"/>
        <w:rPr>
          <w:lang w:val="en-US" w:bidi="ar-SA"/>
        </w:rPr>
      </w:pPr>
      <w:r>
        <w:rPr>
          <w:lang w:val="en-US" w:bidi="ar-SA"/>
        </w:rPr>
        <w:t>laghu vistārita teho~ haena takhana ||</w:t>
      </w:r>
    </w:p>
    <w:p w:rsidR="00711F60" w:rsidRDefault="00711F60" w:rsidP="0037506E">
      <w:pPr>
        <w:jc w:val="center"/>
        <w:rPr>
          <w:lang w:val="en-US" w:bidi="ar-SA"/>
        </w:rPr>
      </w:pPr>
      <w:r>
        <w:rPr>
          <w:lang w:val="en-US" w:bidi="ar-SA"/>
        </w:rPr>
        <w:t>lalitāra śiṣya tiho~ nāma kalāvatī |</w:t>
      </w:r>
    </w:p>
    <w:p w:rsidR="00711F60" w:rsidRDefault="00711F60" w:rsidP="0037506E">
      <w:pPr>
        <w:jc w:val="center"/>
        <w:rPr>
          <w:lang w:val="en-US" w:bidi="ar-SA"/>
        </w:rPr>
      </w:pPr>
      <w:r>
        <w:rPr>
          <w:lang w:val="en-US" w:bidi="ar-SA"/>
        </w:rPr>
        <w:t>e kuñja saṁskāra teho~ kare niti ||</w:t>
      </w:r>
    </w:p>
    <w:p w:rsidR="00711F60" w:rsidRDefault="00711F60" w:rsidP="0037506E">
      <w:pPr>
        <w:jc w:val="center"/>
        <w:rPr>
          <w:lang w:val="en-US" w:bidi="ar-SA"/>
        </w:rPr>
      </w:pPr>
    </w:p>
    <w:p w:rsidR="00711F60" w:rsidRDefault="00711F60" w:rsidP="0037506E">
      <w:pPr>
        <w:jc w:val="center"/>
        <w:rPr>
          <w:lang w:val="en-US" w:bidi="ar-SA"/>
        </w:rPr>
      </w:pPr>
      <w:r>
        <w:rPr>
          <w:lang w:val="en-US" w:bidi="ar-SA"/>
        </w:rPr>
        <w:t>śrī-lalitāra yūtha yata kahiye vivari |</w:t>
      </w:r>
    </w:p>
    <w:p w:rsidR="00711F60" w:rsidRDefault="00711F60" w:rsidP="00D66238">
      <w:pPr>
        <w:jc w:val="center"/>
        <w:rPr>
          <w:lang w:val="en-US" w:bidi="ar-SA"/>
        </w:rPr>
      </w:pPr>
      <w:r>
        <w:rPr>
          <w:lang w:val="en-US" w:bidi="ar-SA"/>
        </w:rPr>
        <w:t>ratnasubhadā ratnaprabhā ratikalā ādi kari ||</w:t>
      </w:r>
    </w:p>
    <w:p w:rsidR="00711F60" w:rsidRDefault="00711F60" w:rsidP="00D66238">
      <w:pPr>
        <w:jc w:val="center"/>
        <w:rPr>
          <w:lang w:val="en-US" w:bidi="ar-SA"/>
        </w:rPr>
      </w:pPr>
      <w:r>
        <w:rPr>
          <w:lang w:val="en-US" w:bidi="ar-SA"/>
        </w:rPr>
        <w:t>subhadrā saura prabhā āra subhagā sumukhī |</w:t>
      </w:r>
    </w:p>
    <w:p w:rsidR="00711F60" w:rsidRDefault="00711F60" w:rsidP="00D66238">
      <w:pPr>
        <w:jc w:val="center"/>
        <w:rPr>
          <w:lang w:val="en-US" w:bidi="ar-SA"/>
        </w:rPr>
      </w:pPr>
      <w:r>
        <w:rPr>
          <w:lang w:val="en-US" w:bidi="ar-SA"/>
        </w:rPr>
        <w:t>kalahaṁsī kalāpinī  ei yūtha lekhi ||</w:t>
      </w:r>
    </w:p>
    <w:p w:rsidR="00711F60" w:rsidRDefault="00711F60" w:rsidP="00D66238">
      <w:pPr>
        <w:jc w:val="center"/>
        <w:rPr>
          <w:lang w:val="en-US" w:bidi="ar-SA"/>
        </w:rPr>
      </w:pPr>
    </w:p>
    <w:p w:rsidR="00711F60" w:rsidRDefault="00711F60" w:rsidP="00D66238">
      <w:pPr>
        <w:jc w:val="center"/>
        <w:rPr>
          <w:lang w:val="en-US" w:bidi="ar-SA"/>
        </w:rPr>
      </w:pPr>
      <w:r>
        <w:rPr>
          <w:lang w:val="en-US" w:bidi="ar-SA"/>
        </w:rPr>
        <w:t xml:space="preserve">chaya pūrṇa dhātu sarva keli </w:t>
      </w:r>
      <w:smartTag w:uri="urn:schemas-microsoft-com:office:smarttags" w:element="place">
        <w:smartTag w:uri="urn:schemas-microsoft-com:office:smarttags" w:element="country-region">
          <w:r>
            <w:rPr>
              <w:lang w:val="en-US" w:bidi="ar-SA"/>
            </w:rPr>
            <w:t>ghana</w:t>
          </w:r>
        </w:smartTag>
      </w:smartTag>
      <w:r>
        <w:rPr>
          <w:lang w:val="en-US" w:bidi="ar-SA"/>
        </w:rPr>
        <w:t xml:space="preserve"> sthala |</w:t>
      </w:r>
    </w:p>
    <w:p w:rsidR="00711F60" w:rsidRDefault="00711F60" w:rsidP="00D66238">
      <w:pPr>
        <w:jc w:val="center"/>
        <w:rPr>
          <w:lang w:val="en-US" w:bidi="ar-SA"/>
        </w:rPr>
      </w:pPr>
      <w:r>
        <w:rPr>
          <w:lang w:val="en-US" w:bidi="ar-SA"/>
        </w:rPr>
        <w:t>māṇikya kejura (?) sarva-kānti atyanta śītala ||</w:t>
      </w:r>
    </w:p>
    <w:p w:rsidR="00711F60" w:rsidRDefault="00711F60" w:rsidP="00D66238">
      <w:pPr>
        <w:jc w:val="center"/>
        <w:rPr>
          <w:lang w:val="en-US" w:bidi="ar-SA"/>
        </w:rPr>
      </w:pPr>
      <w:r>
        <w:rPr>
          <w:lang w:val="en-US" w:bidi="ar-SA"/>
        </w:rPr>
        <w:t>sarva guṇa yukta atri mādhurya nirmala |</w:t>
      </w:r>
    </w:p>
    <w:p w:rsidR="00711F60" w:rsidRDefault="00711F60" w:rsidP="00D66238">
      <w:pPr>
        <w:jc w:val="center"/>
        <w:rPr>
          <w:lang w:val="en-US" w:bidi="ar-SA"/>
        </w:rPr>
      </w:pPr>
      <w:r>
        <w:rPr>
          <w:lang w:val="en-US" w:bidi="ar-SA"/>
        </w:rPr>
        <w:t>tāra bāhye pravāla bāndhā āchaye maṇḍala ||</w:t>
      </w:r>
    </w:p>
    <w:p w:rsidR="00711F60" w:rsidRDefault="00711F60" w:rsidP="00D66238">
      <w:pPr>
        <w:jc w:val="center"/>
        <w:rPr>
          <w:lang w:val="en-US" w:bidi="ar-SA"/>
        </w:rPr>
      </w:pPr>
      <w:r>
        <w:rPr>
          <w:lang w:val="en-US" w:bidi="ar-SA"/>
        </w:rPr>
        <w:t>deva manuṣya pakṣa āchaye likhana |</w:t>
      </w:r>
    </w:p>
    <w:p w:rsidR="00711F60" w:rsidRDefault="00711F60" w:rsidP="00D66238">
      <w:pPr>
        <w:jc w:val="center"/>
        <w:rPr>
          <w:lang w:val="en-US" w:bidi="ar-SA"/>
        </w:rPr>
      </w:pPr>
      <w:r>
        <w:rPr>
          <w:lang w:val="en-US" w:bidi="ar-SA"/>
        </w:rPr>
        <w:t>strī puruṣa krīḍā yuta … kāraṇa ||</w:t>
      </w:r>
    </w:p>
    <w:p w:rsidR="00711F60" w:rsidRPr="002909AD" w:rsidRDefault="00711F60" w:rsidP="00D66238">
      <w:pPr>
        <w:jc w:val="center"/>
        <w:rPr>
          <w:lang w:val="en-US" w:bidi="ar-SA"/>
        </w:rPr>
      </w:pPr>
      <w:r w:rsidRPr="002909AD">
        <w:rPr>
          <w:lang w:val="en-US" w:bidi="ar-SA"/>
        </w:rPr>
        <w:t>śrī-guru vaiṣṇava pāda padma kari dhyāna |</w:t>
      </w:r>
    </w:p>
    <w:p w:rsidR="00711F60" w:rsidRPr="002909AD" w:rsidRDefault="00711F60" w:rsidP="00D66238">
      <w:pPr>
        <w:jc w:val="center"/>
        <w:rPr>
          <w:lang w:val="en-US" w:bidi="ar-SA"/>
        </w:rPr>
      </w:pPr>
      <w:r w:rsidRPr="002909AD">
        <w:rPr>
          <w:lang w:val="en-US" w:bidi="ar-SA"/>
        </w:rPr>
        <w:t>anaṅgāmbuja kuñja ei karila varṇana ||</w:t>
      </w:r>
    </w:p>
    <w:p w:rsidR="00711F60" w:rsidRPr="002909AD" w:rsidRDefault="00711F60" w:rsidP="00D66238">
      <w:pPr>
        <w:jc w:val="center"/>
        <w:rPr>
          <w:lang w:val="en-US" w:bidi="ar-SA"/>
        </w:rPr>
      </w:pPr>
    </w:p>
    <w:p w:rsidR="00711F60" w:rsidRPr="002909AD" w:rsidRDefault="00711F60" w:rsidP="00D66238">
      <w:pPr>
        <w:jc w:val="center"/>
        <w:rPr>
          <w:lang w:val="en-US" w:bidi="ar-SA"/>
        </w:rPr>
      </w:pPr>
      <w:r w:rsidRPr="002909AD">
        <w:rPr>
          <w:lang w:val="en-US" w:bidi="ar-SA"/>
        </w:rPr>
        <w:t>lalitānandadā kuñjera vāyu koṇe |</w:t>
      </w:r>
    </w:p>
    <w:p w:rsidR="00711F60" w:rsidRPr="002909AD" w:rsidRDefault="00711F60" w:rsidP="00D66238">
      <w:pPr>
        <w:jc w:val="center"/>
        <w:rPr>
          <w:lang w:val="en-US" w:bidi="ar-SA"/>
        </w:rPr>
      </w:pPr>
      <w:r w:rsidRPr="002909AD">
        <w:rPr>
          <w:lang w:val="en-US" w:bidi="ar-SA"/>
        </w:rPr>
        <w:t>āra eka kuñja āche vasanta sukhadā nāme ||</w:t>
      </w:r>
    </w:p>
    <w:p w:rsidR="00711F60" w:rsidRPr="002909AD" w:rsidRDefault="00711F60" w:rsidP="00D66238">
      <w:pPr>
        <w:jc w:val="center"/>
        <w:rPr>
          <w:lang w:val="en-US" w:bidi="ar-SA"/>
        </w:rPr>
      </w:pPr>
      <w:r w:rsidRPr="002909AD">
        <w:rPr>
          <w:lang w:val="en-US" w:bidi="ar-SA"/>
        </w:rPr>
        <w:t>āra aṣṭa kuñja tāra haya āvaraṇa |</w:t>
      </w:r>
    </w:p>
    <w:p w:rsidR="00711F60" w:rsidRPr="002909AD" w:rsidRDefault="00711F60" w:rsidP="00D66238">
      <w:pPr>
        <w:jc w:val="center"/>
        <w:rPr>
          <w:lang w:val="en-US" w:bidi="ar-SA"/>
        </w:rPr>
      </w:pPr>
      <w:r w:rsidRPr="002909AD">
        <w:rPr>
          <w:lang w:val="en-US" w:bidi="ar-SA"/>
        </w:rPr>
        <w:t>madhye āchaye kuñja karṇikāra sama ||</w:t>
      </w:r>
    </w:p>
    <w:p w:rsidR="00711F60" w:rsidRDefault="00711F60" w:rsidP="00D66238">
      <w:pPr>
        <w:jc w:val="center"/>
        <w:rPr>
          <w:lang w:val="pl-PL" w:bidi="ar-SA"/>
        </w:rPr>
      </w:pPr>
      <w:r>
        <w:rPr>
          <w:lang w:val="pl-PL" w:bidi="ar-SA"/>
        </w:rPr>
        <w:t>alikula bhrame puṣpa madhupāna lobhe |</w:t>
      </w:r>
    </w:p>
    <w:p w:rsidR="00711F60" w:rsidRDefault="00711F60" w:rsidP="00D66238">
      <w:pPr>
        <w:jc w:val="center"/>
        <w:rPr>
          <w:lang w:val="pl-PL" w:bidi="ar-SA"/>
        </w:rPr>
      </w:pPr>
      <w:r>
        <w:rPr>
          <w:lang w:val="pl-PL" w:bidi="ar-SA"/>
        </w:rPr>
        <w:t>nānā pakṣa gaṇa kata thare thare śobhe ||</w:t>
      </w:r>
    </w:p>
    <w:p w:rsidR="00711F60" w:rsidRDefault="00711F60" w:rsidP="00D66238">
      <w:pPr>
        <w:jc w:val="center"/>
        <w:rPr>
          <w:lang w:val="pl-PL" w:bidi="ar-SA"/>
        </w:rPr>
      </w:pPr>
      <w:r>
        <w:rPr>
          <w:lang w:val="pl-PL" w:bidi="ar-SA"/>
        </w:rPr>
        <w:t>aṣṭa dale aṣṭa padma svarṇa padma pramāṇa |</w:t>
      </w:r>
    </w:p>
    <w:p w:rsidR="00711F60" w:rsidRDefault="00711F60" w:rsidP="00D66238">
      <w:pPr>
        <w:jc w:val="center"/>
        <w:rPr>
          <w:lang w:val="pl-PL" w:bidi="ar-SA"/>
        </w:rPr>
      </w:pPr>
      <w:r>
        <w:rPr>
          <w:lang w:val="pl-PL" w:bidi="ar-SA"/>
        </w:rPr>
        <w:t>ḍāhukādi haṁsa sārasa ḍāka e sutāna ||</w:t>
      </w:r>
    </w:p>
    <w:p w:rsidR="00711F60" w:rsidRDefault="00711F60" w:rsidP="00D66238">
      <w:pPr>
        <w:jc w:val="center"/>
        <w:rPr>
          <w:lang w:val="pl-PL" w:bidi="ar-SA"/>
        </w:rPr>
      </w:pPr>
      <w:r>
        <w:rPr>
          <w:lang w:val="pl-PL" w:bidi="ar-SA"/>
        </w:rPr>
        <w:t>mayūrādi śuka śārī gāya dohā~ra guṇa |</w:t>
      </w:r>
    </w:p>
    <w:p w:rsidR="00711F60" w:rsidRDefault="00711F60" w:rsidP="00D66238">
      <w:pPr>
        <w:jc w:val="center"/>
        <w:rPr>
          <w:lang w:val="pl-PL" w:bidi="ar-SA"/>
        </w:rPr>
      </w:pPr>
      <w:r>
        <w:rPr>
          <w:lang w:val="pl-PL" w:bidi="ar-SA"/>
        </w:rPr>
        <w:t>rādhā-kṛṣṇa śuni tāhā ati sukha pāna ||</w:t>
      </w:r>
    </w:p>
    <w:p w:rsidR="00711F60" w:rsidRDefault="00711F60" w:rsidP="00D66238">
      <w:pPr>
        <w:jc w:val="center"/>
        <w:rPr>
          <w:lang w:val="pl-PL" w:bidi="ar-SA"/>
        </w:rPr>
      </w:pPr>
    </w:p>
    <w:p w:rsidR="00711F60" w:rsidRDefault="00711F60" w:rsidP="00D66238">
      <w:pPr>
        <w:jc w:val="center"/>
        <w:rPr>
          <w:lang w:val="pl-PL" w:bidi="ar-SA"/>
        </w:rPr>
      </w:pPr>
      <w:r>
        <w:rPr>
          <w:lang w:val="pl-PL" w:bidi="ar-SA"/>
        </w:rPr>
        <w:t>pūrve kahiyāchi padma mandira karie varṇane |</w:t>
      </w:r>
    </w:p>
    <w:p w:rsidR="00711F60" w:rsidRDefault="00711F60" w:rsidP="00D66238">
      <w:pPr>
        <w:jc w:val="center"/>
        <w:rPr>
          <w:lang w:val="pl-PL" w:bidi="ar-SA"/>
        </w:rPr>
      </w:pPr>
      <w:r>
        <w:rPr>
          <w:lang w:val="pl-PL" w:bidi="ar-SA"/>
        </w:rPr>
        <w:t>lalitānandadā kuñjera nairṛta koṇe ||</w:t>
      </w:r>
    </w:p>
    <w:p w:rsidR="00711F60" w:rsidRDefault="00711F60" w:rsidP="00D66238">
      <w:pPr>
        <w:jc w:val="center"/>
        <w:rPr>
          <w:lang w:val="pl-PL" w:bidi="ar-SA"/>
        </w:rPr>
      </w:pPr>
      <w:r>
        <w:rPr>
          <w:lang w:val="pl-PL" w:bidi="ar-SA"/>
        </w:rPr>
        <w:t>vilakṣaṇa padma mandira tāhāi śobhita |</w:t>
      </w:r>
    </w:p>
    <w:p w:rsidR="00711F60" w:rsidRDefault="00711F60" w:rsidP="00D66238">
      <w:pPr>
        <w:jc w:val="center"/>
        <w:rPr>
          <w:lang w:val="pl-PL" w:bidi="ar-SA"/>
        </w:rPr>
      </w:pPr>
      <w:r>
        <w:rPr>
          <w:lang w:val="pl-PL" w:bidi="ar-SA"/>
        </w:rPr>
        <w:t>ṣola patra padma tulya maṇite racita ||</w:t>
      </w:r>
    </w:p>
    <w:p w:rsidR="00711F60" w:rsidRDefault="00711F60" w:rsidP="00D66238">
      <w:pPr>
        <w:jc w:val="center"/>
        <w:rPr>
          <w:lang w:val="pl-PL" w:bidi="ar-SA"/>
        </w:rPr>
      </w:pPr>
      <w:r>
        <w:rPr>
          <w:lang w:val="pl-PL" w:bidi="ar-SA"/>
        </w:rPr>
        <w:t>cāri dige deyāla āche cāri pāṭa |</w:t>
      </w:r>
    </w:p>
    <w:p w:rsidR="00711F60" w:rsidRDefault="00711F60" w:rsidP="00D66238">
      <w:pPr>
        <w:jc w:val="center"/>
        <w:rPr>
          <w:lang w:val="pl-PL" w:bidi="ar-SA"/>
        </w:rPr>
      </w:pPr>
      <w:r>
        <w:rPr>
          <w:lang w:val="pl-PL" w:bidi="ar-SA"/>
        </w:rPr>
        <w:t>cāri dvāra cāri dige dekhie suṭhāta ||</w:t>
      </w:r>
    </w:p>
    <w:p w:rsidR="00711F60" w:rsidRDefault="00711F60" w:rsidP="00D66238">
      <w:pPr>
        <w:jc w:val="center"/>
        <w:rPr>
          <w:lang w:val="pl-PL" w:bidi="ar-SA"/>
        </w:rPr>
      </w:pPr>
      <w:r>
        <w:rPr>
          <w:lang w:val="pl-PL" w:bidi="ar-SA"/>
        </w:rPr>
        <w:t>tāhāte jharokā āche ati vilakṣaṇa |</w:t>
      </w:r>
    </w:p>
    <w:p w:rsidR="00711F60" w:rsidRDefault="00711F60" w:rsidP="00D66238">
      <w:pPr>
        <w:jc w:val="center"/>
        <w:rPr>
          <w:lang w:val="pl-PL" w:bidi="ar-SA"/>
        </w:rPr>
      </w:pPr>
      <w:r>
        <w:rPr>
          <w:lang w:val="pl-PL" w:bidi="ar-SA"/>
        </w:rPr>
        <w:t>tāhāra nigūḍhalīlā dekhe sakhīgaṇa ||</w:t>
      </w:r>
    </w:p>
    <w:p w:rsidR="00711F60" w:rsidRDefault="00711F60" w:rsidP="00D66238">
      <w:pPr>
        <w:jc w:val="center"/>
        <w:rPr>
          <w:lang w:val="pl-PL" w:bidi="ar-SA"/>
        </w:rPr>
      </w:pPr>
      <w:r>
        <w:rPr>
          <w:lang w:val="pl-PL" w:bidi="ar-SA"/>
        </w:rPr>
        <w:t>se mandirera deyāle citra lekhā āche kata |</w:t>
      </w:r>
    </w:p>
    <w:p w:rsidR="00711F60" w:rsidRDefault="00711F60" w:rsidP="00D66238">
      <w:pPr>
        <w:jc w:val="center"/>
        <w:rPr>
          <w:lang w:val="pl-PL" w:bidi="ar-SA"/>
        </w:rPr>
      </w:pPr>
      <w:r>
        <w:rPr>
          <w:lang w:val="pl-PL" w:bidi="ar-SA"/>
        </w:rPr>
        <w:t>pūrva rāgera ceṣṭā vilāsādi yata ||</w:t>
      </w:r>
    </w:p>
    <w:p w:rsidR="00711F60" w:rsidRDefault="00711F60" w:rsidP="00D66238">
      <w:pPr>
        <w:jc w:val="center"/>
        <w:rPr>
          <w:lang w:val="pl-PL" w:bidi="ar-SA"/>
        </w:rPr>
      </w:pPr>
      <w:r>
        <w:rPr>
          <w:lang w:val="pl-PL" w:bidi="ar-SA"/>
        </w:rPr>
        <w:t>pūtanādi asura kṛṣṇa yateka badhila |</w:t>
      </w:r>
    </w:p>
    <w:p w:rsidR="00711F60" w:rsidRDefault="00711F60" w:rsidP="00D66238">
      <w:pPr>
        <w:jc w:val="center"/>
        <w:rPr>
          <w:lang w:val="pl-PL" w:bidi="ar-SA"/>
        </w:rPr>
      </w:pPr>
      <w:r>
        <w:rPr>
          <w:lang w:val="pl-PL" w:bidi="ar-SA"/>
        </w:rPr>
        <w:t>deyālera bhite citra lekhiyāche sakala ||</w:t>
      </w:r>
    </w:p>
    <w:p w:rsidR="00711F60" w:rsidRDefault="00711F60" w:rsidP="00D66238">
      <w:pPr>
        <w:jc w:val="center"/>
        <w:rPr>
          <w:lang w:val="pl-PL" w:bidi="ar-SA"/>
        </w:rPr>
      </w:pPr>
      <w:r>
        <w:rPr>
          <w:lang w:val="pl-PL" w:bidi="ar-SA"/>
        </w:rPr>
        <w:t>ratna mandira madhye aṭṭālikā ati ucca ghara |</w:t>
      </w:r>
    </w:p>
    <w:p w:rsidR="00711F60" w:rsidRDefault="00711F60" w:rsidP="00D66238">
      <w:pPr>
        <w:jc w:val="center"/>
        <w:rPr>
          <w:lang w:val="pl-PL" w:bidi="ar-SA"/>
        </w:rPr>
      </w:pPr>
      <w:r>
        <w:rPr>
          <w:lang w:val="pl-PL" w:bidi="ar-SA"/>
        </w:rPr>
        <w:t>ratna stambha pāti upare deyālera thara ||</w:t>
      </w:r>
    </w:p>
    <w:p w:rsidR="00711F60" w:rsidRDefault="00711F60" w:rsidP="00D66238">
      <w:pPr>
        <w:jc w:val="center"/>
        <w:rPr>
          <w:lang w:val="pl-PL" w:bidi="ar-SA"/>
        </w:rPr>
      </w:pPr>
      <w:r>
        <w:rPr>
          <w:lang w:val="pl-PL" w:bidi="ar-SA"/>
        </w:rPr>
        <w:t xml:space="preserve">phaṭika pravāla stambha āche sāri </w:t>
      </w:r>
      <w:r w:rsidRPr="00D66238">
        <w:rPr>
          <w:lang w:val="pl-PL" w:bidi="ar-SA"/>
        </w:rPr>
        <w:t xml:space="preserve">  </w:t>
      </w:r>
      <w:r>
        <w:rPr>
          <w:lang w:val="pl-PL" w:bidi="ar-SA"/>
        </w:rPr>
        <w:t>sāri |</w:t>
      </w:r>
    </w:p>
    <w:p w:rsidR="00711F60" w:rsidRDefault="00711F60" w:rsidP="00D66238">
      <w:pPr>
        <w:jc w:val="center"/>
        <w:rPr>
          <w:lang w:val="pl-PL" w:bidi="ar-SA"/>
        </w:rPr>
      </w:pPr>
      <w:r>
        <w:rPr>
          <w:lang w:val="pl-PL" w:bidi="ar-SA"/>
        </w:rPr>
        <w:t>cālera upare āche maṇi ratna bhari ||</w:t>
      </w:r>
    </w:p>
    <w:p w:rsidR="00711F60" w:rsidRDefault="00711F60" w:rsidP="00D66238">
      <w:pPr>
        <w:jc w:val="center"/>
        <w:rPr>
          <w:lang w:val="pl-PL" w:bidi="ar-SA"/>
        </w:rPr>
      </w:pPr>
      <w:r>
        <w:rPr>
          <w:lang w:val="pl-PL" w:bidi="ar-SA"/>
        </w:rPr>
        <w:t>ratna stambha ādi kari tāhāra upare |</w:t>
      </w:r>
    </w:p>
    <w:p w:rsidR="00711F60" w:rsidRDefault="00711F60" w:rsidP="00D66238">
      <w:pPr>
        <w:jc w:val="center"/>
        <w:rPr>
          <w:lang w:val="pl-PL" w:bidi="ar-SA"/>
        </w:rPr>
      </w:pPr>
      <w:r>
        <w:rPr>
          <w:lang w:val="pl-PL" w:bidi="ar-SA"/>
        </w:rPr>
        <w:t>koṭi sūrya jini sei ati śobhā kare ||</w:t>
      </w:r>
    </w:p>
    <w:p w:rsidR="00711F60" w:rsidRPr="002909AD" w:rsidRDefault="00711F60" w:rsidP="00D66238">
      <w:pPr>
        <w:jc w:val="center"/>
        <w:rPr>
          <w:lang w:val="fr-CA" w:bidi="ar-SA"/>
        </w:rPr>
      </w:pPr>
      <w:r w:rsidRPr="002909AD">
        <w:rPr>
          <w:lang w:val="fr-CA" w:bidi="ar-SA"/>
        </w:rPr>
        <w:t>dūra vana dekhi sei mandire caḍiñā |</w:t>
      </w:r>
    </w:p>
    <w:p w:rsidR="00711F60" w:rsidRDefault="00711F60" w:rsidP="00D66238">
      <w:pPr>
        <w:jc w:val="center"/>
        <w:rPr>
          <w:lang w:val="fr-CA" w:bidi="ar-SA"/>
        </w:rPr>
      </w:pPr>
      <w:r>
        <w:rPr>
          <w:lang w:val="fr-CA" w:bidi="ar-SA"/>
        </w:rPr>
        <w:t>tāra tale choṭa choṭa kuṭira beḍiñā ||</w:t>
      </w:r>
    </w:p>
    <w:p w:rsidR="00711F60" w:rsidRDefault="00711F60" w:rsidP="00D66238">
      <w:pPr>
        <w:jc w:val="center"/>
        <w:rPr>
          <w:lang w:val="fr-CA" w:bidi="ar-SA"/>
        </w:rPr>
      </w:pPr>
      <w:r>
        <w:rPr>
          <w:lang w:val="fr-CA" w:bidi="ar-SA"/>
        </w:rPr>
        <w:t>cāri dige ratna ucca galā sama |</w:t>
      </w:r>
    </w:p>
    <w:p w:rsidR="00711F60" w:rsidRDefault="00711F60" w:rsidP="00D66238">
      <w:pPr>
        <w:jc w:val="center"/>
        <w:rPr>
          <w:lang w:val="fr-CA" w:bidi="ar-SA"/>
        </w:rPr>
      </w:pPr>
      <w:r>
        <w:rPr>
          <w:lang w:val="fr-CA" w:bidi="ar-SA"/>
        </w:rPr>
        <w:t>vṛkṣa gaṇa śobhe tāhā aṭṭāli samāna ||</w:t>
      </w:r>
    </w:p>
    <w:p w:rsidR="00711F60" w:rsidRDefault="00711F60" w:rsidP="00D66238">
      <w:pPr>
        <w:jc w:val="center"/>
        <w:rPr>
          <w:lang w:val="fr-CA" w:bidi="ar-SA"/>
        </w:rPr>
      </w:pPr>
      <w:r>
        <w:rPr>
          <w:lang w:val="fr-CA" w:bidi="ar-SA"/>
        </w:rPr>
        <w:t>puṣpa yukta taru gaṇa ati manorama |</w:t>
      </w:r>
    </w:p>
    <w:p w:rsidR="00711F60" w:rsidRDefault="00711F60" w:rsidP="00D66238">
      <w:pPr>
        <w:jc w:val="center"/>
        <w:rPr>
          <w:lang w:val="fr-CA" w:bidi="ar-SA"/>
        </w:rPr>
      </w:pPr>
      <w:r>
        <w:rPr>
          <w:lang w:val="fr-CA" w:bidi="ar-SA"/>
        </w:rPr>
        <w:t>nānā keli kari se sthāne nirantara ||</w:t>
      </w:r>
    </w:p>
    <w:p w:rsidR="00711F60" w:rsidRDefault="00711F60" w:rsidP="00D66238">
      <w:pPr>
        <w:jc w:val="center"/>
        <w:rPr>
          <w:lang w:val="fr-CA" w:bidi="ar-SA"/>
        </w:rPr>
      </w:pPr>
      <w:r>
        <w:rPr>
          <w:lang w:val="fr-CA" w:bidi="ar-SA"/>
        </w:rPr>
        <w:t>ei kuñja ha{i}te yāna karibāre līlā |</w:t>
      </w:r>
    </w:p>
    <w:p w:rsidR="00711F60" w:rsidRDefault="00711F60" w:rsidP="00D66238">
      <w:pPr>
        <w:jc w:val="center"/>
        <w:rPr>
          <w:lang w:val="fr-CA" w:bidi="ar-SA"/>
        </w:rPr>
      </w:pPr>
      <w:r>
        <w:rPr>
          <w:lang w:val="fr-CA" w:bidi="ar-SA"/>
        </w:rPr>
        <w:t>lalitānandadā kuñjera agni koṇete hindolā ||</w:t>
      </w:r>
    </w:p>
    <w:p w:rsidR="00711F60" w:rsidRDefault="00711F60" w:rsidP="00D66238">
      <w:pPr>
        <w:jc w:val="center"/>
        <w:rPr>
          <w:lang w:val="fr-CA" w:bidi="ar-SA"/>
        </w:rPr>
      </w:pPr>
      <w:r>
        <w:rPr>
          <w:lang w:val="fr-CA" w:bidi="ar-SA"/>
        </w:rPr>
        <w:t>ratna kuṭira tāhā āchaye pratyakṣe |</w:t>
      </w:r>
    </w:p>
    <w:p w:rsidR="00711F60" w:rsidRDefault="00711F60" w:rsidP="00D66238">
      <w:pPr>
        <w:jc w:val="center"/>
        <w:rPr>
          <w:lang w:val="fr-CA" w:bidi="ar-SA"/>
        </w:rPr>
      </w:pPr>
      <w:r>
        <w:rPr>
          <w:lang w:val="fr-CA" w:bidi="ar-SA"/>
        </w:rPr>
        <w:t>paścime āchaye tāhā bakulera vṛkṣe ||</w:t>
      </w:r>
    </w:p>
    <w:p w:rsidR="00711F60" w:rsidRDefault="00711F60" w:rsidP="00D66238">
      <w:pPr>
        <w:jc w:val="center"/>
        <w:rPr>
          <w:lang w:val="fr-CA" w:bidi="ar-SA"/>
        </w:rPr>
      </w:pPr>
      <w:r>
        <w:rPr>
          <w:lang w:val="fr-CA" w:bidi="ar-SA"/>
        </w:rPr>
        <w:t>ati ucca vṛkṣa pūrṇa puṣpa śākhā maya |</w:t>
      </w:r>
    </w:p>
    <w:p w:rsidR="00711F60" w:rsidRDefault="00711F60" w:rsidP="00D66238">
      <w:pPr>
        <w:jc w:val="center"/>
        <w:rPr>
          <w:lang w:val="fr-CA" w:bidi="ar-SA"/>
        </w:rPr>
      </w:pPr>
      <w:r>
        <w:rPr>
          <w:lang w:val="fr-CA" w:bidi="ar-SA"/>
        </w:rPr>
        <w:t>miliñā āchaye maṇi maṇḍapera prāya ||</w:t>
      </w:r>
    </w:p>
    <w:p w:rsidR="00711F60" w:rsidRDefault="00711F60" w:rsidP="00D66238">
      <w:pPr>
        <w:jc w:val="center"/>
        <w:rPr>
          <w:lang w:val="fr-CA" w:bidi="ar-SA"/>
        </w:rPr>
      </w:pPr>
      <w:r>
        <w:rPr>
          <w:lang w:val="fr-CA" w:bidi="ar-SA"/>
        </w:rPr>
        <w:t>tāra mājhye hillolikā ḍālera goḍāte |</w:t>
      </w:r>
    </w:p>
    <w:p w:rsidR="00711F60" w:rsidRDefault="00711F60" w:rsidP="00D66238">
      <w:pPr>
        <w:jc w:val="center"/>
        <w:rPr>
          <w:lang w:val="fr-CA" w:bidi="ar-SA"/>
        </w:rPr>
      </w:pPr>
      <w:r>
        <w:rPr>
          <w:lang w:val="fr-CA" w:bidi="ar-SA"/>
        </w:rPr>
        <w:t>paṭṭa vastre khurā bāndhā sundara dekhite ||</w:t>
      </w:r>
    </w:p>
    <w:p w:rsidR="00711F60" w:rsidRDefault="00711F60" w:rsidP="00D66238">
      <w:pPr>
        <w:jc w:val="center"/>
        <w:rPr>
          <w:lang w:val="fr-CA" w:bidi="ar-SA"/>
        </w:rPr>
      </w:pPr>
      <w:r>
        <w:rPr>
          <w:lang w:val="fr-CA" w:bidi="ar-SA"/>
        </w:rPr>
        <w:t>maṇḍapa kuṭira yata āchae pramāṇa |</w:t>
      </w:r>
    </w:p>
    <w:p w:rsidR="00711F60" w:rsidRDefault="00711F60" w:rsidP="009E16A2">
      <w:pPr>
        <w:jc w:val="center"/>
        <w:rPr>
          <w:lang w:val="fr-CA" w:bidi="ar-SA"/>
        </w:rPr>
      </w:pPr>
      <w:r>
        <w:rPr>
          <w:lang w:val="fr-CA" w:bidi="ar-SA"/>
        </w:rPr>
        <w:t>ei hillolikā ucca nābhi samāna ||</w:t>
      </w:r>
    </w:p>
    <w:p w:rsidR="00711F60" w:rsidRDefault="00711F60" w:rsidP="00D66238">
      <w:pPr>
        <w:jc w:val="center"/>
        <w:rPr>
          <w:lang w:val="fr-CA" w:bidi="ar-SA"/>
        </w:rPr>
      </w:pPr>
      <w:r>
        <w:rPr>
          <w:lang w:val="fr-CA" w:bidi="ar-SA"/>
        </w:rPr>
        <w:t>padma rāga hillolikā prācīra āṭa pāṭa |</w:t>
      </w:r>
    </w:p>
    <w:p w:rsidR="00711F60" w:rsidRDefault="00711F60" w:rsidP="00D66238">
      <w:pPr>
        <w:jc w:val="center"/>
        <w:rPr>
          <w:lang w:val="fr-CA" w:bidi="ar-SA"/>
        </w:rPr>
      </w:pPr>
      <w:r>
        <w:rPr>
          <w:lang w:val="fr-CA" w:bidi="ar-SA"/>
        </w:rPr>
        <w:t>eka hāta ucca pravālera lāla pāṭa ||</w:t>
      </w:r>
    </w:p>
    <w:p w:rsidR="00711F60" w:rsidRDefault="00711F60" w:rsidP="00D66238">
      <w:pPr>
        <w:jc w:val="center"/>
        <w:rPr>
          <w:lang w:val="fr-CA" w:bidi="ar-SA"/>
        </w:rPr>
      </w:pPr>
      <w:r>
        <w:rPr>
          <w:lang w:val="fr-CA" w:bidi="ar-SA"/>
        </w:rPr>
        <w:t>āścarya hillolā ṣola patra padmākāra |</w:t>
      </w:r>
    </w:p>
    <w:p w:rsidR="00711F60" w:rsidRDefault="00711F60" w:rsidP="00D66238">
      <w:pPr>
        <w:jc w:val="center"/>
        <w:rPr>
          <w:lang w:val="fr-CA" w:bidi="ar-SA"/>
        </w:rPr>
      </w:pPr>
      <w:r>
        <w:rPr>
          <w:lang w:val="fr-CA" w:bidi="ar-SA"/>
        </w:rPr>
        <w:t>ratna samūha citra karṇikā ākāra ||</w:t>
      </w:r>
    </w:p>
    <w:p w:rsidR="00711F60" w:rsidRDefault="00711F60" w:rsidP="00D66238">
      <w:pPr>
        <w:jc w:val="center"/>
        <w:rPr>
          <w:lang w:val="fr-CA" w:bidi="ar-SA"/>
        </w:rPr>
      </w:pPr>
      <w:r>
        <w:rPr>
          <w:lang w:val="fr-CA" w:bidi="ar-SA"/>
        </w:rPr>
        <w:t>dui khurā kāche eka eka dala prāya |</w:t>
      </w:r>
    </w:p>
    <w:p w:rsidR="00711F60" w:rsidRDefault="00711F60" w:rsidP="00D66238">
      <w:pPr>
        <w:jc w:val="center"/>
        <w:rPr>
          <w:lang w:val="fr-CA" w:bidi="ar-SA"/>
        </w:rPr>
      </w:pPr>
      <w:r>
        <w:rPr>
          <w:lang w:val="fr-CA" w:bidi="ar-SA"/>
        </w:rPr>
        <w:t>aṣṭa dige dui dvāra āche karite ārohaṇa ||</w:t>
      </w:r>
    </w:p>
    <w:p w:rsidR="00711F60" w:rsidRDefault="00711F60" w:rsidP="00D66238">
      <w:pPr>
        <w:jc w:val="center"/>
        <w:rPr>
          <w:lang w:val="fr-CA" w:bidi="ar-SA"/>
        </w:rPr>
      </w:pPr>
      <w:r>
        <w:rPr>
          <w:lang w:val="fr-CA" w:bidi="ar-SA"/>
        </w:rPr>
        <w:t>choṭa choṭa stambha āche piṭhe dibāre helana |</w:t>
      </w:r>
    </w:p>
    <w:p w:rsidR="00711F60" w:rsidRDefault="00711F60" w:rsidP="00D66238">
      <w:pPr>
        <w:jc w:val="center"/>
        <w:rPr>
          <w:lang w:val="fr-CA" w:bidi="ar-SA"/>
        </w:rPr>
      </w:pPr>
      <w:r>
        <w:rPr>
          <w:lang w:val="fr-CA" w:bidi="ar-SA"/>
        </w:rPr>
        <w:t>tāra madye basite āsana āchaye paṭṭali |</w:t>
      </w:r>
    </w:p>
    <w:p w:rsidR="00711F60" w:rsidRDefault="00711F60" w:rsidP="00D66238">
      <w:pPr>
        <w:jc w:val="center"/>
        <w:rPr>
          <w:lang w:val="fr-CA" w:bidi="ar-SA"/>
        </w:rPr>
      </w:pPr>
      <w:r>
        <w:rPr>
          <w:lang w:val="fr-CA" w:bidi="ar-SA"/>
        </w:rPr>
        <w:t>upare cāndayā gā~thā mukutāra jhuri ||</w:t>
      </w:r>
    </w:p>
    <w:p w:rsidR="00711F60" w:rsidRDefault="00711F60" w:rsidP="00D66238">
      <w:pPr>
        <w:jc w:val="center"/>
        <w:rPr>
          <w:lang w:val="fr-CA" w:bidi="ar-SA"/>
        </w:rPr>
      </w:pPr>
      <w:r>
        <w:rPr>
          <w:lang w:val="fr-CA" w:bidi="ar-SA"/>
        </w:rPr>
        <w:t>aṣṭa kuñja mājhe aṣṭa sakhī suśobhana |</w:t>
      </w:r>
    </w:p>
    <w:p w:rsidR="00711F60" w:rsidRPr="006B6920" w:rsidRDefault="00711F60" w:rsidP="00D66238">
      <w:pPr>
        <w:jc w:val="center"/>
        <w:rPr>
          <w:lang w:val="fr-CA" w:bidi="ar-SA"/>
        </w:rPr>
      </w:pPr>
      <w:r w:rsidRPr="006B6920">
        <w:rPr>
          <w:lang w:val="fr-CA" w:bidi="ar-SA"/>
        </w:rPr>
        <w:t>śrī-rādhā saṭa kona madhye vilakṣaṇa ||</w:t>
      </w:r>
    </w:p>
    <w:p w:rsidR="00711F60" w:rsidRPr="006B6920" w:rsidRDefault="00711F60" w:rsidP="00D66238">
      <w:pPr>
        <w:jc w:val="center"/>
        <w:rPr>
          <w:lang w:val="fr-CA" w:bidi="ar-SA"/>
        </w:rPr>
      </w:pPr>
    </w:p>
    <w:p w:rsidR="00711F60" w:rsidRPr="006B6920" w:rsidRDefault="00711F60" w:rsidP="00D66238">
      <w:pPr>
        <w:jc w:val="center"/>
        <w:rPr>
          <w:lang w:val="fr-CA" w:bidi="ar-SA"/>
        </w:rPr>
      </w:pPr>
      <w:r w:rsidRPr="006B6920">
        <w:rPr>
          <w:lang w:val="fr-CA" w:bidi="ar-SA"/>
        </w:rPr>
        <w:t>ihā pūrva dalera kathā ki kahite jāni |</w:t>
      </w:r>
    </w:p>
    <w:p w:rsidR="00711F60" w:rsidRPr="006B6920" w:rsidRDefault="00711F60" w:rsidP="00D66238">
      <w:pPr>
        <w:jc w:val="center"/>
        <w:rPr>
          <w:lang w:val="fr-CA" w:bidi="ar-SA"/>
        </w:rPr>
      </w:pPr>
      <w:r w:rsidRPr="006B6920">
        <w:rPr>
          <w:lang w:val="fr-CA" w:bidi="ar-SA"/>
        </w:rPr>
        <w:t>śrī anaṅga mañjari yāte sarva siddha śiromaṇi ||</w:t>
      </w:r>
    </w:p>
    <w:p w:rsidR="00711F60" w:rsidRDefault="00711F60" w:rsidP="00D66238">
      <w:pPr>
        <w:jc w:val="center"/>
        <w:rPr>
          <w:lang w:val="pl-PL" w:bidi="ar-SA"/>
        </w:rPr>
      </w:pPr>
      <w:r>
        <w:rPr>
          <w:lang w:val="pl-PL" w:bidi="ar-SA"/>
        </w:rPr>
        <w:t>ye jana ye sevā cāna tāre dena kari kṛpā |</w:t>
      </w:r>
    </w:p>
    <w:p w:rsidR="00711F60" w:rsidRPr="00636E94" w:rsidRDefault="00711F60" w:rsidP="00D66238">
      <w:pPr>
        <w:jc w:val="center"/>
        <w:rPr>
          <w:lang w:val="pl-PL" w:bidi="ar-SA"/>
        </w:rPr>
      </w:pPr>
      <w:r>
        <w:rPr>
          <w:lang w:val="pl-PL" w:bidi="ar-SA"/>
        </w:rPr>
        <w:t>sabhāra ārādhya teho~ hare guru-rūpā ||</w:t>
      </w:r>
    </w:p>
    <w:p w:rsidR="00711F60" w:rsidRPr="009E16A2" w:rsidRDefault="00711F60" w:rsidP="00106EFD">
      <w:pPr>
        <w:jc w:val="center"/>
        <w:rPr>
          <w:lang w:val="pl-PL" w:bidi="ar-SA"/>
        </w:rPr>
      </w:pPr>
      <w:r w:rsidRPr="009E16A2">
        <w:rPr>
          <w:lang w:val="pl-PL" w:bidi="ar-SA"/>
        </w:rPr>
        <w:t>tā</w:t>
      </w:r>
      <w:r>
        <w:rPr>
          <w:lang w:val="pl-PL" w:bidi="ar-SA"/>
        </w:rPr>
        <w:t>~</w:t>
      </w:r>
      <w:r w:rsidRPr="009E16A2">
        <w:rPr>
          <w:lang w:val="pl-PL" w:bidi="ar-SA"/>
        </w:rPr>
        <w:t>ra sakhi gaṇa kare ānande dolanā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śrī-rādhā-kṛṣṇa ānande tāhā~ khelena jhulanā ||</w:t>
      </w:r>
    </w:p>
    <w:p w:rsidR="00711F60" w:rsidRPr="009E16A2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sekhāne adbhuta eka haya līlā sāra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saba sakhi jāne duhā~ samukhe āmāra ||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kibā se sthānera sukha madana dola nāme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rādhā-kṛṣṇa dole sadā khele sei sthāne ||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yugala sei rādhā-kṛṣṇa vihāra kāraṇa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śrī-balarāma dosara tāhā~ nāma dhāraṇa ||</w:t>
      </w:r>
    </w:p>
    <w:p w:rsidR="00711F60" w:rsidRDefault="00711F60" w:rsidP="00106EFD">
      <w:pPr>
        <w:jc w:val="center"/>
        <w:rPr>
          <w:lang w:val="pl-PL" w:bidi="ar-SA"/>
        </w:rPr>
      </w:pP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lalitānandadā kuñja tāhāra īśāne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āra eka kuñja āche ati manorame ||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mādhavī kuñja śālā aṣṭa dala prāya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gaṭhana dekhite mana maji rahu tāya ||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aṣṭa  patre</w:t>
      </w:r>
      <w:r w:rsidRPr="00005292">
        <w:rPr>
          <w:lang w:val="pl-PL" w:bidi="ar-SA"/>
        </w:rPr>
        <w:t xml:space="preserve"> </w:t>
      </w:r>
      <w:r>
        <w:rPr>
          <w:lang w:val="pl-PL" w:bidi="ar-SA"/>
        </w:rPr>
        <w:t>aṣṭa kuñja madhye karṇikā āchaya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ei kuñje naya kuñja āvaraṇa haya ||</w:t>
      </w:r>
    </w:p>
    <w:p w:rsidR="00711F60" w:rsidRPr="00FB69DE" w:rsidRDefault="00711F60" w:rsidP="00106EFD">
      <w:pPr>
        <w:jc w:val="center"/>
        <w:rPr>
          <w:lang w:val="pl-PL" w:bidi="ar-SA"/>
        </w:rPr>
      </w:pPr>
      <w:r w:rsidRPr="00FB69DE">
        <w:rPr>
          <w:lang w:val="pl-PL" w:bidi="ar-SA"/>
        </w:rPr>
        <w:t>mūla haite tāhā sarva āche vṛkṣa latā |</w:t>
      </w:r>
    </w:p>
    <w:p w:rsidR="00711F60" w:rsidRPr="00FB69DE" w:rsidRDefault="00711F60" w:rsidP="00106EFD">
      <w:pPr>
        <w:jc w:val="center"/>
        <w:rPr>
          <w:lang w:val="pl-PL" w:bidi="ar-SA"/>
        </w:rPr>
      </w:pPr>
      <w:r w:rsidRPr="00FB69DE">
        <w:rPr>
          <w:lang w:val="pl-PL" w:bidi="ar-SA"/>
        </w:rPr>
        <w:t>agni koṇa madhye eka karṇikā āche tathā ||</w:t>
      </w:r>
    </w:p>
    <w:p w:rsidR="00711F60" w:rsidRPr="00FB69DE" w:rsidRDefault="00711F60" w:rsidP="00106EFD">
      <w:pPr>
        <w:jc w:val="center"/>
        <w:rPr>
          <w:lang w:val="pl-PL" w:bidi="ar-SA"/>
        </w:rPr>
      </w:pPr>
      <w:r w:rsidRPr="00FB69DE">
        <w:rPr>
          <w:lang w:val="pl-PL" w:bidi="ar-SA"/>
        </w:rPr>
        <w:t>mādhavānanda haya sei kuñjera nāme |</w:t>
      </w:r>
    </w:p>
    <w:p w:rsidR="00711F60" w:rsidRPr="00FB69DE" w:rsidRDefault="00711F60" w:rsidP="00106EFD">
      <w:pPr>
        <w:jc w:val="center"/>
        <w:rPr>
          <w:lang w:val="pl-PL" w:bidi="ar-SA"/>
        </w:rPr>
      </w:pPr>
      <w:r w:rsidRPr="00FB69DE">
        <w:rPr>
          <w:lang w:val="pl-PL" w:bidi="ar-SA"/>
        </w:rPr>
        <w:t>rādhā-kṛṣṇera sei kuñja ati priya sthāne ||</w:t>
      </w:r>
    </w:p>
    <w:p w:rsidR="00711F60" w:rsidRPr="00FB69DE" w:rsidRDefault="00711F60" w:rsidP="00106EFD">
      <w:pPr>
        <w:jc w:val="center"/>
        <w:rPr>
          <w:lang w:val="pl-PL" w:bidi="ar-SA"/>
        </w:rPr>
      </w:pPr>
      <w:r w:rsidRPr="00FB69DE">
        <w:rPr>
          <w:lang w:val="pl-PL" w:bidi="ar-SA"/>
        </w:rPr>
        <w:t>kuñja līlā kare kṛṣṇa sakhi gaṇa saṅge |</w:t>
      </w:r>
    </w:p>
    <w:p w:rsidR="00711F60" w:rsidRDefault="00711F60" w:rsidP="00106EFD">
      <w:pPr>
        <w:jc w:val="center"/>
        <w:rPr>
          <w:lang w:val="fr-CA" w:bidi="ar-SA"/>
        </w:rPr>
      </w:pPr>
      <w:r>
        <w:rPr>
          <w:lang w:val="fr-CA" w:bidi="ar-SA"/>
        </w:rPr>
        <w:t>ānande vihāra karena nānā krīḍā raṅge ||</w:t>
      </w:r>
    </w:p>
    <w:p w:rsidR="00711F60" w:rsidRDefault="00711F60" w:rsidP="00106EFD">
      <w:pPr>
        <w:jc w:val="center"/>
        <w:rPr>
          <w:lang w:val="fr-CA" w:bidi="ar-SA"/>
        </w:rPr>
      </w:pPr>
    </w:p>
    <w:p w:rsidR="00711F60" w:rsidRDefault="00711F60" w:rsidP="00106EFD">
      <w:pPr>
        <w:jc w:val="center"/>
        <w:rPr>
          <w:lang w:val="fr-CA" w:bidi="ar-SA"/>
        </w:rPr>
      </w:pPr>
      <w:r>
        <w:rPr>
          <w:lang w:val="fr-CA" w:bidi="ar-SA"/>
        </w:rPr>
        <w:t>lalitānandadā kuñja tāhāra uttare |</w:t>
      </w:r>
    </w:p>
    <w:p w:rsidR="00711F60" w:rsidRDefault="00711F60" w:rsidP="00106EFD">
      <w:pPr>
        <w:jc w:val="center"/>
        <w:rPr>
          <w:lang w:val="fr-CA" w:bidi="ar-SA"/>
        </w:rPr>
      </w:pPr>
      <w:r>
        <w:rPr>
          <w:lang w:val="fr-CA" w:bidi="ar-SA"/>
        </w:rPr>
        <w:t>śveta padma aṣṭa kuñja āche manohare ||</w:t>
      </w:r>
    </w:p>
    <w:p w:rsidR="00711F60" w:rsidRDefault="00711F60" w:rsidP="00106EFD">
      <w:pPr>
        <w:jc w:val="center"/>
        <w:rPr>
          <w:lang w:val="fr-CA" w:bidi="ar-SA"/>
        </w:rPr>
      </w:pPr>
      <w:r>
        <w:rPr>
          <w:lang w:val="fr-CA" w:bidi="ar-SA"/>
        </w:rPr>
        <w:t>madhye karṇikā eka suvarṇa ākāra |</w:t>
      </w:r>
    </w:p>
    <w:p w:rsidR="00711F60" w:rsidRDefault="00711F60" w:rsidP="00106EFD">
      <w:pPr>
        <w:jc w:val="center"/>
        <w:rPr>
          <w:lang w:val="fr-CA" w:bidi="ar-SA"/>
        </w:rPr>
      </w:pPr>
      <w:r>
        <w:rPr>
          <w:lang w:val="fr-CA" w:bidi="ar-SA"/>
        </w:rPr>
        <w:t>tāhā beḍi aṣṭa kuñjaśveta padmākāra ||</w:t>
      </w:r>
    </w:p>
    <w:p w:rsidR="00711F60" w:rsidRDefault="00711F60" w:rsidP="00106EFD">
      <w:pPr>
        <w:jc w:val="center"/>
        <w:rPr>
          <w:lang w:val="fr-CA" w:bidi="ar-SA"/>
        </w:rPr>
      </w:pPr>
      <w:r>
        <w:rPr>
          <w:lang w:val="fr-CA" w:bidi="ar-SA"/>
        </w:rPr>
        <w:t>śveta varṇe śobhe tāhā saba taru vara |</w:t>
      </w:r>
    </w:p>
    <w:p w:rsidR="00711F60" w:rsidRDefault="00711F60" w:rsidP="00106EFD">
      <w:pPr>
        <w:jc w:val="center"/>
        <w:rPr>
          <w:lang w:val="fr-CA" w:bidi="ar-SA"/>
        </w:rPr>
      </w:pPr>
      <w:r>
        <w:rPr>
          <w:lang w:val="fr-CA" w:bidi="ar-SA"/>
        </w:rPr>
        <w:t>śveta latā śākhā puṣpa sakali sundara ||</w:t>
      </w:r>
    </w:p>
    <w:p w:rsidR="00711F60" w:rsidRDefault="00711F60" w:rsidP="00106EFD">
      <w:pPr>
        <w:jc w:val="center"/>
        <w:rPr>
          <w:lang w:val="fr-CA" w:bidi="ar-SA"/>
        </w:rPr>
      </w:pPr>
      <w:r>
        <w:rPr>
          <w:lang w:val="fr-CA" w:bidi="ar-SA"/>
        </w:rPr>
        <w:t>candrakānti sama āche tāhāra bhitare |</w:t>
      </w:r>
    </w:p>
    <w:p w:rsidR="00711F60" w:rsidRDefault="00711F60" w:rsidP="00106EFD">
      <w:pPr>
        <w:jc w:val="center"/>
        <w:rPr>
          <w:lang w:val="fr-CA" w:bidi="ar-SA"/>
        </w:rPr>
      </w:pPr>
      <w:r>
        <w:rPr>
          <w:lang w:val="fr-CA" w:bidi="ar-SA"/>
        </w:rPr>
        <w:t>pradīpera apekṣa tāhā keha nāhi kare ||</w:t>
      </w:r>
    </w:p>
    <w:p w:rsidR="00711F60" w:rsidRDefault="00711F60" w:rsidP="00106EFD">
      <w:pPr>
        <w:jc w:val="center"/>
        <w:rPr>
          <w:lang w:val="fr-CA" w:bidi="ar-SA"/>
        </w:rPr>
      </w:pPr>
      <w:r>
        <w:rPr>
          <w:lang w:val="fr-CA" w:bidi="ar-SA"/>
        </w:rPr>
        <w:t>nānā vilāsa rādhā-kṛṣṇera haya sei kuñje |</w:t>
      </w:r>
    </w:p>
    <w:p w:rsidR="00711F60" w:rsidRDefault="00711F60" w:rsidP="00106EFD">
      <w:pPr>
        <w:jc w:val="center"/>
        <w:rPr>
          <w:lang w:val="fr-CA" w:bidi="ar-SA"/>
        </w:rPr>
      </w:pPr>
      <w:r>
        <w:rPr>
          <w:lang w:val="fr-CA" w:bidi="ar-SA"/>
        </w:rPr>
        <w:t>madhye karṇikā ākāra haya sei puñje ||</w:t>
      </w:r>
    </w:p>
    <w:p w:rsidR="00711F60" w:rsidRDefault="00711F60" w:rsidP="00106EFD">
      <w:pPr>
        <w:jc w:val="center"/>
        <w:rPr>
          <w:lang w:val="fr-CA" w:bidi="ar-SA"/>
        </w:rPr>
      </w:pPr>
      <w:r>
        <w:rPr>
          <w:lang w:val="fr-CA" w:bidi="ar-SA"/>
        </w:rPr>
        <w:t>pūrve kariyāchi āmi e saba ukti |</w:t>
      </w:r>
    </w:p>
    <w:p w:rsidR="00711F60" w:rsidRDefault="00711F60" w:rsidP="00106EFD">
      <w:pPr>
        <w:jc w:val="center"/>
        <w:rPr>
          <w:lang w:val="fr-CA" w:bidi="ar-SA"/>
        </w:rPr>
      </w:pPr>
      <w:r>
        <w:rPr>
          <w:lang w:val="fr-CA" w:bidi="ar-SA"/>
        </w:rPr>
        <w:t>ei nava kuñja ati śobhākāra yukti ||</w:t>
      </w:r>
    </w:p>
    <w:p w:rsidR="00711F60" w:rsidRPr="00C44C54" w:rsidRDefault="00711F60" w:rsidP="00106EFD">
      <w:pPr>
        <w:jc w:val="center"/>
        <w:rPr>
          <w:lang w:val="pl-PL" w:bidi="ar-SA"/>
        </w:rPr>
      </w:pPr>
      <w:r w:rsidRPr="00C44C54">
        <w:rPr>
          <w:lang w:val="pl-PL" w:bidi="ar-SA"/>
        </w:rPr>
        <w:t xml:space="preserve">nānā maṇi marakate bhitara sugaṭhana | 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tamālera vṛkṣa beḍā ati sugaṭhana ||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ati sugandhita svarṇa puṣpa tāya śobhā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upakuñja eka nīla padma dalākāra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āra eka kuñja svarṇa karṇikāra ||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ei naya kuñjera ha{i}la e gaṇana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rādhā-kṛṣṇa krīḍā karena yakhana yemana ||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yakhana yemana kṛṣṇa samaye bujhiyā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rādhā-kṛṣṇa krīḍā karena rāja kuñje giyā ||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lalitottadadā nāma kuñjera dakṣiṇe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ratna padma prāya sthala ati vilakṣaṇe ||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aṣṭa dige aṣṭa kuñja madhye karṇikā haya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atyanta adbhuta kuñja padma rāga prāya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lavaṅga latāya beḍā ati manorame ||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sugandhi kusume kuñja pūrṇa sarva kṣaṇe |</w:t>
      </w:r>
    </w:p>
    <w:p w:rsidR="00711F60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mdhu pāne matta prāya phire bhṛṅga gaṇa |</w:t>
      </w:r>
    </w:p>
    <w:p w:rsidR="00711F60" w:rsidRPr="00C44C54" w:rsidRDefault="00711F60" w:rsidP="00106EFD">
      <w:pPr>
        <w:jc w:val="center"/>
        <w:rPr>
          <w:lang w:val="pl-PL" w:bidi="ar-SA"/>
        </w:rPr>
      </w:pPr>
      <w:r>
        <w:rPr>
          <w:lang w:val="pl-PL" w:bidi="ar-SA"/>
        </w:rPr>
        <w:t>rādhā-kṛṣṇa pratyaha tāhā karena krīḍana ||</w:t>
      </w:r>
    </w:p>
    <w:p w:rsidR="00711F60" w:rsidRPr="00FB69DE" w:rsidRDefault="00711F60" w:rsidP="00106EFD">
      <w:pPr>
        <w:jc w:val="center"/>
        <w:rPr>
          <w:lang w:val="pl-PL" w:bidi="ar-SA"/>
        </w:rPr>
      </w:pPr>
    </w:p>
    <w:p w:rsidR="00711F60" w:rsidRPr="00FB69DE" w:rsidRDefault="00711F60" w:rsidP="00106EFD">
      <w:pPr>
        <w:jc w:val="center"/>
        <w:rPr>
          <w:lang w:val="pl-PL" w:bidi="ar-SA"/>
        </w:rPr>
      </w:pPr>
      <w:r w:rsidRPr="00FB69DE">
        <w:rPr>
          <w:lang w:val="pl-PL" w:bidi="ar-SA"/>
        </w:rPr>
        <w:t>lalitānandadā nāma kuñjera paścime |</w:t>
      </w:r>
    </w:p>
    <w:p w:rsidR="00711F60" w:rsidRPr="00FB69DE" w:rsidRDefault="00711F60" w:rsidP="00106EFD">
      <w:pPr>
        <w:jc w:val="center"/>
        <w:rPr>
          <w:lang w:val="pl-PL" w:bidi="ar-SA"/>
        </w:rPr>
      </w:pPr>
      <w:r w:rsidRPr="00FB69DE">
        <w:rPr>
          <w:lang w:val="pl-PL" w:bidi="ar-SA"/>
        </w:rPr>
        <w:t>āścarya āchaye kuñja hemāmbuja nāme ||</w:t>
      </w:r>
    </w:p>
    <w:p w:rsidR="00711F60" w:rsidRDefault="00711F60" w:rsidP="00106EFD">
      <w:pPr>
        <w:jc w:val="center"/>
        <w:rPr>
          <w:lang w:val="fr-CA" w:bidi="ar-SA"/>
        </w:rPr>
      </w:pPr>
      <w:r>
        <w:rPr>
          <w:lang w:val="fr-CA" w:bidi="ar-SA"/>
        </w:rPr>
        <w:t>tāhā aṣṭa dala varṇa āche padmākāra |</w:t>
      </w:r>
    </w:p>
    <w:p w:rsidR="00711F60" w:rsidRDefault="00711F60" w:rsidP="00106EFD">
      <w:pPr>
        <w:jc w:val="center"/>
        <w:rPr>
          <w:lang w:val="fr-CA" w:bidi="ar-SA"/>
        </w:rPr>
      </w:pPr>
      <w:r>
        <w:rPr>
          <w:lang w:val="fr-CA" w:bidi="ar-SA"/>
        </w:rPr>
        <w:t>upakuñja aṣṭa madhye eka kuñja karṇikāra ||</w:t>
      </w:r>
    </w:p>
    <w:p w:rsidR="00711F60" w:rsidRDefault="00711F60" w:rsidP="00106EFD">
      <w:pPr>
        <w:jc w:val="center"/>
        <w:rPr>
          <w:lang w:val="fr-CA" w:bidi="ar-SA"/>
        </w:rPr>
      </w:pPr>
      <w:r>
        <w:rPr>
          <w:lang w:val="fr-CA" w:bidi="ar-SA"/>
        </w:rPr>
        <w:t>svarṇa padma prāya ati haya suśobhana |</w:t>
      </w:r>
    </w:p>
    <w:p w:rsidR="00711F60" w:rsidRDefault="00711F60" w:rsidP="00106EFD">
      <w:pPr>
        <w:jc w:val="center"/>
        <w:rPr>
          <w:lang w:val="fr-CA" w:bidi="ar-SA"/>
        </w:rPr>
      </w:pPr>
      <w:r>
        <w:rPr>
          <w:lang w:val="fr-CA" w:bidi="ar-SA"/>
        </w:rPr>
        <w:t>… … … … veṣṭita cāri koṇa ||</w:t>
      </w:r>
    </w:p>
    <w:p w:rsidR="00711F60" w:rsidRDefault="00711F60" w:rsidP="00106EFD">
      <w:pPr>
        <w:jc w:val="center"/>
        <w:rPr>
          <w:lang w:val="fr-CA" w:bidi="ar-SA"/>
        </w:rPr>
      </w:pPr>
      <w:r>
        <w:rPr>
          <w:lang w:val="fr-CA" w:bidi="ar-SA"/>
        </w:rPr>
        <w:t>puṣpa yukta hañā ācchādita vṛkṣa gaṇa |</w:t>
      </w:r>
    </w:p>
    <w:p w:rsidR="00711F60" w:rsidRDefault="00711F60" w:rsidP="00106EFD">
      <w:pPr>
        <w:jc w:val="center"/>
        <w:rPr>
          <w:lang w:val="fr-CA" w:bidi="ar-SA"/>
        </w:rPr>
      </w:pPr>
      <w:r>
        <w:rPr>
          <w:lang w:val="fr-CA" w:bidi="ar-SA"/>
        </w:rPr>
        <w:t>śākhā patra veṣṭita maṇḍapa … āchana ||</w:t>
      </w:r>
    </w:p>
    <w:p w:rsidR="00711F60" w:rsidRDefault="00711F60" w:rsidP="00106EFD">
      <w:pPr>
        <w:jc w:val="center"/>
        <w:rPr>
          <w:lang w:val="fr-CA" w:bidi="ar-SA"/>
        </w:rPr>
      </w:pPr>
      <w:r>
        <w:rPr>
          <w:lang w:val="fr-CA" w:bidi="ar-SA"/>
        </w:rPr>
        <w:t>śuka śārī pakṣa ādi bhramarera gīta |</w:t>
      </w:r>
    </w:p>
    <w:p w:rsidR="00711F60" w:rsidRDefault="00711F60" w:rsidP="00106EFD">
      <w:pPr>
        <w:jc w:val="center"/>
        <w:rPr>
          <w:lang w:val="fr-CA" w:bidi="ar-SA"/>
        </w:rPr>
      </w:pPr>
      <w:r>
        <w:rPr>
          <w:lang w:val="fr-CA" w:bidi="ar-SA"/>
        </w:rPr>
        <w:t>mṛga ādi śabda kare ati sulalita ||</w:t>
      </w:r>
    </w:p>
    <w:p w:rsidR="00711F60" w:rsidRDefault="00711F60" w:rsidP="00106EFD">
      <w:pPr>
        <w:jc w:val="center"/>
        <w:rPr>
          <w:lang w:val="fr-CA" w:bidi="ar-SA"/>
        </w:rPr>
      </w:pPr>
      <w:r>
        <w:rPr>
          <w:lang w:val="fr-CA" w:bidi="ar-SA"/>
        </w:rPr>
        <w:t>tāhāra bhitare divya haya suracanā |</w:t>
      </w:r>
    </w:p>
    <w:p w:rsidR="00711F60" w:rsidRDefault="00711F60" w:rsidP="00106EFD">
      <w:pPr>
        <w:jc w:val="center"/>
        <w:rPr>
          <w:lang w:val="fr-CA" w:bidi="ar-SA"/>
        </w:rPr>
      </w:pPr>
      <w:r>
        <w:rPr>
          <w:lang w:val="fr-CA" w:bidi="ar-SA"/>
        </w:rPr>
        <w:t>nāna ratna vicitra tāhā~ aṣṭādi racanā ||</w:t>
      </w:r>
    </w:p>
    <w:p w:rsidR="00711F60" w:rsidRDefault="00711F60" w:rsidP="00106EFD">
      <w:pPr>
        <w:jc w:val="center"/>
        <w:rPr>
          <w:lang w:val="fr-CA" w:bidi="ar-SA"/>
        </w:rPr>
      </w:pPr>
    </w:p>
    <w:p w:rsidR="00711F60" w:rsidRDefault="00711F60" w:rsidP="00106EFD">
      <w:pPr>
        <w:jc w:val="center"/>
        <w:rPr>
          <w:lang w:val="fr-CA" w:bidi="ar-SA"/>
        </w:rPr>
      </w:pPr>
      <w:r>
        <w:rPr>
          <w:lang w:val="fr-CA" w:bidi="ar-SA"/>
        </w:rPr>
        <w:t>eita muñi kahila kuñjera gaṇana |</w:t>
      </w:r>
    </w:p>
    <w:p w:rsidR="00711F60" w:rsidRDefault="00711F60" w:rsidP="00106EFD">
      <w:pPr>
        <w:jc w:val="center"/>
        <w:rPr>
          <w:lang w:val="fr-CA" w:bidi="ar-SA"/>
        </w:rPr>
      </w:pPr>
      <w:r>
        <w:rPr>
          <w:lang w:val="fr-CA" w:bidi="ar-SA"/>
        </w:rPr>
        <w:t>sakhi bine ihā nāhi jāne anya jana ||</w:t>
      </w:r>
    </w:p>
    <w:p w:rsidR="00711F60" w:rsidRPr="006B6920" w:rsidRDefault="00711F60" w:rsidP="00106EFD">
      <w:pPr>
        <w:jc w:val="center"/>
        <w:rPr>
          <w:lang w:val="fr-CA" w:bidi="ar-SA"/>
        </w:rPr>
      </w:pPr>
      <w:r w:rsidRPr="006B6920">
        <w:rPr>
          <w:lang w:val="fr-CA" w:bidi="ar-SA"/>
        </w:rPr>
        <w:t>śrī-lokanātha gosāñira pāda padma āśa |</w:t>
      </w:r>
    </w:p>
    <w:p w:rsidR="00711F60" w:rsidRPr="00786ECA" w:rsidRDefault="00711F60" w:rsidP="00106EFD">
      <w:pPr>
        <w:jc w:val="center"/>
        <w:rPr>
          <w:lang w:val="en-US" w:bidi="ar-SA"/>
        </w:rPr>
      </w:pPr>
      <w:r w:rsidRPr="00786ECA">
        <w:rPr>
          <w:lang w:val="en-US" w:bidi="ar-SA"/>
        </w:rPr>
        <w:t>kuñja-varṇana gāhe narottama dāsa ||</w:t>
      </w:r>
    </w:p>
    <w:p w:rsidR="00711F60" w:rsidRPr="00786ECA" w:rsidRDefault="00711F60" w:rsidP="00106EFD">
      <w:pPr>
        <w:jc w:val="center"/>
        <w:rPr>
          <w:lang w:val="en-US" w:bidi="ar-SA"/>
        </w:rPr>
      </w:pPr>
    </w:p>
    <w:p w:rsidR="00711F60" w:rsidRPr="00786ECA" w:rsidRDefault="00711F60" w:rsidP="00786ECA">
      <w:pPr>
        <w:spacing w:line="480" w:lineRule="auto"/>
        <w:jc w:val="center"/>
        <w:rPr>
          <w:lang w:val="en-US" w:bidi="ar-SA"/>
        </w:rPr>
      </w:pPr>
      <w:r>
        <w:rPr>
          <w:lang w:val="en-US" w:bidi="ar-SA"/>
        </w:rPr>
        <w:t>iti kuñja-varṇana samāpta</w:t>
      </w:r>
    </w:p>
    <w:sectPr w:rsidR="00711F60" w:rsidRPr="00786ECA" w:rsidSect="00711F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F60" w:rsidRDefault="00711F60">
      <w:r>
        <w:separator/>
      </w:r>
    </w:p>
  </w:endnote>
  <w:endnote w:type="continuationSeparator" w:id="1">
    <w:p w:rsidR="00711F60" w:rsidRDefault="00711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F60" w:rsidRDefault="00711F60">
      <w:r>
        <w:separator/>
      </w:r>
    </w:p>
  </w:footnote>
  <w:footnote w:type="continuationSeparator" w:id="1">
    <w:p w:rsidR="00711F60" w:rsidRDefault="00711F60">
      <w:r>
        <w:continuationSeparator/>
      </w:r>
    </w:p>
  </w:footnote>
  <w:footnote w:id="2">
    <w:p w:rsidR="00711F60" w:rsidRDefault="00711F60" w:rsidP="00774A40">
      <w:r>
        <w:rPr>
          <w:rStyle w:val="FootnoteReference"/>
          <w:rFonts w:cs="Balaram"/>
          <w:b/>
          <w:bCs/>
        </w:rPr>
        <w:footnoteRef/>
      </w:r>
      <w:r>
        <w:t xml:space="preserve"> </w:t>
      </w:r>
      <w:r w:rsidRPr="00774A40">
        <w:rPr>
          <w:rStyle w:val="FootnoteTextChar"/>
          <w:sz w:val="20"/>
          <w:szCs w:val="20"/>
        </w:rPr>
        <w:t xml:space="preserve">This text is taken from </w:t>
      </w:r>
      <w:r w:rsidRPr="00774A40">
        <w:rPr>
          <w:rStyle w:val="FootnoteTextChar"/>
          <w:i/>
          <w:iCs/>
          <w:sz w:val="20"/>
          <w:szCs w:val="20"/>
        </w:rPr>
        <w:t>Narottama-dāsa o tā~hāra racanāvalī</w:t>
      </w:r>
      <w:r w:rsidRPr="00774A40">
        <w:rPr>
          <w:rStyle w:val="FootnoteTextChar"/>
          <w:sz w:val="20"/>
          <w:szCs w:val="20"/>
        </w:rPr>
        <w:t>, Niraprasada Nātha, Kalikata: Kalikātā Viśvavidyālaya, 1975), pp. 644-658.</w:t>
      </w:r>
      <w:r>
        <w:rPr>
          <w:rStyle w:val="FootnoteTextChar"/>
          <w:sz w:val="20"/>
          <w:szCs w:val="20"/>
        </w:rPr>
        <w:t xml:space="preserve"> His source is a single manuscript: Calcutta University MS 1150.</w:t>
      </w:r>
    </w:p>
  </w:footnote>
  <w:footnote w:id="3">
    <w:p w:rsidR="00711F60" w:rsidRDefault="00711F6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Not found in Bhāgavata. I haven’t been able to restore this verse.</w:t>
      </w:r>
    </w:p>
  </w:footnote>
  <w:footnote w:id="4">
    <w:p w:rsidR="00711F60" w:rsidRDefault="00711F60" w:rsidP="008F269C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Unrecognizable.</w:t>
      </w:r>
    </w:p>
  </w:footnote>
  <w:footnote w:id="5">
    <w:p w:rsidR="00711F60" w:rsidRDefault="00711F6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Unrecognizable.</w:t>
      </w:r>
    </w:p>
  </w:footnote>
  <w:footnote w:id="6">
    <w:p w:rsidR="00711F60" w:rsidRDefault="00711F6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907693">
        <w:rPr>
          <w:lang w:val="en-US"/>
        </w:rPr>
        <w:t>This appears to be a misunderstanding of GL 7.89</w:t>
      </w:r>
      <w:r>
        <w:rPr>
          <w:lang w:val="en-US"/>
        </w:rPr>
        <w:t>—</w:t>
      </w:r>
      <w:r w:rsidRPr="00907693">
        <w:rPr>
          <w:i/>
          <w:iCs/>
        </w:rPr>
        <w:t>dadarśa kṛṣṇaṁ no rādhāṁ tenaikāsana-gām api</w:t>
      </w:r>
      <w:r>
        <w:t xml:space="preserve">. Vrindavan Chakravarti: </w:t>
      </w:r>
      <w:ins w:id="0" w:author="Jan Brzezinski" w:date="2006-03-14T14:47:00Z">
        <w:r w:rsidRPr="0094400D">
          <w:rPr>
            <w:i/>
            <w:iCs/>
          </w:rPr>
          <w:t>yatra jaṭilā k</w:t>
        </w:r>
      </w:ins>
      <w:r w:rsidRPr="0094400D">
        <w:rPr>
          <w:i/>
          <w:iCs/>
        </w:rPr>
        <w:t>ṛṣṇaṁ no dadarśa, kṛṣṇena saha ekāsanagāṁ rādhām api no dadarśa | yad vā, kṛṣṇaṁ dadarśa, no rādhām</w:t>
      </w:r>
      <w:r>
        <w:rPr>
          <w:i/>
          <w:iCs/>
        </w:rPr>
        <w:t>.</w:t>
      </w:r>
    </w:p>
  </w:footnote>
  <w:footnote w:id="7">
    <w:p w:rsidR="00711F60" w:rsidRDefault="00711F6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Mukharā ? GL 7.94.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EA5"/>
    <w:rsid w:val="00005292"/>
    <w:rsid w:val="000113AE"/>
    <w:rsid w:val="00043C91"/>
    <w:rsid w:val="000474F4"/>
    <w:rsid w:val="00073CD1"/>
    <w:rsid w:val="000D0E14"/>
    <w:rsid w:val="000D78EE"/>
    <w:rsid w:val="000E34B2"/>
    <w:rsid w:val="00106EFD"/>
    <w:rsid w:val="001159CB"/>
    <w:rsid w:val="00120FB4"/>
    <w:rsid w:val="001A280A"/>
    <w:rsid w:val="001C31E2"/>
    <w:rsid w:val="001E2E98"/>
    <w:rsid w:val="001F529A"/>
    <w:rsid w:val="001F5715"/>
    <w:rsid w:val="00220691"/>
    <w:rsid w:val="002457B7"/>
    <w:rsid w:val="00273E9F"/>
    <w:rsid w:val="002909AD"/>
    <w:rsid w:val="002A5623"/>
    <w:rsid w:val="002B6CC6"/>
    <w:rsid w:val="002F35EA"/>
    <w:rsid w:val="00332C48"/>
    <w:rsid w:val="00344054"/>
    <w:rsid w:val="00365C5B"/>
    <w:rsid w:val="0037506E"/>
    <w:rsid w:val="003B7392"/>
    <w:rsid w:val="00410690"/>
    <w:rsid w:val="00446D25"/>
    <w:rsid w:val="00483115"/>
    <w:rsid w:val="00483BDA"/>
    <w:rsid w:val="0049028D"/>
    <w:rsid w:val="004D2CB3"/>
    <w:rsid w:val="0050059D"/>
    <w:rsid w:val="0059503A"/>
    <w:rsid w:val="00607681"/>
    <w:rsid w:val="00636E94"/>
    <w:rsid w:val="00642E61"/>
    <w:rsid w:val="006871A1"/>
    <w:rsid w:val="006901DC"/>
    <w:rsid w:val="006B23D4"/>
    <w:rsid w:val="006B6920"/>
    <w:rsid w:val="006D49AF"/>
    <w:rsid w:val="007114FD"/>
    <w:rsid w:val="00711D33"/>
    <w:rsid w:val="00711F60"/>
    <w:rsid w:val="0071221F"/>
    <w:rsid w:val="0072776F"/>
    <w:rsid w:val="00766356"/>
    <w:rsid w:val="00774A40"/>
    <w:rsid w:val="00777EED"/>
    <w:rsid w:val="00781376"/>
    <w:rsid w:val="00786ECA"/>
    <w:rsid w:val="00797AE4"/>
    <w:rsid w:val="007C5518"/>
    <w:rsid w:val="007C64D0"/>
    <w:rsid w:val="007E6009"/>
    <w:rsid w:val="00817B57"/>
    <w:rsid w:val="00841E29"/>
    <w:rsid w:val="00855A26"/>
    <w:rsid w:val="00890BA4"/>
    <w:rsid w:val="008F0691"/>
    <w:rsid w:val="008F269C"/>
    <w:rsid w:val="008F4D12"/>
    <w:rsid w:val="00907693"/>
    <w:rsid w:val="00926120"/>
    <w:rsid w:val="0094400D"/>
    <w:rsid w:val="009459CC"/>
    <w:rsid w:val="009562AE"/>
    <w:rsid w:val="009E16A2"/>
    <w:rsid w:val="00A03AF2"/>
    <w:rsid w:val="00A048EB"/>
    <w:rsid w:val="00A1778D"/>
    <w:rsid w:val="00A326BA"/>
    <w:rsid w:val="00A5507E"/>
    <w:rsid w:val="00A941F4"/>
    <w:rsid w:val="00A951A8"/>
    <w:rsid w:val="00AC1345"/>
    <w:rsid w:val="00AD3502"/>
    <w:rsid w:val="00AF5BBA"/>
    <w:rsid w:val="00B050D4"/>
    <w:rsid w:val="00B2163F"/>
    <w:rsid w:val="00B51E33"/>
    <w:rsid w:val="00BA1EA5"/>
    <w:rsid w:val="00BB22D4"/>
    <w:rsid w:val="00BE555C"/>
    <w:rsid w:val="00C124DD"/>
    <w:rsid w:val="00C44C54"/>
    <w:rsid w:val="00C6624B"/>
    <w:rsid w:val="00CF44CC"/>
    <w:rsid w:val="00D13F13"/>
    <w:rsid w:val="00D6101F"/>
    <w:rsid w:val="00D66238"/>
    <w:rsid w:val="00D7312B"/>
    <w:rsid w:val="00D84AC3"/>
    <w:rsid w:val="00E25F66"/>
    <w:rsid w:val="00E6516A"/>
    <w:rsid w:val="00E66A65"/>
    <w:rsid w:val="00E95F4F"/>
    <w:rsid w:val="00EA781E"/>
    <w:rsid w:val="00F0019C"/>
    <w:rsid w:val="00F15DAF"/>
    <w:rsid w:val="00F22B81"/>
    <w:rsid w:val="00F75B91"/>
    <w:rsid w:val="00F84F4E"/>
    <w:rsid w:val="00FB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D0"/>
    <w:rPr>
      <w:rFonts w:ascii="Arial" w:hAnsi="Arial" w:cs="Arial"/>
      <w:noProof/>
      <w:sz w:val="24"/>
      <w:szCs w:val="24"/>
      <w:lang w:val="en-CA" w:bidi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8E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48EB"/>
    <w:pPr>
      <w:keepNext/>
      <w:spacing w:before="240" w:after="60"/>
      <w:jc w:val="center"/>
      <w:outlineLvl w:val="1"/>
    </w:pPr>
    <w:rPr>
      <w:b/>
      <w:bCs/>
      <w:iCs/>
      <w:sz w:val="32"/>
      <w:szCs w:val="28"/>
      <w:lang w:val="sa-IN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B050D4"/>
    <w:pPr>
      <w:keepNext/>
      <w:spacing w:before="240" w:after="60"/>
      <w:jc w:val="center"/>
      <w:outlineLvl w:val="2"/>
    </w:pPr>
    <w:rPr>
      <w:rFonts w:cs="Times New Roman"/>
      <w:b/>
      <w:bCs/>
      <w:noProof w:val="0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EF2"/>
    <w:rPr>
      <w:rFonts w:asciiTheme="majorHAnsi" w:eastAsiaTheme="majorEastAsia" w:hAnsiTheme="majorHAnsi" w:cstheme="majorBidi"/>
      <w:b/>
      <w:bCs/>
      <w:noProof/>
      <w:kern w:val="32"/>
      <w:sz w:val="32"/>
      <w:szCs w:val="29"/>
      <w:lang w:val="en-CA" w:bidi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EF2"/>
    <w:rPr>
      <w:rFonts w:asciiTheme="majorHAnsi" w:eastAsiaTheme="majorEastAsia" w:hAnsiTheme="majorHAnsi" w:cstheme="majorBidi"/>
      <w:b/>
      <w:bCs/>
      <w:i/>
      <w:iCs/>
      <w:noProof/>
      <w:sz w:val="28"/>
      <w:szCs w:val="25"/>
      <w:lang w:val="en-CA" w:bidi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EF2"/>
    <w:rPr>
      <w:rFonts w:asciiTheme="majorHAnsi" w:eastAsiaTheme="majorEastAsia" w:hAnsiTheme="majorHAnsi" w:cstheme="majorBidi"/>
      <w:b/>
      <w:bCs/>
      <w:noProof/>
      <w:sz w:val="26"/>
      <w:szCs w:val="23"/>
      <w:lang w:val="en-CA" w:bidi="sa-IN"/>
    </w:rPr>
  </w:style>
  <w:style w:type="paragraph" w:customStyle="1" w:styleId="Versequote">
    <w:name w:val="Verse quote"/>
    <w:basedOn w:val="Normal"/>
    <w:rsid w:val="00A941F4"/>
    <w:pPr>
      <w:widowControl w:val="0"/>
      <w:autoSpaceDE w:val="0"/>
      <w:autoSpaceDN w:val="0"/>
      <w:adjustRightInd w:val="0"/>
      <w:ind w:left="720" w:right="720"/>
      <w:jc w:val="center"/>
    </w:pPr>
    <w:rPr>
      <w:rFonts w:cs="Times New Roman"/>
      <w:i/>
      <w:lang w:val="fr-CA"/>
    </w:rPr>
  </w:style>
  <w:style w:type="paragraph" w:styleId="FootnoteText">
    <w:name w:val="footnote text"/>
    <w:basedOn w:val="Normal"/>
    <w:link w:val="FootnoteTextChar"/>
    <w:uiPriority w:val="99"/>
    <w:semiHidden/>
    <w:rsid w:val="00043C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74A40"/>
    <w:rPr>
      <w:rFonts w:ascii="Arial" w:hAnsi="Arial" w:cs="Arial"/>
      <w:noProof/>
      <w:lang w:val="en-CA" w:eastAsia="en-US" w:bidi="sa-IN"/>
    </w:rPr>
  </w:style>
  <w:style w:type="character" w:styleId="FootnoteReference">
    <w:name w:val="footnote reference"/>
    <w:basedOn w:val="DefaultParagraphFont"/>
    <w:uiPriority w:val="99"/>
    <w:semiHidden/>
    <w:rsid w:val="00043C9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1</Pages>
  <Words>2585</Words>
  <Characters>14736</Characters>
  <Application>Microsoft Office Outlook</Application>
  <DocSecurity>0</DocSecurity>
  <Lines>0</Lines>
  <Paragraphs>0</Paragraphs>
  <ScaleCrop>false</ScaleCrop>
  <Company>Levy Pilotte C 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kuïja-varëana</dc:title>
  <dc:subject/>
  <dc:creator>Jan Brzezinski</dc:creator>
  <cp:keywords/>
  <dc:description/>
  <cp:lastModifiedBy>Jan Brzezinski</cp:lastModifiedBy>
  <cp:revision>32</cp:revision>
  <dcterms:created xsi:type="dcterms:W3CDTF">2006-03-14T05:37:00Z</dcterms:created>
  <dcterms:modified xsi:type="dcterms:W3CDTF">2006-03-14T17:07:00Z</dcterms:modified>
</cp:coreProperties>
</file>